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B1518C" w14:textId="3882771F" w:rsidR="00D6522A" w:rsidRPr="009402E3" w:rsidRDefault="00485A80">
      <w:pPr>
        <w:rPr>
          <w:rFonts w:ascii="Times New Roman" w:hAnsi="Times New Roman" w:cs="Times New Roman"/>
        </w:rPr>
      </w:pPr>
      <w:r w:rsidRPr="009402E3">
        <w:rPr>
          <w:rFonts w:ascii="Times New Roman" w:hAnsi="Times New Roman" w:cs="Times New Roman"/>
          <w:noProof/>
        </w:rPr>
        <w:drawing>
          <wp:anchor distT="0" distB="0" distL="0" distR="0" simplePos="0" relativeHeight="251658240" behindDoc="0" locked="0" layoutInCell="0" hidden="0" allowOverlap="1" wp14:anchorId="4145CE1E" wp14:editId="0EC6696A">
            <wp:simplePos x="0" y="0"/>
            <wp:positionH relativeFrom="margin">
              <wp:align>center</wp:align>
            </wp:positionH>
            <wp:positionV relativeFrom="paragraph">
              <wp:posOffset>1750416</wp:posOffset>
            </wp:positionV>
            <wp:extent cx="2684953" cy="2609850"/>
            <wp:effectExtent l="0" t="0" r="127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r w:rsidR="008507D2" w:rsidRPr="009402E3">
        <w:rPr>
          <w:rFonts w:ascii="Times New Roman" w:hAnsi="Times New Roman" w:cs="Times New Roman"/>
          <w:noProof/>
        </w:rPr>
        <mc:AlternateContent>
          <mc:Choice Requires="wps">
            <w:drawing>
              <wp:inline distT="0" distB="0" distL="114300" distR="114300" wp14:anchorId="4002F4EC" wp14:editId="4C7AE7A3">
                <wp:extent cx="730250" cy="987425"/>
                <wp:effectExtent l="0" t="0" r="0" b="3175"/>
                <wp:docPr id="5" name="Téglalap 5"/>
                <wp:cNvGraphicFramePr/>
                <a:graphic xmlns:a="http://schemas.openxmlformats.org/drawingml/2006/main">
                  <a:graphicData uri="http://schemas.microsoft.com/office/word/2010/wordprocessingShape">
                    <wps:wsp>
                      <wps:cNvSpPr/>
                      <wps:spPr>
                        <a:xfrm>
                          <a:off x="0" y="0"/>
                          <a:ext cx="730250" cy="987425"/>
                        </a:xfrm>
                        <a:prstGeom prst="rect">
                          <a:avLst/>
                        </a:prstGeom>
                        <a:solidFill>
                          <a:schemeClr val="accent1"/>
                        </a:solidFill>
                        <a:ln>
                          <a:noFill/>
                        </a:ln>
                      </wps:spPr>
                      <wps:txbx>
                        <w:txbxContent>
                          <w:p w14:paraId="38A439E1" w14:textId="26075FFD" w:rsidR="006B656D" w:rsidRDefault="006B656D">
                            <w:pPr>
                              <w:spacing w:after="0" w:line="240" w:lineRule="auto"/>
                              <w:jc w:val="right"/>
                              <w:textDirection w:val="btLr"/>
                            </w:pPr>
                            <w:r>
                              <w:rPr>
                                <w:rFonts w:ascii="Arial" w:eastAsia="Arial" w:hAnsi="Arial" w:cs="Arial"/>
                                <w:color w:val="FFFFFF"/>
                                <w:sz w:val="40"/>
                              </w:rPr>
                              <w:t>2020</w:t>
                            </w:r>
                          </w:p>
                        </w:txbxContent>
                      </wps:txbx>
                      <wps:bodyPr lIns="45700" tIns="45700" rIns="45700" bIns="45700" anchor="b" anchorCtr="0"/>
                    </wps:wsp>
                  </a:graphicData>
                </a:graphic>
              </wp:inline>
            </w:drawing>
          </mc:Choice>
          <mc:Fallback>
            <w:pict>
              <v:rect w14:anchorId="4002F4EC" id="Téglalap 5" o:spid="_x0000_s1026" style="width:5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" fillcolor="#5b9bd5 [3204]" stroked="f">
                <v:textbox inset="1.2694mm,1.2694mm,1.2694mm,1.2694mm">
                  <w:txbxContent>
                    <w:p w14:paraId="38A439E1" w14:textId="26075FFD" w:rsidR="006B656D" w:rsidRDefault="006B656D">
                      <w:pPr>
                        <w:spacing w:after="0" w:line="240" w:lineRule="auto"/>
                        <w:jc w:val="right"/>
                        <w:textDirection w:val="btLr"/>
                      </w:pPr>
                      <w:r>
                        <w:rPr>
                          <w:rFonts w:ascii="Arial" w:eastAsia="Arial" w:hAnsi="Arial" w:cs="Arial"/>
                          <w:color w:val="FFFFFF"/>
                          <w:sz w:val="40"/>
                        </w:rPr>
                        <w:t>2020</w:t>
                      </w:r>
                    </w:p>
                  </w:txbxContent>
                </v:textbox>
                <w10:anchorlock/>
              </v:rect>
            </w:pict>
          </mc:Fallback>
        </mc:AlternateContent>
      </w:r>
    </w:p>
    <w:p w14:paraId="1A925149" w14:textId="1960FACE" w:rsidR="00D6522A" w:rsidRPr="009402E3" w:rsidRDefault="008507D2">
      <w:pPr>
        <w:spacing w:before="80" w:after="40" w:line="240" w:lineRule="auto"/>
        <w:rPr>
          <w:rFonts w:ascii="Times New Roman" w:hAnsi="Times New Roman" w:cs="Times New Roman"/>
          <w:smallCaps/>
          <w:color w:val="4472C4"/>
          <w:sz w:val="32"/>
          <w:szCs w:val="32"/>
        </w:rPr>
      </w:pPr>
      <w:r w:rsidRPr="009402E3">
        <w:rPr>
          <w:rFonts w:ascii="Times New Roman" w:hAnsi="Times New Roman" w:cs="Times New Roman"/>
          <w:noProof/>
        </w:rPr>
        <mc:AlternateContent>
          <mc:Choice Requires="wps">
            <w:drawing>
              <wp:inline distT="0" distB="0" distL="182880" distR="182880" wp14:anchorId="22153341" wp14:editId="225C12B1">
                <wp:extent cx="5753100" cy="2438400"/>
                <wp:effectExtent l="0" t="0" r="0" b="0"/>
                <wp:docPr id="4" name="Téglalap 4"/>
                <wp:cNvGraphicFramePr/>
                <a:graphic xmlns:a="http://schemas.openxmlformats.org/drawingml/2006/main">
                  <a:graphicData uri="http://schemas.microsoft.com/office/word/2010/wordprocessingShape">
                    <wps:wsp>
                      <wps:cNvSpPr/>
                      <wps:spPr>
                        <a:xfrm>
                          <a:off x="2469450" y="2565563"/>
                          <a:ext cx="5753100" cy="2428875"/>
                        </a:xfrm>
                        <a:prstGeom prst="rect">
                          <a:avLst/>
                        </a:prstGeom>
                        <a:noFill/>
                        <a:ln>
                          <a:noFill/>
                        </a:ln>
                      </wps:spPr>
                      <wps:txbx>
                        <w:txbxContent>
                          <w:p w14:paraId="7BC81A8C" w14:textId="4F7CC649" w:rsidR="006B656D" w:rsidRPr="00C833E2" w:rsidRDefault="006B656D">
                            <w:pPr>
                              <w:spacing w:before="40" w:after="560" w:line="215" w:lineRule="auto"/>
                              <w:textDirection w:val="btLr"/>
                              <w:rPr>
                                <w:rFonts w:ascii="Arial" w:eastAsia="Arial" w:hAnsi="Arial" w:cs="Arial"/>
                                <w:color w:val="5B9BD5"/>
                                <w:sz w:val="72"/>
                              </w:rPr>
                            </w:pPr>
                            <w:r>
                              <w:rPr>
                                <w:rFonts w:ascii="Arial" w:eastAsia="Arial" w:hAnsi="Arial" w:cs="Arial"/>
                                <w:color w:val="5B9BD5"/>
                                <w:sz w:val="72"/>
                              </w:rPr>
                              <w:t>Gazdálkodási és Menedzsment alapképzési szak</w:t>
                            </w:r>
                          </w:p>
                          <w:p w14:paraId="5A106C08" w14:textId="77777777" w:rsidR="006B656D" w:rsidRDefault="006B656D">
                            <w:pPr>
                              <w:spacing w:before="40" w:after="40" w:line="240" w:lineRule="auto"/>
                              <w:textDirection w:val="btLr"/>
                            </w:pPr>
                            <w:r>
                              <w:rPr>
                                <w:rFonts w:ascii="Arial" w:eastAsia="Arial" w:hAnsi="Arial" w:cs="Arial"/>
                                <w:smallCaps/>
                                <w:color w:val="1F3864"/>
                                <w:sz w:val="28"/>
                              </w:rPr>
                              <w:t>MINTATANTERV</w:t>
                            </w:r>
                          </w:p>
                          <w:p w14:paraId="430D57F5" w14:textId="77777777" w:rsidR="006B656D" w:rsidRDefault="006B656D">
                            <w:pPr>
                              <w:spacing w:before="80" w:after="40" w:line="240" w:lineRule="auto"/>
                              <w:textDirection w:val="btLr"/>
                            </w:pPr>
                          </w:p>
                          <w:p w14:paraId="71F41ECD" w14:textId="77777777" w:rsidR="006B656D" w:rsidRDefault="006B656D">
                            <w:pPr>
                              <w:spacing w:before="80" w:after="40" w:line="240" w:lineRule="auto"/>
                              <w:textDirection w:val="btLr"/>
                            </w:pPr>
                          </w:p>
                          <w:p w14:paraId="3D4EA5A5" w14:textId="77777777" w:rsidR="006B656D" w:rsidRDefault="006B656D">
                            <w:pPr>
                              <w:spacing w:before="80" w:after="40" w:line="240" w:lineRule="auto"/>
                              <w:jc w:val="right"/>
                              <w:textDirection w:val="btLr"/>
                            </w:pPr>
                            <w:r>
                              <w:rPr>
                                <w:rFonts w:ascii="Arial" w:eastAsia="Arial" w:hAnsi="Arial" w:cs="Arial"/>
                                <w:smallCaps/>
                                <w:color w:val="4472C4"/>
                                <w:sz w:val="32"/>
                              </w:rPr>
                              <w:t>DUNAÚJVÁROSI EGYETEM</w:t>
                            </w:r>
                          </w:p>
                        </w:txbxContent>
                      </wps:txbx>
                      <wps:bodyPr lIns="0" tIns="0" rIns="0" bIns="0" anchor="t" anchorCtr="0"/>
                    </wps:wsp>
                  </a:graphicData>
                </a:graphic>
              </wp:inline>
            </w:drawing>
          </mc:Choice>
          <mc:Fallback>
            <w:pict>
              <v:rect w14:anchorId="22153341"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" filled="f" stroked="f">
                <v:textbox inset="0,0,0,0">
                  <w:txbxContent>
                    <w:p w14:paraId="7BC81A8C" w14:textId="4F7CC649" w:rsidR="006B656D" w:rsidRPr="00C833E2" w:rsidRDefault="006B656D">
                      <w:pPr>
                        <w:spacing w:before="40" w:after="560" w:line="215" w:lineRule="auto"/>
                        <w:textDirection w:val="btLr"/>
                        <w:rPr>
                          <w:rFonts w:ascii="Arial" w:eastAsia="Arial" w:hAnsi="Arial" w:cs="Arial"/>
                          <w:color w:val="5B9BD5"/>
                          <w:sz w:val="72"/>
                        </w:rPr>
                      </w:pPr>
                      <w:r>
                        <w:rPr>
                          <w:rFonts w:ascii="Arial" w:eastAsia="Arial" w:hAnsi="Arial" w:cs="Arial"/>
                          <w:color w:val="5B9BD5"/>
                          <w:sz w:val="72"/>
                        </w:rPr>
                        <w:t>Gazdálkodási és Menedzsment alapképzési szak</w:t>
                      </w:r>
                    </w:p>
                    <w:p w14:paraId="5A106C08" w14:textId="77777777" w:rsidR="006B656D" w:rsidRDefault="006B656D">
                      <w:pPr>
                        <w:spacing w:before="40" w:after="40" w:line="240" w:lineRule="auto"/>
                        <w:textDirection w:val="btLr"/>
                      </w:pPr>
                      <w:r>
                        <w:rPr>
                          <w:rFonts w:ascii="Arial" w:eastAsia="Arial" w:hAnsi="Arial" w:cs="Arial"/>
                          <w:smallCaps/>
                          <w:color w:val="1F3864"/>
                          <w:sz w:val="28"/>
                        </w:rPr>
                        <w:t>MINTATANTERV</w:t>
                      </w:r>
                    </w:p>
                    <w:p w14:paraId="430D57F5" w14:textId="77777777" w:rsidR="006B656D" w:rsidRDefault="006B656D">
                      <w:pPr>
                        <w:spacing w:before="80" w:after="40" w:line="240" w:lineRule="auto"/>
                        <w:textDirection w:val="btLr"/>
                      </w:pPr>
                    </w:p>
                    <w:p w14:paraId="71F41ECD" w14:textId="77777777" w:rsidR="006B656D" w:rsidRDefault="006B656D">
                      <w:pPr>
                        <w:spacing w:before="80" w:after="40" w:line="240" w:lineRule="auto"/>
                        <w:textDirection w:val="btLr"/>
                      </w:pPr>
                    </w:p>
                    <w:p w14:paraId="3D4EA5A5" w14:textId="77777777" w:rsidR="006B656D" w:rsidRDefault="006B656D">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r w:rsidRPr="009402E3">
        <w:rPr>
          <w:rFonts w:ascii="Times New Roman" w:hAnsi="Times New Roman" w:cs="Times New Roman"/>
        </w:rPr>
        <w:t xml:space="preserve"> </w:t>
      </w:r>
    </w:p>
    <w:p w14:paraId="7A4526CC" w14:textId="77777777" w:rsidR="00D6522A" w:rsidRPr="009402E3" w:rsidRDefault="008507D2">
      <w:pPr>
        <w:rPr>
          <w:rFonts w:ascii="Times New Roman" w:hAnsi="Times New Roman" w:cs="Times New Roman"/>
        </w:rPr>
      </w:pPr>
      <w:r w:rsidRPr="009402E3">
        <w:rPr>
          <w:rFonts w:ascii="Times New Roman" w:hAnsi="Times New Roman" w:cs="Times New Roman"/>
        </w:rPr>
        <w:t xml:space="preserve"> </w:t>
      </w:r>
      <w:r w:rsidRPr="009402E3">
        <w:rPr>
          <w:rFonts w:ascii="Times New Roman" w:hAnsi="Times New Roman" w:cs="Times New Roman"/>
        </w:rPr>
        <w:br w:type="page"/>
      </w:r>
    </w:p>
    <w:p w14:paraId="56E68658" w14:textId="77777777" w:rsidR="00D6522A" w:rsidRDefault="008507D2" w:rsidP="009402E3">
      <w:pPr>
        <w:keepNext/>
        <w:keepLines/>
        <w:spacing w:before="240" w:after="0"/>
        <w:ind w:firstLine="426"/>
        <w:rPr>
          <w:rFonts w:ascii="Times New Roman" w:eastAsia="Garamond" w:hAnsi="Times New Roman" w:cs="Times New Roman"/>
          <w:b/>
          <w:color w:val="2E75B5"/>
          <w:sz w:val="32"/>
          <w:szCs w:val="32"/>
        </w:rPr>
      </w:pPr>
      <w:r w:rsidRPr="009402E3">
        <w:rPr>
          <w:rFonts w:ascii="Times New Roman" w:eastAsia="Garamond" w:hAnsi="Times New Roman" w:cs="Times New Roman"/>
          <w:b/>
          <w:color w:val="2E75B5"/>
          <w:sz w:val="32"/>
          <w:szCs w:val="32"/>
        </w:rPr>
        <w:lastRenderedPageBreak/>
        <w:t>Tartalom</w:t>
      </w:r>
    </w:p>
    <w:p w14:paraId="53E6211B" w14:textId="77777777" w:rsidR="009402E3" w:rsidRPr="009402E3" w:rsidRDefault="009402E3">
      <w:pPr>
        <w:keepNext/>
        <w:keepLines/>
        <w:spacing w:before="240" w:after="0"/>
        <w:rPr>
          <w:rFonts w:ascii="Times New Roman" w:eastAsia="Garamond" w:hAnsi="Times New Roman" w:cs="Times New Roman"/>
          <w:b/>
          <w:color w:val="2E75B5"/>
          <w:sz w:val="32"/>
          <w:szCs w:val="32"/>
        </w:rPr>
      </w:pPr>
    </w:p>
    <w:sdt>
      <w:sdtPr>
        <w:rPr>
          <w:rFonts w:ascii="Calibri" w:eastAsia="Calibri" w:hAnsi="Calibri" w:cs="Calibri"/>
          <w:color w:val="000000"/>
          <w:sz w:val="22"/>
          <w:szCs w:val="22"/>
        </w:rPr>
        <w:id w:val="1328328744"/>
        <w:docPartObj>
          <w:docPartGallery w:val="Table of Contents"/>
          <w:docPartUnique/>
        </w:docPartObj>
      </w:sdtPr>
      <w:sdtEndPr/>
      <w:sdtContent>
        <w:p w14:paraId="5DC15FED" w14:textId="77777777" w:rsidR="001E7739" w:rsidRPr="009402E3" w:rsidRDefault="008507D2">
          <w:pPr>
            <w:pStyle w:val="TJ1"/>
            <w:rPr>
              <w:rFonts w:eastAsiaTheme="minorEastAsia"/>
              <w:noProof/>
              <w:sz w:val="22"/>
              <w:szCs w:val="22"/>
            </w:rPr>
          </w:pPr>
          <w:r w:rsidRPr="009402E3">
            <w:fldChar w:fldCharType="begin"/>
          </w:r>
          <w:r w:rsidRPr="009402E3">
            <w:instrText xml:space="preserve"> TOC \h \u \z </w:instrText>
          </w:r>
          <w:r w:rsidRPr="009402E3">
            <w:fldChar w:fldCharType="separate"/>
          </w:r>
          <w:hyperlink w:anchor="_Toc46402386" w:history="1">
            <w:r w:rsidR="001E7739" w:rsidRPr="009402E3">
              <w:rPr>
                <w:rStyle w:val="Hiperhivatkozs"/>
                <w:noProof/>
              </w:rPr>
              <w:t>Szakleírás</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_Toc46402386 \h </w:instrText>
            </w:r>
            <w:r w:rsidR="001E7739" w:rsidRPr="009402E3">
              <w:rPr>
                <w:noProof/>
                <w:webHidden/>
              </w:rPr>
            </w:r>
            <w:r w:rsidR="001E7739" w:rsidRPr="009402E3">
              <w:rPr>
                <w:noProof/>
                <w:webHidden/>
              </w:rPr>
              <w:fldChar w:fldCharType="separate"/>
            </w:r>
            <w:r w:rsidR="001E7739" w:rsidRPr="009402E3">
              <w:rPr>
                <w:noProof/>
                <w:webHidden/>
              </w:rPr>
              <w:t>3</w:t>
            </w:r>
            <w:r w:rsidR="001E7739" w:rsidRPr="009402E3">
              <w:rPr>
                <w:noProof/>
                <w:webHidden/>
              </w:rPr>
              <w:fldChar w:fldCharType="end"/>
            </w:r>
          </w:hyperlink>
        </w:p>
        <w:p w14:paraId="5E89F4CB" w14:textId="77777777" w:rsidR="001E7739" w:rsidRPr="009402E3" w:rsidRDefault="00B84669">
          <w:pPr>
            <w:pStyle w:val="TJ1"/>
            <w:rPr>
              <w:rFonts w:eastAsiaTheme="minorEastAsia"/>
              <w:noProof/>
              <w:sz w:val="22"/>
              <w:szCs w:val="22"/>
            </w:rPr>
          </w:pPr>
          <w:hyperlink w:anchor="_Toc46402387" w:history="1">
            <w:r w:rsidR="001E7739" w:rsidRPr="009402E3">
              <w:rPr>
                <w:rStyle w:val="Hiperhivatkozs"/>
                <w:noProof/>
              </w:rPr>
              <w:t>Tantervi háló- nappali</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_Toc46402387 \h </w:instrText>
            </w:r>
            <w:r w:rsidR="001E7739" w:rsidRPr="009402E3">
              <w:rPr>
                <w:noProof/>
                <w:webHidden/>
              </w:rPr>
            </w:r>
            <w:r w:rsidR="001E7739" w:rsidRPr="009402E3">
              <w:rPr>
                <w:noProof/>
                <w:webHidden/>
              </w:rPr>
              <w:fldChar w:fldCharType="separate"/>
            </w:r>
            <w:r w:rsidR="001E7739" w:rsidRPr="009402E3">
              <w:rPr>
                <w:noProof/>
                <w:webHidden/>
              </w:rPr>
              <w:t>10</w:t>
            </w:r>
            <w:r w:rsidR="001E7739" w:rsidRPr="009402E3">
              <w:rPr>
                <w:noProof/>
                <w:webHidden/>
              </w:rPr>
              <w:fldChar w:fldCharType="end"/>
            </w:r>
          </w:hyperlink>
        </w:p>
        <w:p w14:paraId="6D80E696" w14:textId="77777777" w:rsidR="001E7739" w:rsidRPr="009402E3" w:rsidRDefault="00B84669">
          <w:pPr>
            <w:pStyle w:val="TJ1"/>
            <w:rPr>
              <w:rFonts w:eastAsiaTheme="minorEastAsia"/>
              <w:noProof/>
              <w:sz w:val="22"/>
              <w:szCs w:val="22"/>
            </w:rPr>
          </w:pPr>
          <w:hyperlink w:anchor="_Toc46402388" w:history="1">
            <w:r w:rsidR="001E7739" w:rsidRPr="009402E3">
              <w:rPr>
                <w:rStyle w:val="Hiperhivatkozs"/>
                <w:noProof/>
              </w:rPr>
              <w:t>Tantervi háló- levelező</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_Toc46402388 \h </w:instrText>
            </w:r>
            <w:r w:rsidR="001E7739" w:rsidRPr="009402E3">
              <w:rPr>
                <w:noProof/>
                <w:webHidden/>
              </w:rPr>
            </w:r>
            <w:r w:rsidR="001E7739" w:rsidRPr="009402E3">
              <w:rPr>
                <w:noProof/>
                <w:webHidden/>
              </w:rPr>
              <w:fldChar w:fldCharType="separate"/>
            </w:r>
            <w:r w:rsidR="001E7739" w:rsidRPr="009402E3">
              <w:rPr>
                <w:noProof/>
                <w:webHidden/>
              </w:rPr>
              <w:t>12</w:t>
            </w:r>
            <w:r w:rsidR="001E7739" w:rsidRPr="009402E3">
              <w:rPr>
                <w:noProof/>
                <w:webHidden/>
              </w:rPr>
              <w:fldChar w:fldCharType="end"/>
            </w:r>
          </w:hyperlink>
        </w:p>
        <w:p w14:paraId="051AF657" w14:textId="77777777" w:rsidR="001E7739" w:rsidRPr="009402E3" w:rsidRDefault="00B84669">
          <w:pPr>
            <w:pStyle w:val="TJ3"/>
            <w:tabs>
              <w:tab w:val="right" w:leader="dot" w:pos="9060"/>
            </w:tabs>
            <w:rPr>
              <w:rFonts w:eastAsiaTheme="minorEastAsia"/>
              <w:noProof/>
              <w:sz w:val="22"/>
              <w:szCs w:val="22"/>
            </w:rPr>
          </w:pPr>
          <w:hyperlink w:anchor="_Toc46402389" w:history="1">
            <w:r w:rsidR="001E7739" w:rsidRPr="009402E3">
              <w:rPr>
                <w:rStyle w:val="Hiperhivatkozs"/>
                <w:noProof/>
              </w:rPr>
              <w:t>EU-ismeretek</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_Toc46402389 \h </w:instrText>
            </w:r>
            <w:r w:rsidR="001E7739" w:rsidRPr="009402E3">
              <w:rPr>
                <w:noProof/>
                <w:webHidden/>
              </w:rPr>
            </w:r>
            <w:r w:rsidR="001E7739" w:rsidRPr="009402E3">
              <w:rPr>
                <w:noProof/>
                <w:webHidden/>
              </w:rPr>
              <w:fldChar w:fldCharType="separate"/>
            </w:r>
            <w:r w:rsidR="001E7739" w:rsidRPr="009402E3">
              <w:rPr>
                <w:noProof/>
                <w:webHidden/>
              </w:rPr>
              <w:t>14</w:t>
            </w:r>
            <w:r w:rsidR="001E7739" w:rsidRPr="009402E3">
              <w:rPr>
                <w:noProof/>
                <w:webHidden/>
              </w:rPr>
              <w:fldChar w:fldCharType="end"/>
            </w:r>
          </w:hyperlink>
        </w:p>
        <w:p w14:paraId="7669262B" w14:textId="77777777" w:rsidR="001E7739" w:rsidRPr="009402E3" w:rsidRDefault="00B84669">
          <w:pPr>
            <w:pStyle w:val="TJ3"/>
            <w:tabs>
              <w:tab w:val="right" w:leader="dot" w:pos="9060"/>
            </w:tabs>
            <w:rPr>
              <w:rFonts w:eastAsiaTheme="minorEastAsia"/>
              <w:noProof/>
              <w:sz w:val="22"/>
              <w:szCs w:val="22"/>
            </w:rPr>
          </w:pPr>
          <w:hyperlink w:anchor="_Toc46402390" w:history="1">
            <w:r w:rsidR="001E7739" w:rsidRPr="009402E3">
              <w:rPr>
                <w:rStyle w:val="Hiperhivatkozs"/>
                <w:noProof/>
              </w:rPr>
              <w:t>Jogi alapismeretek</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_Toc46402390 \h </w:instrText>
            </w:r>
            <w:r w:rsidR="001E7739" w:rsidRPr="009402E3">
              <w:rPr>
                <w:noProof/>
                <w:webHidden/>
              </w:rPr>
            </w:r>
            <w:r w:rsidR="001E7739" w:rsidRPr="009402E3">
              <w:rPr>
                <w:noProof/>
                <w:webHidden/>
              </w:rPr>
              <w:fldChar w:fldCharType="separate"/>
            </w:r>
            <w:r w:rsidR="001E7739" w:rsidRPr="009402E3">
              <w:rPr>
                <w:noProof/>
                <w:webHidden/>
              </w:rPr>
              <w:t>16</w:t>
            </w:r>
            <w:r w:rsidR="001E7739" w:rsidRPr="009402E3">
              <w:rPr>
                <w:noProof/>
                <w:webHidden/>
              </w:rPr>
              <w:fldChar w:fldCharType="end"/>
            </w:r>
          </w:hyperlink>
        </w:p>
        <w:p w14:paraId="3AEA3329" w14:textId="77777777" w:rsidR="001E7739" w:rsidRPr="009402E3" w:rsidRDefault="00B84669">
          <w:pPr>
            <w:pStyle w:val="TJ3"/>
            <w:tabs>
              <w:tab w:val="right" w:leader="dot" w:pos="9060"/>
            </w:tabs>
            <w:rPr>
              <w:rFonts w:eastAsiaTheme="minorEastAsia"/>
              <w:noProof/>
              <w:sz w:val="22"/>
              <w:szCs w:val="22"/>
            </w:rPr>
          </w:pPr>
          <w:hyperlink w:anchor="_Toc46402391" w:history="1">
            <w:r w:rsidR="001E7739" w:rsidRPr="009402E3">
              <w:rPr>
                <w:rStyle w:val="Hiperhivatkozs"/>
                <w:noProof/>
              </w:rPr>
              <w:t>Közgazdaságtan 1.</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_Toc46402391 \h </w:instrText>
            </w:r>
            <w:r w:rsidR="001E7739" w:rsidRPr="009402E3">
              <w:rPr>
                <w:noProof/>
                <w:webHidden/>
              </w:rPr>
            </w:r>
            <w:r w:rsidR="001E7739" w:rsidRPr="009402E3">
              <w:rPr>
                <w:noProof/>
                <w:webHidden/>
              </w:rPr>
              <w:fldChar w:fldCharType="separate"/>
            </w:r>
            <w:r w:rsidR="001E7739" w:rsidRPr="009402E3">
              <w:rPr>
                <w:noProof/>
                <w:webHidden/>
              </w:rPr>
              <w:t>18</w:t>
            </w:r>
            <w:r w:rsidR="001E7739" w:rsidRPr="009402E3">
              <w:rPr>
                <w:noProof/>
                <w:webHidden/>
              </w:rPr>
              <w:fldChar w:fldCharType="end"/>
            </w:r>
          </w:hyperlink>
        </w:p>
        <w:p w14:paraId="45B98955" w14:textId="77777777" w:rsidR="001E7739" w:rsidRPr="009402E3" w:rsidRDefault="00B84669">
          <w:pPr>
            <w:pStyle w:val="TJ3"/>
            <w:tabs>
              <w:tab w:val="right" w:leader="dot" w:pos="9060"/>
            </w:tabs>
            <w:rPr>
              <w:rFonts w:eastAsiaTheme="minorEastAsia"/>
              <w:noProof/>
              <w:sz w:val="22"/>
              <w:szCs w:val="22"/>
            </w:rPr>
          </w:pPr>
          <w:hyperlink w:anchor="_Toc46402392" w:history="1">
            <w:r w:rsidR="001E7739" w:rsidRPr="009402E3">
              <w:rPr>
                <w:rStyle w:val="Hiperhivatkozs"/>
                <w:noProof/>
              </w:rPr>
              <w:t>Matematika I.</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_Toc46402392 \h </w:instrText>
            </w:r>
            <w:r w:rsidR="001E7739" w:rsidRPr="009402E3">
              <w:rPr>
                <w:noProof/>
                <w:webHidden/>
              </w:rPr>
            </w:r>
            <w:r w:rsidR="001E7739" w:rsidRPr="009402E3">
              <w:rPr>
                <w:noProof/>
                <w:webHidden/>
              </w:rPr>
              <w:fldChar w:fldCharType="separate"/>
            </w:r>
            <w:r w:rsidR="001E7739" w:rsidRPr="009402E3">
              <w:rPr>
                <w:noProof/>
                <w:webHidden/>
              </w:rPr>
              <w:t>20</w:t>
            </w:r>
            <w:r w:rsidR="001E7739" w:rsidRPr="009402E3">
              <w:rPr>
                <w:noProof/>
                <w:webHidden/>
              </w:rPr>
              <w:fldChar w:fldCharType="end"/>
            </w:r>
          </w:hyperlink>
        </w:p>
        <w:p w14:paraId="79D648C2" w14:textId="77777777" w:rsidR="001E7739" w:rsidRPr="009402E3" w:rsidRDefault="00B84669">
          <w:pPr>
            <w:pStyle w:val="TJ3"/>
            <w:tabs>
              <w:tab w:val="right" w:leader="dot" w:pos="9060"/>
            </w:tabs>
            <w:rPr>
              <w:rFonts w:eastAsiaTheme="minorEastAsia"/>
              <w:noProof/>
              <w:sz w:val="22"/>
              <w:szCs w:val="22"/>
            </w:rPr>
          </w:pPr>
          <w:hyperlink w:anchor="_Toc46402393" w:history="1">
            <w:r w:rsidR="001E7739" w:rsidRPr="009402E3">
              <w:rPr>
                <w:rStyle w:val="Hiperhivatkozs"/>
                <w:noProof/>
              </w:rPr>
              <w:t>Projektmenedzsment</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_Toc46402393 \h </w:instrText>
            </w:r>
            <w:r w:rsidR="001E7739" w:rsidRPr="009402E3">
              <w:rPr>
                <w:noProof/>
                <w:webHidden/>
              </w:rPr>
            </w:r>
            <w:r w:rsidR="001E7739" w:rsidRPr="009402E3">
              <w:rPr>
                <w:noProof/>
                <w:webHidden/>
              </w:rPr>
              <w:fldChar w:fldCharType="separate"/>
            </w:r>
            <w:r w:rsidR="001E7739" w:rsidRPr="009402E3">
              <w:rPr>
                <w:noProof/>
                <w:webHidden/>
              </w:rPr>
              <w:t>22</w:t>
            </w:r>
            <w:r w:rsidR="001E7739" w:rsidRPr="009402E3">
              <w:rPr>
                <w:noProof/>
                <w:webHidden/>
              </w:rPr>
              <w:fldChar w:fldCharType="end"/>
            </w:r>
          </w:hyperlink>
        </w:p>
        <w:p w14:paraId="2CB2343D" w14:textId="77777777" w:rsidR="001E7739" w:rsidRPr="009402E3" w:rsidRDefault="00B84669">
          <w:pPr>
            <w:pStyle w:val="TJ3"/>
            <w:tabs>
              <w:tab w:val="right" w:leader="dot" w:pos="9060"/>
            </w:tabs>
            <w:rPr>
              <w:rFonts w:eastAsiaTheme="minorEastAsia"/>
              <w:noProof/>
              <w:sz w:val="22"/>
              <w:szCs w:val="22"/>
            </w:rPr>
          </w:pPr>
          <w:hyperlink w:anchor="_Toc46402394" w:history="1">
            <w:r w:rsidR="001E7739" w:rsidRPr="009402E3">
              <w:rPr>
                <w:rStyle w:val="Hiperhivatkozs"/>
                <w:noProof/>
              </w:rPr>
              <w:t>Vállalkozástan</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_Toc46402394 \h </w:instrText>
            </w:r>
            <w:r w:rsidR="001E7739" w:rsidRPr="009402E3">
              <w:rPr>
                <w:noProof/>
                <w:webHidden/>
              </w:rPr>
            </w:r>
            <w:r w:rsidR="001E7739" w:rsidRPr="009402E3">
              <w:rPr>
                <w:noProof/>
                <w:webHidden/>
              </w:rPr>
              <w:fldChar w:fldCharType="separate"/>
            </w:r>
            <w:r w:rsidR="001E7739" w:rsidRPr="009402E3">
              <w:rPr>
                <w:noProof/>
                <w:webHidden/>
              </w:rPr>
              <w:t>24</w:t>
            </w:r>
            <w:r w:rsidR="001E7739" w:rsidRPr="009402E3">
              <w:rPr>
                <w:noProof/>
                <w:webHidden/>
              </w:rPr>
              <w:fldChar w:fldCharType="end"/>
            </w:r>
          </w:hyperlink>
        </w:p>
        <w:p w14:paraId="4B8AC214" w14:textId="77777777" w:rsidR="001E7739" w:rsidRPr="009402E3" w:rsidRDefault="00B84669">
          <w:pPr>
            <w:pStyle w:val="TJ3"/>
            <w:tabs>
              <w:tab w:val="right" w:leader="dot" w:pos="9060"/>
            </w:tabs>
            <w:rPr>
              <w:rFonts w:eastAsiaTheme="minorEastAsia"/>
              <w:noProof/>
              <w:sz w:val="22"/>
              <w:szCs w:val="22"/>
            </w:rPr>
          </w:pPr>
          <w:hyperlink w:anchor="_Toc46402395" w:history="1">
            <w:r w:rsidR="001E7739" w:rsidRPr="009402E3">
              <w:rPr>
                <w:rStyle w:val="Hiperhivatkozs"/>
                <w:noProof/>
              </w:rPr>
              <w:t>Általános és gazdasági statisztika</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_Toc46402395 \h </w:instrText>
            </w:r>
            <w:r w:rsidR="001E7739" w:rsidRPr="009402E3">
              <w:rPr>
                <w:noProof/>
                <w:webHidden/>
              </w:rPr>
            </w:r>
            <w:r w:rsidR="001E7739" w:rsidRPr="009402E3">
              <w:rPr>
                <w:noProof/>
                <w:webHidden/>
              </w:rPr>
              <w:fldChar w:fldCharType="separate"/>
            </w:r>
            <w:r w:rsidR="001E7739" w:rsidRPr="009402E3">
              <w:rPr>
                <w:noProof/>
                <w:webHidden/>
              </w:rPr>
              <w:t>26</w:t>
            </w:r>
            <w:r w:rsidR="001E7739" w:rsidRPr="009402E3">
              <w:rPr>
                <w:noProof/>
                <w:webHidden/>
              </w:rPr>
              <w:fldChar w:fldCharType="end"/>
            </w:r>
          </w:hyperlink>
        </w:p>
        <w:p w14:paraId="254462C4" w14:textId="77777777" w:rsidR="001E7739" w:rsidRPr="009402E3" w:rsidRDefault="00B84669">
          <w:pPr>
            <w:pStyle w:val="TJ3"/>
            <w:tabs>
              <w:tab w:val="right" w:leader="dot" w:pos="9060"/>
            </w:tabs>
            <w:rPr>
              <w:rFonts w:eastAsiaTheme="minorEastAsia"/>
              <w:noProof/>
              <w:sz w:val="22"/>
              <w:szCs w:val="22"/>
            </w:rPr>
          </w:pPr>
          <w:hyperlink w:anchor="_Toc46402396" w:history="1">
            <w:r w:rsidR="001E7739" w:rsidRPr="009402E3">
              <w:rPr>
                <w:rStyle w:val="Hiperhivatkozs"/>
                <w:noProof/>
              </w:rPr>
              <w:t>Informatika</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_Toc46402396 \h </w:instrText>
            </w:r>
            <w:r w:rsidR="001E7739" w:rsidRPr="009402E3">
              <w:rPr>
                <w:noProof/>
                <w:webHidden/>
              </w:rPr>
            </w:r>
            <w:r w:rsidR="001E7739" w:rsidRPr="009402E3">
              <w:rPr>
                <w:noProof/>
                <w:webHidden/>
              </w:rPr>
              <w:fldChar w:fldCharType="separate"/>
            </w:r>
            <w:r w:rsidR="001E7739" w:rsidRPr="009402E3">
              <w:rPr>
                <w:noProof/>
                <w:webHidden/>
              </w:rPr>
              <w:t>28</w:t>
            </w:r>
            <w:r w:rsidR="001E7739" w:rsidRPr="009402E3">
              <w:rPr>
                <w:noProof/>
                <w:webHidden/>
              </w:rPr>
              <w:fldChar w:fldCharType="end"/>
            </w:r>
          </w:hyperlink>
        </w:p>
        <w:p w14:paraId="4B8DC973" w14:textId="77777777" w:rsidR="001E7739" w:rsidRPr="009402E3" w:rsidRDefault="00B84669">
          <w:pPr>
            <w:pStyle w:val="TJ3"/>
            <w:tabs>
              <w:tab w:val="right" w:leader="dot" w:pos="9060"/>
            </w:tabs>
            <w:rPr>
              <w:rFonts w:eastAsiaTheme="minorEastAsia"/>
              <w:noProof/>
              <w:sz w:val="22"/>
              <w:szCs w:val="22"/>
            </w:rPr>
          </w:pPr>
          <w:hyperlink w:anchor="_Toc46402397" w:history="1">
            <w:r w:rsidR="001E7739" w:rsidRPr="009402E3">
              <w:rPr>
                <w:rStyle w:val="Hiperhivatkozs"/>
                <w:noProof/>
              </w:rPr>
              <w:t>Közgazdaságtan 2.</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_Toc46402397 \h </w:instrText>
            </w:r>
            <w:r w:rsidR="001E7739" w:rsidRPr="009402E3">
              <w:rPr>
                <w:noProof/>
                <w:webHidden/>
              </w:rPr>
            </w:r>
            <w:r w:rsidR="001E7739" w:rsidRPr="009402E3">
              <w:rPr>
                <w:noProof/>
                <w:webHidden/>
              </w:rPr>
              <w:fldChar w:fldCharType="separate"/>
            </w:r>
            <w:r w:rsidR="001E7739" w:rsidRPr="009402E3">
              <w:rPr>
                <w:noProof/>
                <w:webHidden/>
              </w:rPr>
              <w:t>30</w:t>
            </w:r>
            <w:r w:rsidR="001E7739" w:rsidRPr="009402E3">
              <w:rPr>
                <w:noProof/>
                <w:webHidden/>
              </w:rPr>
              <w:fldChar w:fldCharType="end"/>
            </w:r>
          </w:hyperlink>
        </w:p>
        <w:p w14:paraId="19762F39" w14:textId="77777777" w:rsidR="001E7739" w:rsidRPr="009402E3" w:rsidRDefault="00B84669">
          <w:pPr>
            <w:pStyle w:val="TJ3"/>
            <w:tabs>
              <w:tab w:val="right" w:leader="dot" w:pos="9060"/>
            </w:tabs>
            <w:rPr>
              <w:rFonts w:eastAsiaTheme="minorEastAsia"/>
              <w:noProof/>
              <w:sz w:val="22"/>
              <w:szCs w:val="22"/>
            </w:rPr>
          </w:pPr>
          <w:hyperlink w:anchor="_Toc46402398" w:history="1">
            <w:r w:rsidR="001E7739" w:rsidRPr="009402E3">
              <w:rPr>
                <w:rStyle w:val="Hiperhivatkozs"/>
                <w:noProof/>
              </w:rPr>
              <w:t>Matematika 2.</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_Toc46402398 \h </w:instrText>
            </w:r>
            <w:r w:rsidR="001E7739" w:rsidRPr="009402E3">
              <w:rPr>
                <w:noProof/>
                <w:webHidden/>
              </w:rPr>
            </w:r>
            <w:r w:rsidR="001E7739" w:rsidRPr="009402E3">
              <w:rPr>
                <w:noProof/>
                <w:webHidden/>
              </w:rPr>
              <w:fldChar w:fldCharType="separate"/>
            </w:r>
            <w:r w:rsidR="001E7739" w:rsidRPr="009402E3">
              <w:rPr>
                <w:noProof/>
                <w:webHidden/>
              </w:rPr>
              <w:t>32</w:t>
            </w:r>
            <w:r w:rsidR="001E7739" w:rsidRPr="009402E3">
              <w:rPr>
                <w:noProof/>
                <w:webHidden/>
              </w:rPr>
              <w:fldChar w:fldCharType="end"/>
            </w:r>
          </w:hyperlink>
        </w:p>
        <w:p w14:paraId="65FE6D81" w14:textId="77777777" w:rsidR="001E7739" w:rsidRPr="009402E3" w:rsidRDefault="00B84669">
          <w:pPr>
            <w:pStyle w:val="TJ3"/>
            <w:tabs>
              <w:tab w:val="right" w:leader="dot" w:pos="9060"/>
            </w:tabs>
            <w:rPr>
              <w:rFonts w:eastAsiaTheme="minorEastAsia"/>
              <w:noProof/>
              <w:sz w:val="22"/>
              <w:szCs w:val="22"/>
            </w:rPr>
          </w:pPr>
          <w:hyperlink w:anchor="_Toc46402399" w:history="1">
            <w:r w:rsidR="001E7739" w:rsidRPr="009402E3">
              <w:rPr>
                <w:rStyle w:val="Hiperhivatkozs"/>
                <w:noProof/>
              </w:rPr>
              <w:t>Számvitel alapjai</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_Toc46402399 \h </w:instrText>
            </w:r>
            <w:r w:rsidR="001E7739" w:rsidRPr="009402E3">
              <w:rPr>
                <w:noProof/>
                <w:webHidden/>
              </w:rPr>
            </w:r>
            <w:r w:rsidR="001E7739" w:rsidRPr="009402E3">
              <w:rPr>
                <w:noProof/>
                <w:webHidden/>
              </w:rPr>
              <w:fldChar w:fldCharType="separate"/>
            </w:r>
            <w:r w:rsidR="001E7739" w:rsidRPr="009402E3">
              <w:rPr>
                <w:noProof/>
                <w:webHidden/>
              </w:rPr>
              <w:t>34</w:t>
            </w:r>
            <w:r w:rsidR="001E7739" w:rsidRPr="009402E3">
              <w:rPr>
                <w:noProof/>
                <w:webHidden/>
              </w:rPr>
              <w:fldChar w:fldCharType="end"/>
            </w:r>
          </w:hyperlink>
        </w:p>
        <w:p w14:paraId="6CBBD8DC" w14:textId="77777777" w:rsidR="001E7739" w:rsidRPr="009402E3" w:rsidRDefault="00B84669">
          <w:pPr>
            <w:pStyle w:val="TJ3"/>
            <w:tabs>
              <w:tab w:val="right" w:leader="dot" w:pos="9060"/>
            </w:tabs>
            <w:rPr>
              <w:rFonts w:eastAsiaTheme="minorEastAsia"/>
              <w:noProof/>
              <w:sz w:val="22"/>
              <w:szCs w:val="22"/>
            </w:rPr>
          </w:pPr>
          <w:hyperlink w:anchor="_Toc46402400" w:history="1">
            <w:r w:rsidR="001E7739" w:rsidRPr="009402E3">
              <w:rPr>
                <w:rStyle w:val="Hiperhivatkozs"/>
                <w:noProof/>
              </w:rPr>
              <w:t>Társadalomtudományi ismeretek</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_Toc46402400 \h </w:instrText>
            </w:r>
            <w:r w:rsidR="001E7739" w:rsidRPr="009402E3">
              <w:rPr>
                <w:noProof/>
                <w:webHidden/>
              </w:rPr>
            </w:r>
            <w:r w:rsidR="001E7739" w:rsidRPr="009402E3">
              <w:rPr>
                <w:noProof/>
                <w:webHidden/>
              </w:rPr>
              <w:fldChar w:fldCharType="separate"/>
            </w:r>
            <w:r w:rsidR="001E7739" w:rsidRPr="009402E3">
              <w:rPr>
                <w:noProof/>
                <w:webHidden/>
              </w:rPr>
              <w:t>36</w:t>
            </w:r>
            <w:r w:rsidR="001E7739" w:rsidRPr="009402E3">
              <w:rPr>
                <w:noProof/>
                <w:webHidden/>
              </w:rPr>
              <w:fldChar w:fldCharType="end"/>
            </w:r>
          </w:hyperlink>
        </w:p>
        <w:p w14:paraId="7D7B5872" w14:textId="77777777" w:rsidR="001E7739" w:rsidRPr="009402E3" w:rsidRDefault="00B84669">
          <w:pPr>
            <w:pStyle w:val="TJ3"/>
            <w:tabs>
              <w:tab w:val="right" w:leader="dot" w:pos="9060"/>
            </w:tabs>
            <w:rPr>
              <w:rFonts w:eastAsiaTheme="minorEastAsia"/>
              <w:noProof/>
              <w:sz w:val="22"/>
              <w:szCs w:val="22"/>
            </w:rPr>
          </w:pPr>
          <w:hyperlink w:anchor="_Toc46402401" w:history="1">
            <w:r w:rsidR="001E7739" w:rsidRPr="009402E3">
              <w:rPr>
                <w:rStyle w:val="Hiperhivatkozs"/>
                <w:noProof/>
              </w:rPr>
              <w:t>Emberi erőforrás menedzsment</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_Toc46402401 \h </w:instrText>
            </w:r>
            <w:r w:rsidR="001E7739" w:rsidRPr="009402E3">
              <w:rPr>
                <w:noProof/>
                <w:webHidden/>
              </w:rPr>
            </w:r>
            <w:r w:rsidR="001E7739" w:rsidRPr="009402E3">
              <w:rPr>
                <w:noProof/>
                <w:webHidden/>
              </w:rPr>
              <w:fldChar w:fldCharType="separate"/>
            </w:r>
            <w:r w:rsidR="001E7739" w:rsidRPr="009402E3">
              <w:rPr>
                <w:noProof/>
                <w:webHidden/>
              </w:rPr>
              <w:t>38</w:t>
            </w:r>
            <w:r w:rsidR="001E7739" w:rsidRPr="009402E3">
              <w:rPr>
                <w:noProof/>
                <w:webHidden/>
              </w:rPr>
              <w:fldChar w:fldCharType="end"/>
            </w:r>
          </w:hyperlink>
        </w:p>
        <w:p w14:paraId="7FFCF63C" w14:textId="77777777" w:rsidR="001E7739" w:rsidRPr="009402E3" w:rsidRDefault="00B84669">
          <w:pPr>
            <w:pStyle w:val="TJ3"/>
            <w:tabs>
              <w:tab w:val="right" w:leader="dot" w:pos="9060"/>
            </w:tabs>
            <w:rPr>
              <w:rFonts w:eastAsiaTheme="minorEastAsia"/>
              <w:noProof/>
              <w:sz w:val="22"/>
              <w:szCs w:val="22"/>
            </w:rPr>
          </w:pPr>
          <w:hyperlink w:anchor="_Toc46402402" w:history="1">
            <w:r w:rsidR="001E7739" w:rsidRPr="009402E3">
              <w:rPr>
                <w:rStyle w:val="Hiperhivatkozs"/>
                <w:noProof/>
              </w:rPr>
              <w:t>Értékteremtő folyamatok menedzsmentje</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_Toc46402402 \h </w:instrText>
            </w:r>
            <w:r w:rsidR="001E7739" w:rsidRPr="009402E3">
              <w:rPr>
                <w:noProof/>
                <w:webHidden/>
              </w:rPr>
            </w:r>
            <w:r w:rsidR="001E7739" w:rsidRPr="009402E3">
              <w:rPr>
                <w:noProof/>
                <w:webHidden/>
              </w:rPr>
              <w:fldChar w:fldCharType="separate"/>
            </w:r>
            <w:r w:rsidR="001E7739" w:rsidRPr="009402E3">
              <w:rPr>
                <w:noProof/>
                <w:webHidden/>
              </w:rPr>
              <w:t>40</w:t>
            </w:r>
            <w:r w:rsidR="001E7739" w:rsidRPr="009402E3">
              <w:rPr>
                <w:noProof/>
                <w:webHidden/>
              </w:rPr>
              <w:fldChar w:fldCharType="end"/>
            </w:r>
          </w:hyperlink>
        </w:p>
        <w:p w14:paraId="267F607F" w14:textId="77777777" w:rsidR="001E7739" w:rsidRPr="009402E3" w:rsidRDefault="00B84669">
          <w:pPr>
            <w:pStyle w:val="TJ3"/>
            <w:tabs>
              <w:tab w:val="right" w:leader="dot" w:pos="9060"/>
            </w:tabs>
            <w:rPr>
              <w:rFonts w:eastAsiaTheme="minorEastAsia"/>
              <w:noProof/>
              <w:sz w:val="22"/>
              <w:szCs w:val="22"/>
            </w:rPr>
          </w:pPr>
          <w:hyperlink w:anchor="_Toc46402403" w:history="1">
            <w:r w:rsidR="001E7739" w:rsidRPr="009402E3">
              <w:rPr>
                <w:rStyle w:val="Hiperhivatkozs"/>
                <w:noProof/>
              </w:rPr>
              <w:t>Környezetgazdaságtan</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_Toc46402403 \h </w:instrText>
            </w:r>
            <w:r w:rsidR="001E7739" w:rsidRPr="009402E3">
              <w:rPr>
                <w:noProof/>
                <w:webHidden/>
              </w:rPr>
            </w:r>
            <w:r w:rsidR="001E7739" w:rsidRPr="009402E3">
              <w:rPr>
                <w:noProof/>
                <w:webHidden/>
              </w:rPr>
              <w:fldChar w:fldCharType="separate"/>
            </w:r>
            <w:r w:rsidR="001E7739" w:rsidRPr="009402E3">
              <w:rPr>
                <w:noProof/>
                <w:webHidden/>
              </w:rPr>
              <w:t>42</w:t>
            </w:r>
            <w:r w:rsidR="001E7739" w:rsidRPr="009402E3">
              <w:rPr>
                <w:noProof/>
                <w:webHidden/>
              </w:rPr>
              <w:fldChar w:fldCharType="end"/>
            </w:r>
          </w:hyperlink>
        </w:p>
        <w:p w14:paraId="7FA5B5FC" w14:textId="77777777" w:rsidR="001E7739" w:rsidRPr="009402E3" w:rsidRDefault="00B84669">
          <w:pPr>
            <w:pStyle w:val="TJ3"/>
            <w:tabs>
              <w:tab w:val="right" w:leader="dot" w:pos="9060"/>
            </w:tabs>
            <w:rPr>
              <w:rFonts w:eastAsiaTheme="minorEastAsia"/>
              <w:noProof/>
              <w:sz w:val="22"/>
              <w:szCs w:val="22"/>
            </w:rPr>
          </w:pPr>
          <w:hyperlink w:anchor="_Toc46402404" w:history="1">
            <w:r w:rsidR="001E7739" w:rsidRPr="009402E3">
              <w:rPr>
                <w:rStyle w:val="Hiperhivatkozs"/>
                <w:noProof/>
              </w:rPr>
              <w:t>Menedzsment</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_Toc46402404 \h </w:instrText>
            </w:r>
            <w:r w:rsidR="001E7739" w:rsidRPr="009402E3">
              <w:rPr>
                <w:noProof/>
                <w:webHidden/>
              </w:rPr>
            </w:r>
            <w:r w:rsidR="001E7739" w:rsidRPr="009402E3">
              <w:rPr>
                <w:noProof/>
                <w:webHidden/>
              </w:rPr>
              <w:fldChar w:fldCharType="separate"/>
            </w:r>
            <w:r w:rsidR="001E7739" w:rsidRPr="009402E3">
              <w:rPr>
                <w:noProof/>
                <w:webHidden/>
              </w:rPr>
              <w:t>43</w:t>
            </w:r>
            <w:r w:rsidR="001E7739" w:rsidRPr="009402E3">
              <w:rPr>
                <w:noProof/>
                <w:webHidden/>
              </w:rPr>
              <w:fldChar w:fldCharType="end"/>
            </w:r>
          </w:hyperlink>
        </w:p>
        <w:p w14:paraId="13437A30" w14:textId="77777777" w:rsidR="001E7739" w:rsidRPr="009402E3" w:rsidRDefault="00B84669">
          <w:pPr>
            <w:pStyle w:val="TJ3"/>
            <w:tabs>
              <w:tab w:val="right" w:leader="dot" w:pos="9060"/>
            </w:tabs>
            <w:rPr>
              <w:rFonts w:eastAsiaTheme="minorEastAsia"/>
              <w:noProof/>
              <w:sz w:val="22"/>
              <w:szCs w:val="22"/>
            </w:rPr>
          </w:pPr>
          <w:hyperlink w:anchor="_Toc46402405" w:history="1">
            <w:r w:rsidR="001E7739" w:rsidRPr="009402E3">
              <w:rPr>
                <w:rStyle w:val="Hiperhivatkozs"/>
                <w:noProof/>
              </w:rPr>
              <w:t>Pénzügytan alapjai</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_Toc46402405 \h </w:instrText>
            </w:r>
            <w:r w:rsidR="001E7739" w:rsidRPr="009402E3">
              <w:rPr>
                <w:noProof/>
                <w:webHidden/>
              </w:rPr>
            </w:r>
            <w:r w:rsidR="001E7739" w:rsidRPr="009402E3">
              <w:rPr>
                <w:noProof/>
                <w:webHidden/>
              </w:rPr>
              <w:fldChar w:fldCharType="separate"/>
            </w:r>
            <w:r w:rsidR="001E7739" w:rsidRPr="009402E3">
              <w:rPr>
                <w:noProof/>
                <w:webHidden/>
              </w:rPr>
              <w:t>46</w:t>
            </w:r>
            <w:r w:rsidR="001E7739" w:rsidRPr="009402E3">
              <w:rPr>
                <w:noProof/>
                <w:webHidden/>
              </w:rPr>
              <w:fldChar w:fldCharType="end"/>
            </w:r>
          </w:hyperlink>
        </w:p>
        <w:p w14:paraId="1EB33DCF" w14:textId="77777777" w:rsidR="001E7739" w:rsidRPr="009402E3" w:rsidRDefault="00B84669">
          <w:pPr>
            <w:pStyle w:val="TJ3"/>
            <w:tabs>
              <w:tab w:val="right" w:leader="dot" w:pos="9060"/>
            </w:tabs>
            <w:rPr>
              <w:rFonts w:eastAsiaTheme="minorEastAsia"/>
              <w:noProof/>
              <w:sz w:val="22"/>
              <w:szCs w:val="22"/>
            </w:rPr>
          </w:pPr>
          <w:hyperlink w:anchor="_Toc46402406" w:history="1">
            <w:r w:rsidR="001E7739" w:rsidRPr="009402E3">
              <w:rPr>
                <w:rStyle w:val="Hiperhivatkozs"/>
                <w:noProof/>
              </w:rPr>
              <w:t>Operációkutatás és döntéselmélet</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_Toc46402406 \h </w:instrText>
            </w:r>
            <w:r w:rsidR="001E7739" w:rsidRPr="009402E3">
              <w:rPr>
                <w:noProof/>
                <w:webHidden/>
              </w:rPr>
            </w:r>
            <w:r w:rsidR="001E7739" w:rsidRPr="009402E3">
              <w:rPr>
                <w:noProof/>
                <w:webHidden/>
              </w:rPr>
              <w:fldChar w:fldCharType="separate"/>
            </w:r>
            <w:r w:rsidR="001E7739" w:rsidRPr="009402E3">
              <w:rPr>
                <w:noProof/>
                <w:webHidden/>
              </w:rPr>
              <w:t>48</w:t>
            </w:r>
            <w:r w:rsidR="001E7739" w:rsidRPr="009402E3">
              <w:rPr>
                <w:noProof/>
                <w:webHidden/>
              </w:rPr>
              <w:fldChar w:fldCharType="end"/>
            </w:r>
          </w:hyperlink>
        </w:p>
        <w:p w14:paraId="5D56F4C8" w14:textId="77777777" w:rsidR="001E7739" w:rsidRPr="009402E3" w:rsidRDefault="00B84669">
          <w:pPr>
            <w:pStyle w:val="TJ3"/>
            <w:tabs>
              <w:tab w:val="right" w:leader="dot" w:pos="9060"/>
            </w:tabs>
            <w:rPr>
              <w:rFonts w:eastAsiaTheme="minorEastAsia"/>
              <w:noProof/>
              <w:sz w:val="22"/>
              <w:szCs w:val="22"/>
            </w:rPr>
          </w:pPr>
          <w:hyperlink w:anchor="_Toc46402407" w:history="1">
            <w:r w:rsidR="001E7739" w:rsidRPr="009402E3">
              <w:rPr>
                <w:rStyle w:val="Hiperhivatkozs"/>
                <w:noProof/>
              </w:rPr>
              <w:t>Marketing</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_Toc46402407 \h </w:instrText>
            </w:r>
            <w:r w:rsidR="001E7739" w:rsidRPr="009402E3">
              <w:rPr>
                <w:noProof/>
                <w:webHidden/>
              </w:rPr>
            </w:r>
            <w:r w:rsidR="001E7739" w:rsidRPr="009402E3">
              <w:rPr>
                <w:noProof/>
                <w:webHidden/>
              </w:rPr>
              <w:fldChar w:fldCharType="separate"/>
            </w:r>
            <w:r w:rsidR="001E7739" w:rsidRPr="009402E3">
              <w:rPr>
                <w:noProof/>
                <w:webHidden/>
              </w:rPr>
              <w:t>50</w:t>
            </w:r>
            <w:r w:rsidR="001E7739" w:rsidRPr="009402E3">
              <w:rPr>
                <w:noProof/>
                <w:webHidden/>
              </w:rPr>
              <w:fldChar w:fldCharType="end"/>
            </w:r>
          </w:hyperlink>
        </w:p>
        <w:p w14:paraId="6BF97A8A" w14:textId="77777777" w:rsidR="001E7739" w:rsidRPr="009402E3" w:rsidRDefault="00B84669">
          <w:pPr>
            <w:pStyle w:val="TJ3"/>
            <w:tabs>
              <w:tab w:val="right" w:leader="dot" w:pos="9060"/>
            </w:tabs>
            <w:rPr>
              <w:rFonts w:eastAsiaTheme="minorEastAsia"/>
              <w:noProof/>
              <w:sz w:val="22"/>
              <w:szCs w:val="22"/>
            </w:rPr>
          </w:pPr>
          <w:hyperlink w:anchor="_Toc46402408" w:history="1">
            <w:r w:rsidR="001E7739" w:rsidRPr="009402E3">
              <w:rPr>
                <w:rStyle w:val="Hiperhivatkozs"/>
                <w:noProof/>
              </w:rPr>
              <w:t>Termelés- és minőségmenedzsment</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_Toc46402408 \h </w:instrText>
            </w:r>
            <w:r w:rsidR="001E7739" w:rsidRPr="009402E3">
              <w:rPr>
                <w:noProof/>
                <w:webHidden/>
              </w:rPr>
            </w:r>
            <w:r w:rsidR="001E7739" w:rsidRPr="009402E3">
              <w:rPr>
                <w:noProof/>
                <w:webHidden/>
              </w:rPr>
              <w:fldChar w:fldCharType="separate"/>
            </w:r>
            <w:r w:rsidR="001E7739" w:rsidRPr="009402E3">
              <w:rPr>
                <w:noProof/>
                <w:webHidden/>
              </w:rPr>
              <w:t>52</w:t>
            </w:r>
            <w:r w:rsidR="001E7739" w:rsidRPr="009402E3">
              <w:rPr>
                <w:noProof/>
                <w:webHidden/>
              </w:rPr>
              <w:fldChar w:fldCharType="end"/>
            </w:r>
          </w:hyperlink>
        </w:p>
        <w:p w14:paraId="5CDEF0D3" w14:textId="77777777" w:rsidR="001E7739" w:rsidRPr="009402E3" w:rsidRDefault="00B84669">
          <w:pPr>
            <w:pStyle w:val="TJ3"/>
            <w:tabs>
              <w:tab w:val="right" w:leader="dot" w:pos="9060"/>
            </w:tabs>
            <w:rPr>
              <w:rFonts w:eastAsiaTheme="minorEastAsia"/>
              <w:noProof/>
              <w:sz w:val="22"/>
              <w:szCs w:val="22"/>
            </w:rPr>
          </w:pPr>
          <w:hyperlink w:anchor="_Toc46402409" w:history="1">
            <w:r w:rsidR="001E7739" w:rsidRPr="009402E3">
              <w:rPr>
                <w:rStyle w:val="Hiperhivatkozs"/>
                <w:noProof/>
              </w:rPr>
              <w:t>Üzleti kommunikáció</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_Toc46402409 \h </w:instrText>
            </w:r>
            <w:r w:rsidR="001E7739" w:rsidRPr="009402E3">
              <w:rPr>
                <w:noProof/>
                <w:webHidden/>
              </w:rPr>
            </w:r>
            <w:r w:rsidR="001E7739" w:rsidRPr="009402E3">
              <w:rPr>
                <w:noProof/>
                <w:webHidden/>
              </w:rPr>
              <w:fldChar w:fldCharType="separate"/>
            </w:r>
            <w:r w:rsidR="001E7739" w:rsidRPr="009402E3">
              <w:rPr>
                <w:noProof/>
                <w:webHidden/>
              </w:rPr>
              <w:t>54</w:t>
            </w:r>
            <w:r w:rsidR="001E7739" w:rsidRPr="009402E3">
              <w:rPr>
                <w:noProof/>
                <w:webHidden/>
              </w:rPr>
              <w:fldChar w:fldCharType="end"/>
            </w:r>
          </w:hyperlink>
        </w:p>
        <w:p w14:paraId="6FC9AFAF" w14:textId="77777777" w:rsidR="001E7739" w:rsidRPr="009402E3" w:rsidRDefault="00B84669">
          <w:pPr>
            <w:pStyle w:val="TJ3"/>
            <w:tabs>
              <w:tab w:val="right" w:leader="dot" w:pos="9060"/>
            </w:tabs>
            <w:rPr>
              <w:rFonts w:eastAsiaTheme="minorEastAsia"/>
              <w:noProof/>
              <w:sz w:val="22"/>
              <w:szCs w:val="22"/>
            </w:rPr>
          </w:pPr>
          <w:hyperlink w:anchor="_Toc46402410" w:history="1">
            <w:r w:rsidR="001E7739" w:rsidRPr="009402E3">
              <w:rPr>
                <w:rStyle w:val="Hiperhivatkozs"/>
                <w:noProof/>
              </w:rPr>
              <w:t>Vállalati pénzügyek</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_Toc46402410 \h </w:instrText>
            </w:r>
            <w:r w:rsidR="001E7739" w:rsidRPr="009402E3">
              <w:rPr>
                <w:noProof/>
                <w:webHidden/>
              </w:rPr>
            </w:r>
            <w:r w:rsidR="001E7739" w:rsidRPr="009402E3">
              <w:rPr>
                <w:noProof/>
                <w:webHidden/>
              </w:rPr>
              <w:fldChar w:fldCharType="separate"/>
            </w:r>
            <w:r w:rsidR="001E7739" w:rsidRPr="009402E3">
              <w:rPr>
                <w:noProof/>
                <w:webHidden/>
              </w:rPr>
              <w:t>56</w:t>
            </w:r>
            <w:r w:rsidR="001E7739" w:rsidRPr="009402E3">
              <w:rPr>
                <w:noProof/>
                <w:webHidden/>
              </w:rPr>
              <w:fldChar w:fldCharType="end"/>
            </w:r>
          </w:hyperlink>
        </w:p>
        <w:p w14:paraId="2765AF08" w14:textId="77777777" w:rsidR="001E7739" w:rsidRPr="009402E3" w:rsidRDefault="00B84669">
          <w:pPr>
            <w:pStyle w:val="TJ3"/>
            <w:tabs>
              <w:tab w:val="right" w:leader="dot" w:pos="9060"/>
            </w:tabs>
            <w:rPr>
              <w:rFonts w:eastAsiaTheme="minorEastAsia"/>
              <w:noProof/>
              <w:sz w:val="22"/>
              <w:szCs w:val="22"/>
            </w:rPr>
          </w:pPr>
          <w:hyperlink w:anchor="_Toc46402411" w:history="1">
            <w:r w:rsidR="001E7739" w:rsidRPr="009402E3">
              <w:rPr>
                <w:rStyle w:val="Hiperhivatkozs"/>
                <w:noProof/>
              </w:rPr>
              <w:t>Gazdasági szaknyelv (angol)</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_Toc46402411 \h </w:instrText>
            </w:r>
            <w:r w:rsidR="001E7739" w:rsidRPr="009402E3">
              <w:rPr>
                <w:noProof/>
                <w:webHidden/>
              </w:rPr>
            </w:r>
            <w:r w:rsidR="001E7739" w:rsidRPr="009402E3">
              <w:rPr>
                <w:noProof/>
                <w:webHidden/>
              </w:rPr>
              <w:fldChar w:fldCharType="separate"/>
            </w:r>
            <w:r w:rsidR="001E7739" w:rsidRPr="009402E3">
              <w:rPr>
                <w:noProof/>
                <w:webHidden/>
              </w:rPr>
              <w:t>58</w:t>
            </w:r>
            <w:r w:rsidR="001E7739" w:rsidRPr="009402E3">
              <w:rPr>
                <w:noProof/>
                <w:webHidden/>
              </w:rPr>
              <w:fldChar w:fldCharType="end"/>
            </w:r>
          </w:hyperlink>
        </w:p>
        <w:p w14:paraId="02F89376" w14:textId="77777777" w:rsidR="001E7739" w:rsidRPr="009402E3" w:rsidRDefault="00B84669">
          <w:pPr>
            <w:pStyle w:val="TJ3"/>
            <w:tabs>
              <w:tab w:val="right" w:leader="dot" w:pos="9060"/>
            </w:tabs>
            <w:rPr>
              <w:rFonts w:eastAsiaTheme="minorEastAsia"/>
              <w:noProof/>
              <w:sz w:val="22"/>
              <w:szCs w:val="22"/>
            </w:rPr>
          </w:pPr>
          <w:hyperlink w:anchor="_Toc46402412" w:history="1">
            <w:r w:rsidR="001E7739" w:rsidRPr="009402E3">
              <w:rPr>
                <w:rStyle w:val="Hiperhivatkozs"/>
                <w:noProof/>
              </w:rPr>
              <w:t>Marketingmenedzsment</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_Toc46402412 \h </w:instrText>
            </w:r>
            <w:r w:rsidR="001E7739" w:rsidRPr="009402E3">
              <w:rPr>
                <w:noProof/>
                <w:webHidden/>
              </w:rPr>
            </w:r>
            <w:r w:rsidR="001E7739" w:rsidRPr="009402E3">
              <w:rPr>
                <w:noProof/>
                <w:webHidden/>
              </w:rPr>
              <w:fldChar w:fldCharType="separate"/>
            </w:r>
            <w:r w:rsidR="001E7739" w:rsidRPr="009402E3">
              <w:rPr>
                <w:noProof/>
                <w:webHidden/>
              </w:rPr>
              <w:t>60</w:t>
            </w:r>
            <w:r w:rsidR="001E7739" w:rsidRPr="009402E3">
              <w:rPr>
                <w:noProof/>
                <w:webHidden/>
              </w:rPr>
              <w:fldChar w:fldCharType="end"/>
            </w:r>
          </w:hyperlink>
        </w:p>
        <w:p w14:paraId="153DC945" w14:textId="77777777" w:rsidR="001E7739" w:rsidRPr="009402E3" w:rsidRDefault="00B84669">
          <w:pPr>
            <w:pStyle w:val="TJ3"/>
            <w:tabs>
              <w:tab w:val="right" w:leader="dot" w:pos="9060"/>
            </w:tabs>
            <w:rPr>
              <w:rFonts w:eastAsiaTheme="minorEastAsia"/>
              <w:noProof/>
              <w:sz w:val="22"/>
              <w:szCs w:val="22"/>
            </w:rPr>
          </w:pPr>
          <w:hyperlink w:anchor="_Toc46402413" w:history="1">
            <w:r w:rsidR="001E7739" w:rsidRPr="009402E3">
              <w:rPr>
                <w:rStyle w:val="Hiperhivatkozs"/>
                <w:noProof/>
              </w:rPr>
              <w:t>Számvitel elemzés</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_Toc46402413 \h </w:instrText>
            </w:r>
            <w:r w:rsidR="001E7739" w:rsidRPr="009402E3">
              <w:rPr>
                <w:noProof/>
                <w:webHidden/>
              </w:rPr>
            </w:r>
            <w:r w:rsidR="001E7739" w:rsidRPr="009402E3">
              <w:rPr>
                <w:noProof/>
                <w:webHidden/>
              </w:rPr>
              <w:fldChar w:fldCharType="separate"/>
            </w:r>
            <w:r w:rsidR="001E7739" w:rsidRPr="009402E3">
              <w:rPr>
                <w:noProof/>
                <w:webHidden/>
              </w:rPr>
              <w:t>62</w:t>
            </w:r>
            <w:r w:rsidR="001E7739" w:rsidRPr="009402E3">
              <w:rPr>
                <w:noProof/>
                <w:webHidden/>
              </w:rPr>
              <w:fldChar w:fldCharType="end"/>
            </w:r>
          </w:hyperlink>
        </w:p>
        <w:p w14:paraId="7E5F26C5" w14:textId="77777777" w:rsidR="001E7739" w:rsidRPr="009402E3" w:rsidRDefault="00B84669">
          <w:pPr>
            <w:pStyle w:val="TJ3"/>
            <w:tabs>
              <w:tab w:val="right" w:leader="dot" w:pos="9060"/>
            </w:tabs>
            <w:rPr>
              <w:rFonts w:eastAsiaTheme="minorEastAsia"/>
              <w:noProof/>
              <w:sz w:val="22"/>
              <w:szCs w:val="22"/>
            </w:rPr>
          </w:pPr>
          <w:hyperlink w:anchor="_Toc46402414" w:history="1">
            <w:r w:rsidR="001E7739" w:rsidRPr="009402E3">
              <w:rPr>
                <w:rStyle w:val="Hiperhivatkozs"/>
                <w:noProof/>
              </w:rPr>
              <w:t>Stratégiai menedzsment</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_Toc46402414 \h </w:instrText>
            </w:r>
            <w:r w:rsidR="001E7739" w:rsidRPr="009402E3">
              <w:rPr>
                <w:noProof/>
                <w:webHidden/>
              </w:rPr>
            </w:r>
            <w:r w:rsidR="001E7739" w:rsidRPr="009402E3">
              <w:rPr>
                <w:noProof/>
                <w:webHidden/>
              </w:rPr>
              <w:fldChar w:fldCharType="separate"/>
            </w:r>
            <w:r w:rsidR="001E7739" w:rsidRPr="009402E3">
              <w:rPr>
                <w:noProof/>
                <w:webHidden/>
              </w:rPr>
              <w:t>64</w:t>
            </w:r>
            <w:r w:rsidR="001E7739" w:rsidRPr="009402E3">
              <w:rPr>
                <w:noProof/>
                <w:webHidden/>
              </w:rPr>
              <w:fldChar w:fldCharType="end"/>
            </w:r>
          </w:hyperlink>
        </w:p>
        <w:p w14:paraId="235F4815" w14:textId="77777777" w:rsidR="001E7739" w:rsidRPr="009402E3" w:rsidRDefault="00B84669">
          <w:pPr>
            <w:pStyle w:val="TJ3"/>
            <w:tabs>
              <w:tab w:val="right" w:leader="dot" w:pos="9060"/>
            </w:tabs>
            <w:rPr>
              <w:rFonts w:eastAsiaTheme="minorEastAsia"/>
              <w:noProof/>
              <w:sz w:val="22"/>
              <w:szCs w:val="22"/>
            </w:rPr>
          </w:pPr>
          <w:hyperlink w:anchor="_Toc46402415" w:history="1">
            <w:r w:rsidR="001E7739" w:rsidRPr="009402E3">
              <w:rPr>
                <w:rStyle w:val="Hiperhivatkozs"/>
                <w:noProof/>
              </w:rPr>
              <w:t>Munkaerőpiaci-technikák angol nyelven</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_Toc46402415 \h </w:instrText>
            </w:r>
            <w:r w:rsidR="001E7739" w:rsidRPr="009402E3">
              <w:rPr>
                <w:noProof/>
                <w:webHidden/>
              </w:rPr>
            </w:r>
            <w:r w:rsidR="001E7739" w:rsidRPr="009402E3">
              <w:rPr>
                <w:noProof/>
                <w:webHidden/>
              </w:rPr>
              <w:fldChar w:fldCharType="separate"/>
            </w:r>
            <w:r w:rsidR="001E7739" w:rsidRPr="009402E3">
              <w:rPr>
                <w:noProof/>
                <w:webHidden/>
              </w:rPr>
              <w:t>66</w:t>
            </w:r>
            <w:r w:rsidR="001E7739" w:rsidRPr="009402E3">
              <w:rPr>
                <w:noProof/>
                <w:webHidden/>
              </w:rPr>
              <w:fldChar w:fldCharType="end"/>
            </w:r>
          </w:hyperlink>
        </w:p>
        <w:p w14:paraId="195D127E" w14:textId="77777777" w:rsidR="001E7739" w:rsidRPr="009402E3" w:rsidRDefault="00B84669">
          <w:pPr>
            <w:pStyle w:val="TJ3"/>
            <w:tabs>
              <w:tab w:val="right" w:leader="dot" w:pos="9060"/>
            </w:tabs>
            <w:rPr>
              <w:rFonts w:eastAsiaTheme="minorEastAsia"/>
              <w:noProof/>
              <w:sz w:val="22"/>
              <w:szCs w:val="22"/>
            </w:rPr>
          </w:pPr>
          <w:hyperlink w:anchor="_Toc46402416" w:history="1">
            <w:r w:rsidR="001E7739" w:rsidRPr="009402E3">
              <w:rPr>
                <w:rStyle w:val="Hiperhivatkozs"/>
                <w:noProof/>
              </w:rPr>
              <w:t>Prezentációs technikák angol nyelven</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_Toc46402416 \h </w:instrText>
            </w:r>
            <w:r w:rsidR="001E7739" w:rsidRPr="009402E3">
              <w:rPr>
                <w:noProof/>
                <w:webHidden/>
              </w:rPr>
            </w:r>
            <w:r w:rsidR="001E7739" w:rsidRPr="009402E3">
              <w:rPr>
                <w:noProof/>
                <w:webHidden/>
              </w:rPr>
              <w:fldChar w:fldCharType="separate"/>
            </w:r>
            <w:r w:rsidR="001E7739" w:rsidRPr="009402E3">
              <w:rPr>
                <w:noProof/>
                <w:webHidden/>
              </w:rPr>
              <w:t>67</w:t>
            </w:r>
            <w:r w:rsidR="001E7739" w:rsidRPr="009402E3">
              <w:rPr>
                <w:noProof/>
                <w:webHidden/>
              </w:rPr>
              <w:fldChar w:fldCharType="end"/>
            </w:r>
          </w:hyperlink>
        </w:p>
        <w:p w14:paraId="229B1C7B" w14:textId="77777777" w:rsidR="001E7739" w:rsidRPr="009402E3" w:rsidRDefault="00B84669">
          <w:pPr>
            <w:pStyle w:val="TJ3"/>
            <w:tabs>
              <w:tab w:val="right" w:leader="dot" w:pos="9060"/>
            </w:tabs>
            <w:rPr>
              <w:rFonts w:eastAsiaTheme="minorEastAsia"/>
              <w:noProof/>
              <w:sz w:val="22"/>
              <w:szCs w:val="22"/>
            </w:rPr>
          </w:pPr>
          <w:hyperlink w:anchor="_Toc46402417" w:history="1">
            <w:r w:rsidR="001E7739" w:rsidRPr="009402E3">
              <w:rPr>
                <w:rStyle w:val="Hiperhivatkozs"/>
                <w:noProof/>
              </w:rPr>
              <w:t>Tárgyalási technikák angol nyelven</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_Toc46402417 \h </w:instrText>
            </w:r>
            <w:r w:rsidR="001E7739" w:rsidRPr="009402E3">
              <w:rPr>
                <w:noProof/>
                <w:webHidden/>
              </w:rPr>
            </w:r>
            <w:r w:rsidR="001E7739" w:rsidRPr="009402E3">
              <w:rPr>
                <w:noProof/>
                <w:webHidden/>
              </w:rPr>
              <w:fldChar w:fldCharType="separate"/>
            </w:r>
            <w:r w:rsidR="001E7739" w:rsidRPr="009402E3">
              <w:rPr>
                <w:noProof/>
                <w:webHidden/>
              </w:rPr>
              <w:t>69</w:t>
            </w:r>
            <w:r w:rsidR="001E7739" w:rsidRPr="009402E3">
              <w:rPr>
                <w:noProof/>
                <w:webHidden/>
              </w:rPr>
              <w:fldChar w:fldCharType="end"/>
            </w:r>
          </w:hyperlink>
        </w:p>
        <w:p w14:paraId="33A050B5" w14:textId="77777777" w:rsidR="001E7739" w:rsidRPr="009402E3" w:rsidRDefault="00B84669">
          <w:pPr>
            <w:pStyle w:val="TJ3"/>
            <w:tabs>
              <w:tab w:val="right" w:leader="dot" w:pos="9060"/>
            </w:tabs>
            <w:rPr>
              <w:rFonts w:eastAsiaTheme="minorEastAsia"/>
              <w:noProof/>
              <w:sz w:val="22"/>
              <w:szCs w:val="22"/>
            </w:rPr>
          </w:pPr>
          <w:hyperlink w:anchor="_Toc46402418" w:history="1">
            <w:r w:rsidR="001E7739" w:rsidRPr="009402E3">
              <w:rPr>
                <w:rStyle w:val="Hiperhivatkozs"/>
                <w:noProof/>
              </w:rPr>
              <w:t>Közmenedzsment</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_Toc46402418 \h </w:instrText>
            </w:r>
            <w:r w:rsidR="001E7739" w:rsidRPr="009402E3">
              <w:rPr>
                <w:noProof/>
                <w:webHidden/>
              </w:rPr>
            </w:r>
            <w:r w:rsidR="001E7739" w:rsidRPr="009402E3">
              <w:rPr>
                <w:noProof/>
                <w:webHidden/>
              </w:rPr>
              <w:fldChar w:fldCharType="separate"/>
            </w:r>
            <w:r w:rsidR="001E7739" w:rsidRPr="009402E3">
              <w:rPr>
                <w:noProof/>
                <w:webHidden/>
              </w:rPr>
              <w:t>71</w:t>
            </w:r>
            <w:r w:rsidR="001E7739" w:rsidRPr="009402E3">
              <w:rPr>
                <w:noProof/>
                <w:webHidden/>
              </w:rPr>
              <w:fldChar w:fldCharType="end"/>
            </w:r>
          </w:hyperlink>
        </w:p>
        <w:p w14:paraId="2845082C" w14:textId="77777777" w:rsidR="001E7739" w:rsidRPr="009402E3" w:rsidRDefault="00B84669">
          <w:pPr>
            <w:pStyle w:val="TJ3"/>
            <w:tabs>
              <w:tab w:val="right" w:leader="dot" w:pos="9060"/>
            </w:tabs>
            <w:rPr>
              <w:rFonts w:eastAsiaTheme="minorEastAsia"/>
              <w:noProof/>
              <w:sz w:val="22"/>
              <w:szCs w:val="22"/>
            </w:rPr>
          </w:pPr>
          <w:hyperlink w:anchor="_Toc46402419" w:history="1">
            <w:r w:rsidR="001E7739" w:rsidRPr="009402E3">
              <w:rPr>
                <w:rStyle w:val="Hiperhivatkozs"/>
                <w:noProof/>
              </w:rPr>
              <w:t>Menedzsment módszerek</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_Toc46402419 \h </w:instrText>
            </w:r>
            <w:r w:rsidR="001E7739" w:rsidRPr="009402E3">
              <w:rPr>
                <w:noProof/>
                <w:webHidden/>
              </w:rPr>
            </w:r>
            <w:r w:rsidR="001E7739" w:rsidRPr="009402E3">
              <w:rPr>
                <w:noProof/>
                <w:webHidden/>
              </w:rPr>
              <w:fldChar w:fldCharType="separate"/>
            </w:r>
            <w:r w:rsidR="001E7739" w:rsidRPr="009402E3">
              <w:rPr>
                <w:noProof/>
                <w:webHidden/>
              </w:rPr>
              <w:t>73</w:t>
            </w:r>
            <w:r w:rsidR="001E7739" w:rsidRPr="009402E3">
              <w:rPr>
                <w:noProof/>
                <w:webHidden/>
              </w:rPr>
              <w:fldChar w:fldCharType="end"/>
            </w:r>
          </w:hyperlink>
        </w:p>
        <w:p w14:paraId="7B574058" w14:textId="77777777" w:rsidR="001E7739" w:rsidRPr="009402E3" w:rsidRDefault="00B84669">
          <w:pPr>
            <w:pStyle w:val="TJ3"/>
            <w:tabs>
              <w:tab w:val="right" w:leader="dot" w:pos="9060"/>
            </w:tabs>
            <w:rPr>
              <w:rFonts w:eastAsiaTheme="minorEastAsia"/>
              <w:noProof/>
              <w:sz w:val="22"/>
              <w:szCs w:val="22"/>
            </w:rPr>
          </w:pPr>
          <w:hyperlink w:anchor="_Toc46402420" w:history="1">
            <w:r w:rsidR="001E7739" w:rsidRPr="009402E3">
              <w:rPr>
                <w:rStyle w:val="Hiperhivatkozs"/>
                <w:noProof/>
              </w:rPr>
              <w:t>Nemzetközi gazdaságtan</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_Toc46402420 \h </w:instrText>
            </w:r>
            <w:r w:rsidR="001E7739" w:rsidRPr="009402E3">
              <w:rPr>
                <w:noProof/>
                <w:webHidden/>
              </w:rPr>
            </w:r>
            <w:r w:rsidR="001E7739" w:rsidRPr="009402E3">
              <w:rPr>
                <w:noProof/>
                <w:webHidden/>
              </w:rPr>
              <w:fldChar w:fldCharType="separate"/>
            </w:r>
            <w:r w:rsidR="001E7739" w:rsidRPr="009402E3">
              <w:rPr>
                <w:noProof/>
                <w:webHidden/>
              </w:rPr>
              <w:t>76</w:t>
            </w:r>
            <w:r w:rsidR="001E7739" w:rsidRPr="009402E3">
              <w:rPr>
                <w:noProof/>
                <w:webHidden/>
              </w:rPr>
              <w:fldChar w:fldCharType="end"/>
            </w:r>
          </w:hyperlink>
        </w:p>
        <w:p w14:paraId="5D4C714B" w14:textId="77777777" w:rsidR="001E7739" w:rsidRPr="009402E3" w:rsidRDefault="00B84669">
          <w:pPr>
            <w:pStyle w:val="TJ3"/>
            <w:tabs>
              <w:tab w:val="right" w:leader="dot" w:pos="9060"/>
            </w:tabs>
            <w:rPr>
              <w:rFonts w:eastAsiaTheme="minorEastAsia"/>
              <w:noProof/>
              <w:sz w:val="22"/>
              <w:szCs w:val="22"/>
            </w:rPr>
          </w:pPr>
          <w:hyperlink w:anchor="_Toc46402421" w:history="1">
            <w:r w:rsidR="001E7739" w:rsidRPr="009402E3">
              <w:rPr>
                <w:rStyle w:val="Hiperhivatkozs"/>
                <w:noProof/>
              </w:rPr>
              <w:t>Szakdolgozat 1.- Kutatásmódszertan</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_Toc46402421 \h </w:instrText>
            </w:r>
            <w:r w:rsidR="001E7739" w:rsidRPr="009402E3">
              <w:rPr>
                <w:noProof/>
                <w:webHidden/>
              </w:rPr>
            </w:r>
            <w:r w:rsidR="001E7739" w:rsidRPr="009402E3">
              <w:rPr>
                <w:noProof/>
                <w:webHidden/>
              </w:rPr>
              <w:fldChar w:fldCharType="separate"/>
            </w:r>
            <w:r w:rsidR="001E7739" w:rsidRPr="009402E3">
              <w:rPr>
                <w:noProof/>
                <w:webHidden/>
              </w:rPr>
              <w:t>78</w:t>
            </w:r>
            <w:r w:rsidR="001E7739" w:rsidRPr="009402E3">
              <w:rPr>
                <w:noProof/>
                <w:webHidden/>
              </w:rPr>
              <w:fldChar w:fldCharType="end"/>
            </w:r>
          </w:hyperlink>
        </w:p>
        <w:p w14:paraId="58A337DD" w14:textId="77777777" w:rsidR="001E7739" w:rsidRPr="009402E3" w:rsidRDefault="00B84669">
          <w:pPr>
            <w:pStyle w:val="TJ3"/>
            <w:tabs>
              <w:tab w:val="right" w:leader="dot" w:pos="9060"/>
            </w:tabs>
            <w:rPr>
              <w:rFonts w:eastAsiaTheme="minorEastAsia"/>
              <w:noProof/>
              <w:sz w:val="22"/>
              <w:szCs w:val="22"/>
            </w:rPr>
          </w:pPr>
          <w:hyperlink w:anchor="_Toc46402422" w:history="1">
            <w:r w:rsidR="001E7739" w:rsidRPr="009402E3">
              <w:rPr>
                <w:rStyle w:val="Hiperhivatkozs"/>
                <w:noProof/>
              </w:rPr>
              <w:t>Számvitel menedzsment, kontrolling és információgazdálkodás</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_Toc46402422 \h </w:instrText>
            </w:r>
            <w:r w:rsidR="001E7739" w:rsidRPr="009402E3">
              <w:rPr>
                <w:noProof/>
                <w:webHidden/>
              </w:rPr>
            </w:r>
            <w:r w:rsidR="001E7739" w:rsidRPr="009402E3">
              <w:rPr>
                <w:noProof/>
                <w:webHidden/>
              </w:rPr>
              <w:fldChar w:fldCharType="separate"/>
            </w:r>
            <w:r w:rsidR="001E7739" w:rsidRPr="009402E3">
              <w:rPr>
                <w:noProof/>
                <w:webHidden/>
              </w:rPr>
              <w:t>80</w:t>
            </w:r>
            <w:r w:rsidR="001E7739" w:rsidRPr="009402E3">
              <w:rPr>
                <w:noProof/>
                <w:webHidden/>
              </w:rPr>
              <w:fldChar w:fldCharType="end"/>
            </w:r>
          </w:hyperlink>
        </w:p>
        <w:p w14:paraId="08A30F87" w14:textId="77777777" w:rsidR="001E7739" w:rsidRPr="009402E3" w:rsidRDefault="00B84669">
          <w:pPr>
            <w:pStyle w:val="TJ3"/>
            <w:tabs>
              <w:tab w:val="right" w:leader="dot" w:pos="9060"/>
            </w:tabs>
            <w:rPr>
              <w:rFonts w:eastAsiaTheme="minorEastAsia"/>
              <w:noProof/>
              <w:sz w:val="22"/>
              <w:szCs w:val="22"/>
            </w:rPr>
          </w:pPr>
          <w:hyperlink w:anchor="_Toc46402423" w:history="1">
            <w:r w:rsidR="001E7739" w:rsidRPr="009402E3">
              <w:rPr>
                <w:rStyle w:val="Hiperhivatkozs"/>
                <w:noProof/>
              </w:rPr>
              <w:t>Szakdolgozat 2. – Szakdolgozatkészítés GAZDBA</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_Toc46402423 \h </w:instrText>
            </w:r>
            <w:r w:rsidR="001E7739" w:rsidRPr="009402E3">
              <w:rPr>
                <w:noProof/>
                <w:webHidden/>
              </w:rPr>
            </w:r>
            <w:r w:rsidR="001E7739" w:rsidRPr="009402E3">
              <w:rPr>
                <w:noProof/>
                <w:webHidden/>
              </w:rPr>
              <w:fldChar w:fldCharType="separate"/>
            </w:r>
            <w:r w:rsidR="001E7739" w:rsidRPr="009402E3">
              <w:rPr>
                <w:noProof/>
                <w:webHidden/>
              </w:rPr>
              <w:t>82</w:t>
            </w:r>
            <w:r w:rsidR="001E7739" w:rsidRPr="009402E3">
              <w:rPr>
                <w:noProof/>
                <w:webHidden/>
              </w:rPr>
              <w:fldChar w:fldCharType="end"/>
            </w:r>
          </w:hyperlink>
        </w:p>
        <w:p w14:paraId="72975348" w14:textId="77777777" w:rsidR="001E7739" w:rsidRPr="009402E3" w:rsidRDefault="00B84669">
          <w:pPr>
            <w:pStyle w:val="TJ3"/>
            <w:tabs>
              <w:tab w:val="right" w:leader="dot" w:pos="9060"/>
            </w:tabs>
            <w:rPr>
              <w:rFonts w:eastAsiaTheme="minorEastAsia"/>
              <w:noProof/>
              <w:sz w:val="22"/>
              <w:szCs w:val="22"/>
            </w:rPr>
          </w:pPr>
          <w:hyperlink w:anchor="_Toc46402424" w:history="1">
            <w:r w:rsidR="001E7739" w:rsidRPr="009402E3">
              <w:rPr>
                <w:rStyle w:val="Hiperhivatkozs"/>
                <w:noProof/>
              </w:rPr>
              <w:t>Szakmai gyakorlat -GAZDBA</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_Toc46402424 \h </w:instrText>
            </w:r>
            <w:r w:rsidR="001E7739" w:rsidRPr="009402E3">
              <w:rPr>
                <w:noProof/>
                <w:webHidden/>
              </w:rPr>
            </w:r>
            <w:r w:rsidR="001E7739" w:rsidRPr="009402E3">
              <w:rPr>
                <w:noProof/>
                <w:webHidden/>
              </w:rPr>
              <w:fldChar w:fldCharType="separate"/>
            </w:r>
            <w:r w:rsidR="001E7739" w:rsidRPr="009402E3">
              <w:rPr>
                <w:noProof/>
                <w:webHidden/>
              </w:rPr>
              <w:t>84</w:t>
            </w:r>
            <w:r w:rsidR="001E7739" w:rsidRPr="009402E3">
              <w:rPr>
                <w:noProof/>
                <w:webHidden/>
              </w:rPr>
              <w:fldChar w:fldCharType="end"/>
            </w:r>
          </w:hyperlink>
        </w:p>
        <w:p w14:paraId="3262D590" w14:textId="77777777" w:rsidR="001E7739" w:rsidRPr="009402E3" w:rsidRDefault="00B84669">
          <w:pPr>
            <w:pStyle w:val="TJ3"/>
            <w:tabs>
              <w:tab w:val="right" w:leader="dot" w:pos="9060"/>
            </w:tabs>
            <w:rPr>
              <w:rFonts w:eastAsiaTheme="minorEastAsia"/>
              <w:noProof/>
              <w:sz w:val="22"/>
              <w:szCs w:val="22"/>
            </w:rPr>
          </w:pPr>
          <w:hyperlink w:anchor="_Toc46402425" w:history="1">
            <w:r w:rsidR="001E7739" w:rsidRPr="009402E3">
              <w:rPr>
                <w:rStyle w:val="Hiperhivatkozs"/>
                <w:noProof/>
              </w:rPr>
              <w:t>Adózás 1.</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_Toc46402425 \h </w:instrText>
            </w:r>
            <w:r w:rsidR="001E7739" w:rsidRPr="009402E3">
              <w:rPr>
                <w:noProof/>
                <w:webHidden/>
              </w:rPr>
            </w:r>
            <w:r w:rsidR="001E7739" w:rsidRPr="009402E3">
              <w:rPr>
                <w:noProof/>
                <w:webHidden/>
              </w:rPr>
              <w:fldChar w:fldCharType="separate"/>
            </w:r>
            <w:r w:rsidR="001E7739" w:rsidRPr="009402E3">
              <w:rPr>
                <w:noProof/>
                <w:webHidden/>
              </w:rPr>
              <w:t>86</w:t>
            </w:r>
            <w:r w:rsidR="001E7739" w:rsidRPr="009402E3">
              <w:rPr>
                <w:noProof/>
                <w:webHidden/>
              </w:rPr>
              <w:fldChar w:fldCharType="end"/>
            </w:r>
          </w:hyperlink>
        </w:p>
        <w:p w14:paraId="14A7B814" w14:textId="77777777" w:rsidR="001E7739" w:rsidRPr="009402E3" w:rsidRDefault="00B84669">
          <w:pPr>
            <w:pStyle w:val="TJ3"/>
            <w:tabs>
              <w:tab w:val="right" w:leader="dot" w:pos="9060"/>
            </w:tabs>
            <w:rPr>
              <w:rFonts w:eastAsiaTheme="minorEastAsia"/>
              <w:noProof/>
              <w:sz w:val="22"/>
              <w:szCs w:val="22"/>
            </w:rPr>
          </w:pPr>
          <w:hyperlink w:anchor="_Toc46402426" w:history="1">
            <w:r w:rsidR="001E7739" w:rsidRPr="009402E3">
              <w:rPr>
                <w:rStyle w:val="Hiperhivatkozs"/>
                <w:noProof/>
              </w:rPr>
              <w:t>Nemzetközi pénzügyek</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_Toc46402426 \h </w:instrText>
            </w:r>
            <w:r w:rsidR="001E7739" w:rsidRPr="009402E3">
              <w:rPr>
                <w:noProof/>
                <w:webHidden/>
              </w:rPr>
            </w:r>
            <w:r w:rsidR="001E7739" w:rsidRPr="009402E3">
              <w:rPr>
                <w:noProof/>
                <w:webHidden/>
              </w:rPr>
              <w:fldChar w:fldCharType="separate"/>
            </w:r>
            <w:r w:rsidR="001E7739" w:rsidRPr="009402E3">
              <w:rPr>
                <w:noProof/>
                <w:webHidden/>
              </w:rPr>
              <w:t>88</w:t>
            </w:r>
            <w:r w:rsidR="001E7739" w:rsidRPr="009402E3">
              <w:rPr>
                <w:noProof/>
                <w:webHidden/>
              </w:rPr>
              <w:fldChar w:fldCharType="end"/>
            </w:r>
          </w:hyperlink>
        </w:p>
        <w:p w14:paraId="014D84AD" w14:textId="77777777" w:rsidR="001E7739" w:rsidRPr="009402E3" w:rsidRDefault="00B84669">
          <w:pPr>
            <w:pStyle w:val="TJ3"/>
            <w:tabs>
              <w:tab w:val="right" w:leader="dot" w:pos="9060"/>
            </w:tabs>
            <w:rPr>
              <w:rFonts w:eastAsiaTheme="minorEastAsia"/>
              <w:noProof/>
              <w:sz w:val="22"/>
              <w:szCs w:val="22"/>
            </w:rPr>
          </w:pPr>
          <w:hyperlink w:anchor="_Toc46402427" w:history="1">
            <w:r w:rsidR="001E7739" w:rsidRPr="009402E3">
              <w:rPr>
                <w:rStyle w:val="Hiperhivatkozs"/>
                <w:noProof/>
              </w:rPr>
              <w:t>Adózás 2.</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_Toc46402427 \h </w:instrText>
            </w:r>
            <w:r w:rsidR="001E7739" w:rsidRPr="009402E3">
              <w:rPr>
                <w:noProof/>
                <w:webHidden/>
              </w:rPr>
            </w:r>
            <w:r w:rsidR="001E7739" w:rsidRPr="009402E3">
              <w:rPr>
                <w:noProof/>
                <w:webHidden/>
              </w:rPr>
              <w:fldChar w:fldCharType="separate"/>
            </w:r>
            <w:r w:rsidR="001E7739" w:rsidRPr="009402E3">
              <w:rPr>
                <w:noProof/>
                <w:webHidden/>
              </w:rPr>
              <w:t>90</w:t>
            </w:r>
            <w:r w:rsidR="001E7739" w:rsidRPr="009402E3">
              <w:rPr>
                <w:noProof/>
                <w:webHidden/>
              </w:rPr>
              <w:fldChar w:fldCharType="end"/>
            </w:r>
          </w:hyperlink>
        </w:p>
        <w:p w14:paraId="15E7972C" w14:textId="77777777" w:rsidR="001E7739" w:rsidRPr="009402E3" w:rsidRDefault="00B84669">
          <w:pPr>
            <w:pStyle w:val="TJ3"/>
            <w:tabs>
              <w:tab w:val="right" w:leader="dot" w:pos="9060"/>
            </w:tabs>
            <w:rPr>
              <w:rFonts w:eastAsiaTheme="minorEastAsia"/>
              <w:noProof/>
              <w:sz w:val="22"/>
              <w:szCs w:val="22"/>
            </w:rPr>
          </w:pPr>
          <w:hyperlink w:anchor="_Toc46402428" w:history="1">
            <w:r w:rsidR="001E7739" w:rsidRPr="009402E3">
              <w:rPr>
                <w:rStyle w:val="Hiperhivatkozs"/>
                <w:noProof/>
              </w:rPr>
              <w:t>Nemzetközi adózás</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_Toc46402428 \h </w:instrText>
            </w:r>
            <w:r w:rsidR="001E7739" w:rsidRPr="009402E3">
              <w:rPr>
                <w:noProof/>
                <w:webHidden/>
              </w:rPr>
            </w:r>
            <w:r w:rsidR="001E7739" w:rsidRPr="009402E3">
              <w:rPr>
                <w:noProof/>
                <w:webHidden/>
              </w:rPr>
              <w:fldChar w:fldCharType="separate"/>
            </w:r>
            <w:r w:rsidR="001E7739" w:rsidRPr="009402E3">
              <w:rPr>
                <w:noProof/>
                <w:webHidden/>
              </w:rPr>
              <w:t>92</w:t>
            </w:r>
            <w:r w:rsidR="001E7739" w:rsidRPr="009402E3">
              <w:rPr>
                <w:noProof/>
                <w:webHidden/>
              </w:rPr>
              <w:fldChar w:fldCharType="end"/>
            </w:r>
          </w:hyperlink>
        </w:p>
        <w:p w14:paraId="709F40E9" w14:textId="77777777" w:rsidR="001E7739" w:rsidRPr="009402E3" w:rsidRDefault="00B84669">
          <w:pPr>
            <w:pStyle w:val="TJ3"/>
            <w:tabs>
              <w:tab w:val="right" w:leader="dot" w:pos="9060"/>
            </w:tabs>
            <w:rPr>
              <w:rFonts w:eastAsiaTheme="minorEastAsia"/>
              <w:noProof/>
              <w:sz w:val="22"/>
              <w:szCs w:val="22"/>
            </w:rPr>
          </w:pPr>
          <w:hyperlink w:anchor="_Toc46402429" w:history="1">
            <w:r w:rsidR="001E7739" w:rsidRPr="009402E3">
              <w:rPr>
                <w:rStyle w:val="Hiperhivatkozs"/>
                <w:noProof/>
              </w:rPr>
              <w:t>Üzleti tárgyalás és prezentáció</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_Toc46402429 \h </w:instrText>
            </w:r>
            <w:r w:rsidR="001E7739" w:rsidRPr="009402E3">
              <w:rPr>
                <w:noProof/>
                <w:webHidden/>
              </w:rPr>
            </w:r>
            <w:r w:rsidR="001E7739" w:rsidRPr="009402E3">
              <w:rPr>
                <w:noProof/>
                <w:webHidden/>
              </w:rPr>
              <w:fldChar w:fldCharType="separate"/>
            </w:r>
            <w:r w:rsidR="001E7739" w:rsidRPr="009402E3">
              <w:rPr>
                <w:noProof/>
                <w:webHidden/>
              </w:rPr>
              <w:t>94</w:t>
            </w:r>
            <w:r w:rsidR="001E7739" w:rsidRPr="009402E3">
              <w:rPr>
                <w:noProof/>
                <w:webHidden/>
              </w:rPr>
              <w:fldChar w:fldCharType="end"/>
            </w:r>
          </w:hyperlink>
        </w:p>
        <w:p w14:paraId="288A0C64" w14:textId="77777777" w:rsidR="001E7739" w:rsidRPr="009402E3" w:rsidRDefault="00B84669">
          <w:pPr>
            <w:pStyle w:val="TJ3"/>
            <w:tabs>
              <w:tab w:val="right" w:leader="dot" w:pos="9060"/>
            </w:tabs>
            <w:rPr>
              <w:rFonts w:eastAsiaTheme="minorEastAsia"/>
              <w:noProof/>
              <w:sz w:val="22"/>
              <w:szCs w:val="22"/>
            </w:rPr>
          </w:pPr>
          <w:hyperlink w:anchor="_Toc46402430" w:history="1">
            <w:r w:rsidR="001E7739" w:rsidRPr="009402E3">
              <w:rPr>
                <w:rStyle w:val="Hiperhivatkozs"/>
                <w:noProof/>
              </w:rPr>
              <w:t>Konfliktuskezelés és gazdasági mediáció</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_Toc46402430 \h </w:instrText>
            </w:r>
            <w:r w:rsidR="001E7739" w:rsidRPr="009402E3">
              <w:rPr>
                <w:noProof/>
                <w:webHidden/>
              </w:rPr>
            </w:r>
            <w:r w:rsidR="001E7739" w:rsidRPr="009402E3">
              <w:rPr>
                <w:noProof/>
                <w:webHidden/>
              </w:rPr>
              <w:fldChar w:fldCharType="separate"/>
            </w:r>
            <w:r w:rsidR="001E7739" w:rsidRPr="009402E3">
              <w:rPr>
                <w:noProof/>
                <w:webHidden/>
              </w:rPr>
              <w:t>96</w:t>
            </w:r>
            <w:r w:rsidR="001E7739" w:rsidRPr="009402E3">
              <w:rPr>
                <w:noProof/>
                <w:webHidden/>
              </w:rPr>
              <w:fldChar w:fldCharType="end"/>
            </w:r>
          </w:hyperlink>
        </w:p>
        <w:p w14:paraId="530A1D30" w14:textId="77777777" w:rsidR="001E7739" w:rsidRPr="009402E3" w:rsidRDefault="00B84669">
          <w:pPr>
            <w:pStyle w:val="TJ3"/>
            <w:tabs>
              <w:tab w:val="right" w:leader="dot" w:pos="9060"/>
            </w:tabs>
            <w:rPr>
              <w:rFonts w:eastAsiaTheme="minorEastAsia"/>
              <w:noProof/>
              <w:sz w:val="22"/>
              <w:szCs w:val="22"/>
            </w:rPr>
          </w:pPr>
          <w:hyperlink w:anchor="_Toc46402431" w:history="1">
            <w:r w:rsidR="001E7739" w:rsidRPr="009402E3">
              <w:rPr>
                <w:rStyle w:val="Hiperhivatkozs"/>
                <w:noProof/>
              </w:rPr>
              <w:t>Szervezeti kommunikáció</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_Toc46402431 \h </w:instrText>
            </w:r>
            <w:r w:rsidR="001E7739" w:rsidRPr="009402E3">
              <w:rPr>
                <w:noProof/>
                <w:webHidden/>
              </w:rPr>
            </w:r>
            <w:r w:rsidR="001E7739" w:rsidRPr="009402E3">
              <w:rPr>
                <w:noProof/>
                <w:webHidden/>
              </w:rPr>
              <w:fldChar w:fldCharType="separate"/>
            </w:r>
            <w:r w:rsidR="001E7739" w:rsidRPr="009402E3">
              <w:rPr>
                <w:noProof/>
                <w:webHidden/>
              </w:rPr>
              <w:t>98</w:t>
            </w:r>
            <w:r w:rsidR="001E7739" w:rsidRPr="009402E3">
              <w:rPr>
                <w:noProof/>
                <w:webHidden/>
              </w:rPr>
              <w:fldChar w:fldCharType="end"/>
            </w:r>
          </w:hyperlink>
        </w:p>
        <w:p w14:paraId="460E9181" w14:textId="77777777" w:rsidR="001E7739" w:rsidRPr="009402E3" w:rsidRDefault="00B84669">
          <w:pPr>
            <w:pStyle w:val="TJ3"/>
            <w:tabs>
              <w:tab w:val="right" w:leader="dot" w:pos="9060"/>
            </w:tabs>
            <w:rPr>
              <w:rFonts w:eastAsiaTheme="minorEastAsia"/>
              <w:noProof/>
              <w:sz w:val="22"/>
              <w:szCs w:val="22"/>
            </w:rPr>
          </w:pPr>
          <w:hyperlink w:anchor="_Toc46402432" w:history="1">
            <w:r w:rsidR="001E7739" w:rsidRPr="009402E3">
              <w:rPr>
                <w:rStyle w:val="Hiperhivatkozs"/>
                <w:noProof/>
              </w:rPr>
              <w:t>Változásmenedzsment kommunikációja</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_Toc46402432 \h </w:instrText>
            </w:r>
            <w:r w:rsidR="001E7739" w:rsidRPr="009402E3">
              <w:rPr>
                <w:noProof/>
                <w:webHidden/>
              </w:rPr>
            </w:r>
            <w:r w:rsidR="001E7739" w:rsidRPr="009402E3">
              <w:rPr>
                <w:noProof/>
                <w:webHidden/>
              </w:rPr>
              <w:fldChar w:fldCharType="separate"/>
            </w:r>
            <w:r w:rsidR="001E7739" w:rsidRPr="009402E3">
              <w:rPr>
                <w:noProof/>
                <w:webHidden/>
              </w:rPr>
              <w:t>100</w:t>
            </w:r>
            <w:r w:rsidR="001E7739" w:rsidRPr="009402E3">
              <w:rPr>
                <w:noProof/>
                <w:webHidden/>
              </w:rPr>
              <w:fldChar w:fldCharType="end"/>
            </w:r>
          </w:hyperlink>
        </w:p>
        <w:p w14:paraId="37F0DE40" w14:textId="77777777" w:rsidR="001E7739" w:rsidRPr="009402E3" w:rsidRDefault="00B84669">
          <w:pPr>
            <w:pStyle w:val="TJ3"/>
            <w:tabs>
              <w:tab w:val="right" w:leader="dot" w:pos="9060"/>
            </w:tabs>
            <w:rPr>
              <w:rFonts w:eastAsiaTheme="minorEastAsia"/>
              <w:noProof/>
              <w:sz w:val="22"/>
              <w:szCs w:val="22"/>
            </w:rPr>
          </w:pPr>
          <w:hyperlink w:anchor="_Toc46402433" w:history="1">
            <w:r w:rsidR="001E7739" w:rsidRPr="009402E3">
              <w:rPr>
                <w:rStyle w:val="Hiperhivatkozs"/>
                <w:noProof/>
              </w:rPr>
              <w:t>Üzleti esettanulmányok elemzése</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_Toc46402433 \h </w:instrText>
            </w:r>
            <w:r w:rsidR="001E7739" w:rsidRPr="009402E3">
              <w:rPr>
                <w:noProof/>
                <w:webHidden/>
              </w:rPr>
            </w:r>
            <w:r w:rsidR="001E7739" w:rsidRPr="009402E3">
              <w:rPr>
                <w:noProof/>
                <w:webHidden/>
              </w:rPr>
              <w:fldChar w:fldCharType="separate"/>
            </w:r>
            <w:r w:rsidR="001E7739" w:rsidRPr="009402E3">
              <w:rPr>
                <w:noProof/>
                <w:webHidden/>
              </w:rPr>
              <w:t>102</w:t>
            </w:r>
            <w:r w:rsidR="001E7739" w:rsidRPr="009402E3">
              <w:rPr>
                <w:noProof/>
                <w:webHidden/>
              </w:rPr>
              <w:fldChar w:fldCharType="end"/>
            </w:r>
          </w:hyperlink>
        </w:p>
        <w:p w14:paraId="2E8B15AB" w14:textId="77777777" w:rsidR="001E7739" w:rsidRPr="009402E3" w:rsidRDefault="00B84669">
          <w:pPr>
            <w:pStyle w:val="TJ3"/>
            <w:tabs>
              <w:tab w:val="right" w:leader="dot" w:pos="9060"/>
            </w:tabs>
            <w:rPr>
              <w:rFonts w:eastAsiaTheme="minorEastAsia"/>
              <w:noProof/>
              <w:sz w:val="22"/>
              <w:szCs w:val="22"/>
            </w:rPr>
          </w:pPr>
          <w:hyperlink w:anchor="_Toc46402434" w:history="1">
            <w:r w:rsidR="001E7739" w:rsidRPr="009402E3">
              <w:rPr>
                <w:rStyle w:val="Hiperhivatkozs"/>
                <w:noProof/>
              </w:rPr>
              <w:t>Vállalatértékelés</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_Toc46402434 \h </w:instrText>
            </w:r>
            <w:r w:rsidR="001E7739" w:rsidRPr="009402E3">
              <w:rPr>
                <w:noProof/>
                <w:webHidden/>
              </w:rPr>
            </w:r>
            <w:r w:rsidR="001E7739" w:rsidRPr="009402E3">
              <w:rPr>
                <w:noProof/>
                <w:webHidden/>
              </w:rPr>
              <w:fldChar w:fldCharType="separate"/>
            </w:r>
            <w:r w:rsidR="001E7739" w:rsidRPr="009402E3">
              <w:rPr>
                <w:noProof/>
                <w:webHidden/>
              </w:rPr>
              <w:t>104</w:t>
            </w:r>
            <w:r w:rsidR="001E7739" w:rsidRPr="009402E3">
              <w:rPr>
                <w:noProof/>
                <w:webHidden/>
              </w:rPr>
              <w:fldChar w:fldCharType="end"/>
            </w:r>
          </w:hyperlink>
        </w:p>
        <w:p w14:paraId="28CB017C" w14:textId="77777777" w:rsidR="001E7739" w:rsidRPr="009402E3" w:rsidRDefault="00B84669">
          <w:pPr>
            <w:pStyle w:val="TJ3"/>
            <w:tabs>
              <w:tab w:val="right" w:leader="dot" w:pos="9060"/>
            </w:tabs>
            <w:rPr>
              <w:rFonts w:eastAsiaTheme="minorEastAsia"/>
              <w:noProof/>
              <w:sz w:val="22"/>
              <w:szCs w:val="22"/>
            </w:rPr>
          </w:pPr>
          <w:hyperlink w:anchor="_Toc46402435" w:history="1">
            <w:r w:rsidR="001E7739" w:rsidRPr="009402E3">
              <w:rPr>
                <w:rStyle w:val="Hiperhivatkozs"/>
                <w:noProof/>
              </w:rPr>
              <w:t>E-business</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_Toc46402435 \h </w:instrText>
            </w:r>
            <w:r w:rsidR="001E7739" w:rsidRPr="009402E3">
              <w:rPr>
                <w:noProof/>
                <w:webHidden/>
              </w:rPr>
            </w:r>
            <w:r w:rsidR="001E7739" w:rsidRPr="009402E3">
              <w:rPr>
                <w:noProof/>
                <w:webHidden/>
              </w:rPr>
              <w:fldChar w:fldCharType="separate"/>
            </w:r>
            <w:r w:rsidR="001E7739" w:rsidRPr="009402E3">
              <w:rPr>
                <w:noProof/>
                <w:webHidden/>
              </w:rPr>
              <w:t>106</w:t>
            </w:r>
            <w:r w:rsidR="001E7739" w:rsidRPr="009402E3">
              <w:rPr>
                <w:noProof/>
                <w:webHidden/>
              </w:rPr>
              <w:fldChar w:fldCharType="end"/>
            </w:r>
          </w:hyperlink>
        </w:p>
        <w:p w14:paraId="0F04CD03" w14:textId="77777777" w:rsidR="001E7739" w:rsidRPr="009402E3" w:rsidRDefault="00B84669">
          <w:pPr>
            <w:pStyle w:val="TJ3"/>
            <w:tabs>
              <w:tab w:val="right" w:leader="dot" w:pos="9060"/>
            </w:tabs>
            <w:rPr>
              <w:rFonts w:eastAsiaTheme="minorEastAsia"/>
              <w:noProof/>
              <w:sz w:val="22"/>
              <w:szCs w:val="22"/>
            </w:rPr>
          </w:pPr>
          <w:hyperlink w:anchor="_Toc46402436" w:history="1">
            <w:r w:rsidR="001E7739" w:rsidRPr="009402E3">
              <w:rPr>
                <w:rStyle w:val="Hiperhivatkozs"/>
                <w:noProof/>
              </w:rPr>
              <w:t>Piac- és versenyképesség elemzés</w:t>
            </w:r>
            <w:r w:rsidR="001E7739" w:rsidRPr="009402E3">
              <w:rPr>
                <w:noProof/>
                <w:webHidden/>
              </w:rPr>
              <w:tab/>
            </w:r>
            <w:r w:rsidR="001E7739" w:rsidRPr="009402E3">
              <w:rPr>
                <w:noProof/>
                <w:webHidden/>
              </w:rPr>
              <w:fldChar w:fldCharType="begin"/>
            </w:r>
            <w:r w:rsidR="001E7739" w:rsidRPr="009402E3">
              <w:rPr>
                <w:noProof/>
                <w:webHidden/>
              </w:rPr>
              <w:instrText xml:space="preserve"> PAGEREF _Toc46402436 \h </w:instrText>
            </w:r>
            <w:r w:rsidR="001E7739" w:rsidRPr="009402E3">
              <w:rPr>
                <w:noProof/>
                <w:webHidden/>
              </w:rPr>
            </w:r>
            <w:r w:rsidR="001E7739" w:rsidRPr="009402E3">
              <w:rPr>
                <w:noProof/>
                <w:webHidden/>
              </w:rPr>
              <w:fldChar w:fldCharType="separate"/>
            </w:r>
            <w:r w:rsidR="001E7739" w:rsidRPr="009402E3">
              <w:rPr>
                <w:noProof/>
                <w:webHidden/>
              </w:rPr>
              <w:t>108</w:t>
            </w:r>
            <w:r w:rsidR="001E7739" w:rsidRPr="009402E3">
              <w:rPr>
                <w:noProof/>
                <w:webHidden/>
              </w:rPr>
              <w:fldChar w:fldCharType="end"/>
            </w:r>
          </w:hyperlink>
        </w:p>
        <w:p w14:paraId="63A4530E" w14:textId="77777777" w:rsidR="00D6522A" w:rsidRPr="009402E3" w:rsidRDefault="008507D2">
          <w:pPr>
            <w:tabs>
              <w:tab w:val="right" w:pos="9062"/>
            </w:tabs>
            <w:spacing w:after="100"/>
            <w:rPr>
              <w:rFonts w:ascii="Times New Roman" w:hAnsi="Times New Roman" w:cs="Times New Roman"/>
            </w:rPr>
          </w:pPr>
          <w:r w:rsidRPr="009402E3">
            <w:rPr>
              <w:rFonts w:ascii="Times New Roman" w:hAnsi="Times New Roman" w:cs="Times New Roman"/>
            </w:rPr>
            <w:fldChar w:fldCharType="end"/>
          </w:r>
        </w:p>
      </w:sdtContent>
    </w:sdt>
    <w:p w14:paraId="32132577" w14:textId="77777777" w:rsidR="00D6522A" w:rsidRPr="009402E3" w:rsidRDefault="00D6522A">
      <w:pPr>
        <w:rPr>
          <w:rFonts w:ascii="Times New Roman" w:hAnsi="Times New Roman" w:cs="Times New Roman"/>
        </w:rPr>
      </w:pPr>
    </w:p>
    <w:p w14:paraId="239116DB" w14:textId="77777777" w:rsidR="00D6522A" w:rsidRPr="009402E3" w:rsidRDefault="00D6522A">
      <w:pPr>
        <w:rPr>
          <w:rFonts w:ascii="Times New Roman" w:hAnsi="Times New Roman" w:cs="Times New Roman"/>
        </w:rPr>
      </w:pPr>
    </w:p>
    <w:p w14:paraId="1026941F" w14:textId="77777777" w:rsidR="00D6522A" w:rsidRPr="009402E3" w:rsidRDefault="008507D2">
      <w:pPr>
        <w:rPr>
          <w:rFonts w:ascii="Times New Roman" w:hAnsi="Times New Roman" w:cs="Times New Roman"/>
        </w:rPr>
      </w:pPr>
      <w:r w:rsidRPr="009402E3">
        <w:rPr>
          <w:rFonts w:ascii="Times New Roman" w:hAnsi="Times New Roman" w:cs="Times New Roman"/>
        </w:rPr>
        <w:br w:type="page"/>
      </w:r>
    </w:p>
    <w:p w14:paraId="330D2475" w14:textId="77777777" w:rsidR="00D6522A" w:rsidRPr="009402E3" w:rsidRDefault="00D6522A">
      <w:pPr>
        <w:rPr>
          <w:rFonts w:ascii="Times New Roman" w:hAnsi="Times New Roman" w:cs="Times New Roman"/>
        </w:rPr>
      </w:pPr>
    </w:p>
    <w:p w14:paraId="1A3C6304" w14:textId="77777777" w:rsidR="00D6522A" w:rsidRPr="009402E3" w:rsidRDefault="008507D2" w:rsidP="00071962">
      <w:pPr>
        <w:pStyle w:val="Cmsor1"/>
        <w:rPr>
          <w:rFonts w:ascii="Times New Roman" w:hAnsi="Times New Roman" w:cs="Times New Roman"/>
        </w:rPr>
      </w:pPr>
      <w:bookmarkStart w:id="0" w:name="_Toc46402386"/>
      <w:r w:rsidRPr="009402E3">
        <w:rPr>
          <w:rFonts w:ascii="Times New Roman" w:hAnsi="Times New Roman" w:cs="Times New Roman"/>
        </w:rPr>
        <w:t>Szakleírás</w:t>
      </w:r>
      <w:bookmarkEnd w:id="0"/>
      <w:r w:rsidRPr="009402E3">
        <w:rPr>
          <w:rFonts w:ascii="Times New Roman" w:hAnsi="Times New Roman" w:cs="Times New Roman"/>
        </w:rPr>
        <w:t xml:space="preserve"> </w:t>
      </w:r>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D6522A" w:rsidRPr="009402E3" w14:paraId="6D6F7701" w14:textId="77777777">
        <w:trPr>
          <w:trHeight w:val="720"/>
          <w:jc w:val="center"/>
        </w:trPr>
        <w:tc>
          <w:tcPr>
            <w:tcW w:w="9102" w:type="dxa"/>
            <w:gridSpan w:val="2"/>
            <w:vAlign w:val="center"/>
          </w:tcPr>
          <w:p w14:paraId="19AF4102" w14:textId="7CA06E71" w:rsidR="00D6522A" w:rsidRPr="009402E3" w:rsidRDefault="004E064E" w:rsidP="004E064E">
            <w:pPr>
              <w:jc w:val="center"/>
              <w:rPr>
                <w:rFonts w:ascii="Times New Roman" w:hAnsi="Times New Roman" w:cs="Times New Roman"/>
                <w:b/>
                <w:sz w:val="24"/>
              </w:rPr>
            </w:pPr>
            <w:r w:rsidRPr="009402E3">
              <w:rPr>
                <w:rFonts w:ascii="Times New Roman" w:hAnsi="Times New Roman" w:cs="Times New Roman"/>
                <w:b/>
                <w:sz w:val="24"/>
              </w:rPr>
              <w:t>Gazdálkodási és Menedzsment BA</w:t>
            </w:r>
            <w:r w:rsidR="008507D2" w:rsidRPr="009402E3">
              <w:rPr>
                <w:rFonts w:ascii="Times New Roman" w:hAnsi="Times New Roman" w:cs="Times New Roman"/>
                <w:b/>
                <w:sz w:val="24"/>
              </w:rPr>
              <w:t xml:space="preserve"> szak</w:t>
            </w:r>
          </w:p>
          <w:p w14:paraId="735DB82C" w14:textId="31B9E4A8" w:rsidR="00D6522A" w:rsidRPr="009402E3" w:rsidRDefault="008507D2" w:rsidP="004E064E">
            <w:pPr>
              <w:jc w:val="center"/>
              <w:rPr>
                <w:rFonts w:ascii="Times New Roman" w:hAnsi="Times New Roman" w:cs="Times New Roman"/>
              </w:rPr>
            </w:pPr>
            <w:r w:rsidRPr="009402E3">
              <w:rPr>
                <w:rFonts w:ascii="Times New Roman" w:hAnsi="Times New Roman" w:cs="Times New Roman"/>
              </w:rPr>
              <w:t>(</w:t>
            </w:r>
            <w:proofErr w:type="spellStart"/>
            <w:r w:rsidR="004E064E" w:rsidRPr="009402E3">
              <w:rPr>
                <w:rFonts w:ascii="Times New Roman" w:hAnsi="Times New Roman" w:cs="Times New Roman"/>
              </w:rPr>
              <w:t>Pénzügy-Adózás</w:t>
            </w:r>
            <w:proofErr w:type="spellEnd"/>
            <w:r w:rsidR="004E064E" w:rsidRPr="009402E3">
              <w:rPr>
                <w:rFonts w:ascii="Times New Roman" w:hAnsi="Times New Roman" w:cs="Times New Roman"/>
              </w:rPr>
              <w:t xml:space="preserve"> specializáció, Üzleti kommunikáció specializáció, Vállalkozásmenedzsment Specializáció</w:t>
            </w:r>
            <w:r w:rsidRPr="009402E3">
              <w:rPr>
                <w:rFonts w:ascii="Times New Roman" w:hAnsi="Times New Roman" w:cs="Times New Roman"/>
              </w:rPr>
              <w:t>)</w:t>
            </w:r>
          </w:p>
        </w:tc>
      </w:tr>
      <w:tr w:rsidR="00D6522A" w:rsidRPr="009402E3" w14:paraId="494022A4" w14:textId="77777777">
        <w:trPr>
          <w:trHeight w:val="500"/>
          <w:jc w:val="center"/>
        </w:trPr>
        <w:tc>
          <w:tcPr>
            <w:tcW w:w="3928" w:type="dxa"/>
            <w:vAlign w:val="center"/>
          </w:tcPr>
          <w:p w14:paraId="6835477D" w14:textId="77777777" w:rsidR="00D6522A" w:rsidRPr="009402E3" w:rsidRDefault="008507D2" w:rsidP="00071962">
            <w:pPr>
              <w:rPr>
                <w:rFonts w:ascii="Times New Roman" w:hAnsi="Times New Roman" w:cs="Times New Roman"/>
              </w:rPr>
            </w:pPr>
            <w:r w:rsidRPr="009402E3">
              <w:rPr>
                <w:rFonts w:ascii="Times New Roman" w:hAnsi="Times New Roman" w:cs="Times New Roman"/>
              </w:rPr>
              <w:t xml:space="preserve">Képzésért felelős intézmény </w:t>
            </w:r>
          </w:p>
        </w:tc>
        <w:tc>
          <w:tcPr>
            <w:tcW w:w="5174" w:type="dxa"/>
            <w:vAlign w:val="center"/>
          </w:tcPr>
          <w:p w14:paraId="5F04766D" w14:textId="77777777" w:rsidR="00D6522A" w:rsidRPr="009402E3" w:rsidRDefault="008507D2" w:rsidP="00071962">
            <w:pPr>
              <w:rPr>
                <w:rFonts w:ascii="Times New Roman" w:hAnsi="Times New Roman" w:cs="Times New Roman"/>
              </w:rPr>
            </w:pPr>
            <w:r w:rsidRPr="009402E3">
              <w:rPr>
                <w:rFonts w:ascii="Times New Roman" w:hAnsi="Times New Roman" w:cs="Times New Roman"/>
              </w:rPr>
              <w:t xml:space="preserve">Dunaújvárosi Egyetem </w:t>
            </w:r>
          </w:p>
        </w:tc>
      </w:tr>
      <w:tr w:rsidR="00D6522A" w:rsidRPr="009402E3" w14:paraId="4799A82C" w14:textId="77777777">
        <w:trPr>
          <w:trHeight w:val="500"/>
          <w:jc w:val="center"/>
        </w:trPr>
        <w:tc>
          <w:tcPr>
            <w:tcW w:w="3928" w:type="dxa"/>
            <w:vAlign w:val="center"/>
          </w:tcPr>
          <w:p w14:paraId="3C7DCEC3" w14:textId="77777777" w:rsidR="00D6522A" w:rsidRPr="009402E3" w:rsidRDefault="008507D2" w:rsidP="00071962">
            <w:pPr>
              <w:rPr>
                <w:rFonts w:ascii="Times New Roman" w:hAnsi="Times New Roman" w:cs="Times New Roman"/>
              </w:rPr>
            </w:pPr>
            <w:r w:rsidRPr="009402E3">
              <w:rPr>
                <w:rFonts w:ascii="Times New Roman" w:hAnsi="Times New Roman" w:cs="Times New Roman"/>
              </w:rPr>
              <w:t xml:space="preserve">Intézményi azonosító száma </w:t>
            </w:r>
          </w:p>
        </w:tc>
        <w:tc>
          <w:tcPr>
            <w:tcW w:w="5174" w:type="dxa"/>
            <w:vAlign w:val="center"/>
          </w:tcPr>
          <w:p w14:paraId="4171D8DF" w14:textId="77777777" w:rsidR="00D6522A" w:rsidRPr="009402E3" w:rsidRDefault="008507D2" w:rsidP="00071962">
            <w:pPr>
              <w:rPr>
                <w:rFonts w:ascii="Times New Roman" w:hAnsi="Times New Roman" w:cs="Times New Roman"/>
              </w:rPr>
            </w:pPr>
            <w:r w:rsidRPr="009402E3">
              <w:rPr>
                <w:rFonts w:ascii="Times New Roman" w:hAnsi="Times New Roman" w:cs="Times New Roman"/>
              </w:rPr>
              <w:t>FI60345</w:t>
            </w:r>
          </w:p>
        </w:tc>
      </w:tr>
      <w:tr w:rsidR="00D6522A" w:rsidRPr="009402E3" w14:paraId="291FC3F9" w14:textId="77777777">
        <w:trPr>
          <w:trHeight w:val="500"/>
          <w:jc w:val="center"/>
        </w:trPr>
        <w:tc>
          <w:tcPr>
            <w:tcW w:w="3928" w:type="dxa"/>
            <w:vAlign w:val="center"/>
          </w:tcPr>
          <w:p w14:paraId="6CD56C8F" w14:textId="77777777" w:rsidR="00D6522A" w:rsidRPr="009402E3" w:rsidRDefault="008507D2" w:rsidP="00071962">
            <w:pPr>
              <w:rPr>
                <w:rFonts w:ascii="Times New Roman" w:hAnsi="Times New Roman" w:cs="Times New Roman"/>
              </w:rPr>
            </w:pPr>
            <w:r w:rsidRPr="009402E3">
              <w:rPr>
                <w:rFonts w:ascii="Times New Roman" w:hAnsi="Times New Roman" w:cs="Times New Roman"/>
              </w:rPr>
              <w:t>Címe</w:t>
            </w:r>
          </w:p>
        </w:tc>
        <w:tc>
          <w:tcPr>
            <w:tcW w:w="5174" w:type="dxa"/>
            <w:vAlign w:val="center"/>
          </w:tcPr>
          <w:p w14:paraId="52B29C37" w14:textId="77777777" w:rsidR="00D6522A" w:rsidRPr="009402E3" w:rsidRDefault="008507D2" w:rsidP="00071962">
            <w:pPr>
              <w:rPr>
                <w:rFonts w:ascii="Times New Roman" w:hAnsi="Times New Roman" w:cs="Times New Roman"/>
              </w:rPr>
            </w:pPr>
            <w:r w:rsidRPr="009402E3">
              <w:rPr>
                <w:rFonts w:ascii="Times New Roman" w:hAnsi="Times New Roman" w:cs="Times New Roman"/>
              </w:rPr>
              <w:t>2400 Dunaújváros, Táncsics Mihály u. 1/A</w:t>
            </w:r>
          </w:p>
        </w:tc>
      </w:tr>
      <w:tr w:rsidR="00D6522A" w:rsidRPr="009402E3" w14:paraId="3976BF1C" w14:textId="77777777">
        <w:trPr>
          <w:trHeight w:val="500"/>
          <w:jc w:val="center"/>
        </w:trPr>
        <w:tc>
          <w:tcPr>
            <w:tcW w:w="3928" w:type="dxa"/>
            <w:vAlign w:val="center"/>
          </w:tcPr>
          <w:p w14:paraId="42ADE0B4" w14:textId="77777777" w:rsidR="00D6522A" w:rsidRPr="009402E3" w:rsidRDefault="008507D2" w:rsidP="00071962">
            <w:pPr>
              <w:rPr>
                <w:rFonts w:ascii="Times New Roman" w:hAnsi="Times New Roman" w:cs="Times New Roman"/>
              </w:rPr>
            </w:pPr>
            <w:r w:rsidRPr="009402E3">
              <w:rPr>
                <w:rFonts w:ascii="Times New Roman" w:hAnsi="Times New Roman" w:cs="Times New Roman"/>
              </w:rPr>
              <w:t xml:space="preserve">Felelős vezető </w:t>
            </w:r>
          </w:p>
        </w:tc>
        <w:tc>
          <w:tcPr>
            <w:tcW w:w="5174" w:type="dxa"/>
            <w:vAlign w:val="center"/>
          </w:tcPr>
          <w:p w14:paraId="23922A8A" w14:textId="77777777" w:rsidR="00D6522A" w:rsidRPr="009402E3" w:rsidRDefault="008507D2" w:rsidP="00071962">
            <w:pPr>
              <w:rPr>
                <w:rFonts w:ascii="Times New Roman" w:hAnsi="Times New Roman" w:cs="Times New Roman"/>
              </w:rPr>
            </w:pPr>
            <w:r w:rsidRPr="009402E3">
              <w:rPr>
                <w:rFonts w:ascii="Times New Roman" w:hAnsi="Times New Roman" w:cs="Times New Roman"/>
              </w:rPr>
              <w:t xml:space="preserve">Dr. habil András István rektor </w:t>
            </w:r>
          </w:p>
        </w:tc>
      </w:tr>
      <w:tr w:rsidR="00D6522A" w:rsidRPr="009402E3" w14:paraId="094B4811" w14:textId="77777777">
        <w:trPr>
          <w:trHeight w:val="500"/>
          <w:jc w:val="center"/>
        </w:trPr>
        <w:tc>
          <w:tcPr>
            <w:tcW w:w="3928" w:type="dxa"/>
            <w:vAlign w:val="center"/>
          </w:tcPr>
          <w:p w14:paraId="1B8E59E2" w14:textId="77777777" w:rsidR="00D6522A" w:rsidRPr="009402E3" w:rsidRDefault="008507D2" w:rsidP="00071962">
            <w:pPr>
              <w:rPr>
                <w:rFonts w:ascii="Times New Roman" w:hAnsi="Times New Roman" w:cs="Times New Roman"/>
                <w:b/>
              </w:rPr>
            </w:pPr>
            <w:r w:rsidRPr="009402E3">
              <w:rPr>
                <w:rFonts w:ascii="Times New Roman" w:hAnsi="Times New Roman" w:cs="Times New Roman"/>
                <w:b/>
              </w:rPr>
              <w:t xml:space="preserve">Képzésért felelős vezetők </w:t>
            </w:r>
          </w:p>
        </w:tc>
        <w:tc>
          <w:tcPr>
            <w:tcW w:w="5174" w:type="dxa"/>
            <w:vAlign w:val="center"/>
          </w:tcPr>
          <w:p w14:paraId="3F1AFC3B" w14:textId="77777777" w:rsidR="00D6522A" w:rsidRPr="009402E3" w:rsidRDefault="008507D2" w:rsidP="00071962">
            <w:pPr>
              <w:rPr>
                <w:rFonts w:ascii="Times New Roman" w:hAnsi="Times New Roman" w:cs="Times New Roman"/>
              </w:rPr>
            </w:pPr>
            <w:r w:rsidRPr="009402E3">
              <w:rPr>
                <w:rFonts w:ascii="Times New Roman" w:hAnsi="Times New Roman" w:cs="Times New Roman"/>
              </w:rPr>
              <w:t> </w:t>
            </w:r>
          </w:p>
        </w:tc>
      </w:tr>
      <w:tr w:rsidR="009F1496" w:rsidRPr="009402E3" w14:paraId="70233B2A" w14:textId="77777777">
        <w:trPr>
          <w:trHeight w:val="500"/>
          <w:jc w:val="center"/>
        </w:trPr>
        <w:tc>
          <w:tcPr>
            <w:tcW w:w="3928" w:type="dxa"/>
            <w:vAlign w:val="center"/>
          </w:tcPr>
          <w:p w14:paraId="2818657B"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 xml:space="preserve">Szakot gondozó Intézet </w:t>
            </w:r>
          </w:p>
        </w:tc>
        <w:tc>
          <w:tcPr>
            <w:tcW w:w="5174" w:type="dxa"/>
            <w:vAlign w:val="center"/>
          </w:tcPr>
          <w:p w14:paraId="4AF9E717"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Társadalomtudományi Intézet</w:t>
            </w:r>
          </w:p>
        </w:tc>
      </w:tr>
      <w:tr w:rsidR="009F1496" w:rsidRPr="009402E3" w14:paraId="0F01DA33" w14:textId="77777777">
        <w:trPr>
          <w:trHeight w:val="500"/>
          <w:jc w:val="center"/>
        </w:trPr>
        <w:tc>
          <w:tcPr>
            <w:tcW w:w="3928" w:type="dxa"/>
            <w:vAlign w:val="center"/>
          </w:tcPr>
          <w:p w14:paraId="12A1A3FC"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Intézetigazgató (neve, beosztása)</w:t>
            </w:r>
          </w:p>
        </w:tc>
        <w:tc>
          <w:tcPr>
            <w:tcW w:w="5174" w:type="dxa"/>
            <w:vAlign w:val="center"/>
          </w:tcPr>
          <w:p w14:paraId="5E1CB969" w14:textId="7A7A475C" w:rsidR="009F1496" w:rsidRPr="009402E3" w:rsidRDefault="009F1496" w:rsidP="003938AD">
            <w:pPr>
              <w:rPr>
                <w:rFonts w:ascii="Times New Roman" w:hAnsi="Times New Roman" w:cs="Times New Roman"/>
              </w:rPr>
            </w:pPr>
            <w:r w:rsidRPr="009402E3">
              <w:rPr>
                <w:rFonts w:ascii="Times New Roman" w:hAnsi="Times New Roman" w:cs="Times New Roman"/>
              </w:rPr>
              <w:t xml:space="preserve">Dr. </w:t>
            </w:r>
            <w:r w:rsidR="003938AD" w:rsidRPr="009402E3">
              <w:rPr>
                <w:rFonts w:ascii="Times New Roman" w:hAnsi="Times New Roman" w:cs="Times New Roman"/>
              </w:rPr>
              <w:t>Balázs László</w:t>
            </w:r>
            <w:r w:rsidRPr="009402E3">
              <w:rPr>
                <w:rFonts w:ascii="Times New Roman" w:hAnsi="Times New Roman" w:cs="Times New Roman"/>
              </w:rPr>
              <w:t xml:space="preserve"> PhD</w:t>
            </w:r>
          </w:p>
        </w:tc>
      </w:tr>
      <w:tr w:rsidR="009F1496" w:rsidRPr="009402E3" w14:paraId="4302ABAF" w14:textId="77777777">
        <w:trPr>
          <w:trHeight w:val="500"/>
          <w:jc w:val="center"/>
        </w:trPr>
        <w:tc>
          <w:tcPr>
            <w:tcW w:w="3928" w:type="dxa"/>
            <w:vAlign w:val="center"/>
          </w:tcPr>
          <w:p w14:paraId="551C7CF7"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Szakfelelős (neve, beosztása)</w:t>
            </w:r>
          </w:p>
        </w:tc>
        <w:tc>
          <w:tcPr>
            <w:tcW w:w="5174" w:type="dxa"/>
            <w:vAlign w:val="center"/>
          </w:tcPr>
          <w:p w14:paraId="40F2F08A" w14:textId="65D0EA4E" w:rsidR="009F1496" w:rsidRPr="009402E3" w:rsidRDefault="009209B2" w:rsidP="00071962">
            <w:pPr>
              <w:rPr>
                <w:rFonts w:ascii="Times New Roman" w:hAnsi="Times New Roman" w:cs="Times New Roman"/>
              </w:rPr>
            </w:pPr>
            <w:r w:rsidRPr="009402E3">
              <w:rPr>
                <w:rFonts w:ascii="Times New Roman" w:hAnsi="Times New Roman" w:cs="Times New Roman"/>
              </w:rPr>
              <w:t>Dr. habil Rajcsányi-Molnár Mónika</w:t>
            </w:r>
          </w:p>
        </w:tc>
      </w:tr>
      <w:tr w:rsidR="009F1496" w:rsidRPr="009402E3" w14:paraId="764CFA35" w14:textId="77777777">
        <w:trPr>
          <w:trHeight w:val="500"/>
          <w:jc w:val="center"/>
        </w:trPr>
        <w:tc>
          <w:tcPr>
            <w:tcW w:w="3928" w:type="dxa"/>
            <w:vAlign w:val="center"/>
          </w:tcPr>
          <w:p w14:paraId="58813256" w14:textId="77777777" w:rsidR="009F1496" w:rsidRPr="009402E3" w:rsidRDefault="009F1496" w:rsidP="00071962">
            <w:pPr>
              <w:rPr>
                <w:rFonts w:ascii="Times New Roman" w:hAnsi="Times New Roman" w:cs="Times New Roman"/>
                <w:b/>
              </w:rPr>
            </w:pPr>
            <w:proofErr w:type="gramStart"/>
            <w:r w:rsidRPr="009402E3">
              <w:rPr>
                <w:rFonts w:ascii="Times New Roman" w:hAnsi="Times New Roman" w:cs="Times New Roman"/>
                <w:b/>
              </w:rPr>
              <w:t>Specializáció(</w:t>
            </w:r>
            <w:proofErr w:type="gramEnd"/>
            <w:r w:rsidRPr="009402E3">
              <w:rPr>
                <w:rFonts w:ascii="Times New Roman" w:hAnsi="Times New Roman" w:cs="Times New Roman"/>
                <w:b/>
              </w:rPr>
              <w:t xml:space="preserve">k) megnevezése, specializáció-felelős neve, beosztása </w:t>
            </w:r>
          </w:p>
        </w:tc>
        <w:tc>
          <w:tcPr>
            <w:tcW w:w="5174" w:type="dxa"/>
            <w:vAlign w:val="center"/>
          </w:tcPr>
          <w:p w14:paraId="6F74FE4E" w14:textId="77777777" w:rsidR="009F1496" w:rsidRPr="009402E3" w:rsidRDefault="009F1496" w:rsidP="00071962">
            <w:pPr>
              <w:rPr>
                <w:rFonts w:ascii="Times New Roman" w:hAnsi="Times New Roman" w:cs="Times New Roman"/>
              </w:rPr>
            </w:pPr>
          </w:p>
        </w:tc>
      </w:tr>
      <w:tr w:rsidR="009F1496" w:rsidRPr="009402E3" w14:paraId="13A6161B" w14:textId="77777777">
        <w:trPr>
          <w:trHeight w:val="500"/>
          <w:jc w:val="center"/>
        </w:trPr>
        <w:tc>
          <w:tcPr>
            <w:tcW w:w="3928" w:type="dxa"/>
            <w:vAlign w:val="center"/>
          </w:tcPr>
          <w:p w14:paraId="0227B779" w14:textId="77777777" w:rsidR="009F1496" w:rsidRPr="009402E3" w:rsidRDefault="009F1496" w:rsidP="00071962">
            <w:pPr>
              <w:rPr>
                <w:rFonts w:ascii="Times New Roman" w:hAnsi="Times New Roman" w:cs="Times New Roman"/>
              </w:rPr>
            </w:pPr>
            <w:proofErr w:type="spellStart"/>
            <w:r w:rsidRPr="009402E3">
              <w:rPr>
                <w:rFonts w:ascii="Times New Roman" w:hAnsi="Times New Roman" w:cs="Times New Roman"/>
              </w:rPr>
              <w:t>Pénzügy-Adózás</w:t>
            </w:r>
            <w:proofErr w:type="spellEnd"/>
            <w:r w:rsidRPr="009402E3">
              <w:rPr>
                <w:rFonts w:ascii="Times New Roman" w:hAnsi="Times New Roman" w:cs="Times New Roman"/>
              </w:rPr>
              <w:t xml:space="preserve"> specializáció</w:t>
            </w:r>
          </w:p>
        </w:tc>
        <w:tc>
          <w:tcPr>
            <w:tcW w:w="5174" w:type="dxa"/>
            <w:vAlign w:val="center"/>
          </w:tcPr>
          <w:p w14:paraId="48B645F1"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Dr. Keszi-Szeremlei Andrea</w:t>
            </w:r>
          </w:p>
        </w:tc>
      </w:tr>
      <w:tr w:rsidR="009F1496" w:rsidRPr="009402E3" w14:paraId="2363D718" w14:textId="77777777">
        <w:trPr>
          <w:trHeight w:val="500"/>
          <w:jc w:val="center"/>
        </w:trPr>
        <w:tc>
          <w:tcPr>
            <w:tcW w:w="3928" w:type="dxa"/>
            <w:vAlign w:val="center"/>
          </w:tcPr>
          <w:p w14:paraId="65AAD556"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Üzleti kommunikáció specializáció</w:t>
            </w:r>
          </w:p>
        </w:tc>
        <w:tc>
          <w:tcPr>
            <w:tcW w:w="5174" w:type="dxa"/>
            <w:vAlign w:val="center"/>
          </w:tcPr>
          <w:p w14:paraId="65C721AD"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Dr. habil András István</w:t>
            </w:r>
          </w:p>
        </w:tc>
      </w:tr>
      <w:tr w:rsidR="009F1496" w:rsidRPr="009402E3" w14:paraId="5846B28E" w14:textId="77777777">
        <w:trPr>
          <w:trHeight w:val="500"/>
          <w:jc w:val="center"/>
        </w:trPr>
        <w:tc>
          <w:tcPr>
            <w:tcW w:w="3928" w:type="dxa"/>
            <w:vAlign w:val="center"/>
          </w:tcPr>
          <w:p w14:paraId="483F871D"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Vállalkozásmenedzsment specializáció</w:t>
            </w:r>
          </w:p>
        </w:tc>
        <w:tc>
          <w:tcPr>
            <w:tcW w:w="5174" w:type="dxa"/>
            <w:vAlign w:val="center"/>
          </w:tcPr>
          <w:p w14:paraId="482F43BE" w14:textId="4D9F5EDA" w:rsidR="009F1496" w:rsidRPr="009402E3" w:rsidRDefault="009F1496" w:rsidP="00071962">
            <w:pPr>
              <w:rPr>
                <w:rFonts w:ascii="Times New Roman" w:hAnsi="Times New Roman" w:cs="Times New Roman"/>
              </w:rPr>
            </w:pPr>
            <w:r w:rsidRPr="009402E3">
              <w:rPr>
                <w:rFonts w:ascii="Times New Roman" w:hAnsi="Times New Roman" w:cs="Times New Roman"/>
              </w:rPr>
              <w:t xml:space="preserve">Dr. </w:t>
            </w:r>
            <w:r w:rsidR="00D53AA8" w:rsidRPr="009402E3">
              <w:rPr>
                <w:rFonts w:ascii="Times New Roman" w:hAnsi="Times New Roman" w:cs="Times New Roman"/>
              </w:rPr>
              <w:t>Szász Erzsébet</w:t>
            </w:r>
          </w:p>
        </w:tc>
      </w:tr>
      <w:tr w:rsidR="009F1496" w:rsidRPr="009402E3" w14:paraId="1FFE8C71" w14:textId="77777777">
        <w:trPr>
          <w:trHeight w:val="500"/>
          <w:jc w:val="center"/>
        </w:trPr>
        <w:tc>
          <w:tcPr>
            <w:tcW w:w="3928" w:type="dxa"/>
            <w:vAlign w:val="center"/>
          </w:tcPr>
          <w:p w14:paraId="2B3CC5F5" w14:textId="77777777" w:rsidR="009F1496" w:rsidRPr="009402E3" w:rsidRDefault="009F1496" w:rsidP="00071962">
            <w:pPr>
              <w:rPr>
                <w:rFonts w:ascii="Times New Roman" w:hAnsi="Times New Roman" w:cs="Times New Roman"/>
                <w:b/>
              </w:rPr>
            </w:pPr>
            <w:r w:rsidRPr="009402E3">
              <w:rPr>
                <w:rFonts w:ascii="Times New Roman" w:hAnsi="Times New Roman" w:cs="Times New Roman"/>
                <w:b/>
              </w:rPr>
              <w:t>Képzési adatok</w:t>
            </w:r>
          </w:p>
        </w:tc>
        <w:tc>
          <w:tcPr>
            <w:tcW w:w="5174" w:type="dxa"/>
            <w:vAlign w:val="center"/>
          </w:tcPr>
          <w:p w14:paraId="55830FB6" w14:textId="77777777" w:rsidR="009F1496" w:rsidRPr="009402E3" w:rsidRDefault="009F1496" w:rsidP="00071962">
            <w:pPr>
              <w:rPr>
                <w:rFonts w:ascii="Times New Roman" w:hAnsi="Times New Roman" w:cs="Times New Roman"/>
              </w:rPr>
            </w:pPr>
          </w:p>
        </w:tc>
      </w:tr>
      <w:tr w:rsidR="009F1496" w:rsidRPr="009402E3" w14:paraId="55F540BE" w14:textId="77777777">
        <w:trPr>
          <w:trHeight w:val="500"/>
          <w:jc w:val="center"/>
        </w:trPr>
        <w:tc>
          <w:tcPr>
            <w:tcW w:w="3928" w:type="dxa"/>
            <w:vAlign w:val="center"/>
          </w:tcPr>
          <w:p w14:paraId="035E7DEE"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Felvétel feltétele</w:t>
            </w:r>
          </w:p>
        </w:tc>
        <w:tc>
          <w:tcPr>
            <w:tcW w:w="5174" w:type="dxa"/>
            <w:vAlign w:val="center"/>
          </w:tcPr>
          <w:p w14:paraId="5B11D3C0"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érettségi </w:t>
            </w:r>
          </w:p>
        </w:tc>
      </w:tr>
      <w:tr w:rsidR="009F1496" w:rsidRPr="009402E3" w14:paraId="645224BB" w14:textId="77777777">
        <w:trPr>
          <w:trHeight w:val="500"/>
          <w:jc w:val="center"/>
        </w:trPr>
        <w:tc>
          <w:tcPr>
            <w:tcW w:w="3928" w:type="dxa"/>
            <w:vAlign w:val="center"/>
          </w:tcPr>
          <w:p w14:paraId="3CC1AA9E"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Képzés szintje</w:t>
            </w:r>
          </w:p>
        </w:tc>
        <w:tc>
          <w:tcPr>
            <w:tcW w:w="5174" w:type="dxa"/>
            <w:vAlign w:val="center"/>
          </w:tcPr>
          <w:p w14:paraId="6CBB30F5"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alapképzés</w:t>
            </w:r>
          </w:p>
        </w:tc>
      </w:tr>
      <w:tr w:rsidR="009F1496" w:rsidRPr="009402E3" w14:paraId="36CEE4BA" w14:textId="77777777">
        <w:trPr>
          <w:trHeight w:val="500"/>
          <w:jc w:val="center"/>
        </w:trPr>
        <w:tc>
          <w:tcPr>
            <w:tcW w:w="3928" w:type="dxa"/>
            <w:vAlign w:val="center"/>
          </w:tcPr>
          <w:p w14:paraId="3E581258"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Végzettség</w:t>
            </w:r>
          </w:p>
        </w:tc>
        <w:tc>
          <w:tcPr>
            <w:tcW w:w="5174" w:type="dxa"/>
            <w:vAlign w:val="center"/>
          </w:tcPr>
          <w:p w14:paraId="53C48FD6"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alapfokozat (</w:t>
            </w:r>
            <w:proofErr w:type="spellStart"/>
            <w:r w:rsidRPr="009402E3">
              <w:rPr>
                <w:rFonts w:ascii="Times New Roman" w:hAnsi="Times New Roman" w:cs="Times New Roman"/>
              </w:rPr>
              <w:t>BSc</w:t>
            </w:r>
            <w:proofErr w:type="spellEnd"/>
            <w:r w:rsidRPr="009402E3">
              <w:rPr>
                <w:rFonts w:ascii="Times New Roman" w:hAnsi="Times New Roman" w:cs="Times New Roman"/>
              </w:rPr>
              <w:t>) </w:t>
            </w:r>
          </w:p>
        </w:tc>
      </w:tr>
      <w:tr w:rsidR="009F1496" w:rsidRPr="009402E3" w14:paraId="055CAD24" w14:textId="77777777">
        <w:trPr>
          <w:trHeight w:val="500"/>
          <w:jc w:val="center"/>
        </w:trPr>
        <w:tc>
          <w:tcPr>
            <w:tcW w:w="3928" w:type="dxa"/>
            <w:vAlign w:val="center"/>
          </w:tcPr>
          <w:p w14:paraId="3A298132"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 xml:space="preserve">Az oklevélben szereplő szakképzettség magyarul </w:t>
            </w:r>
          </w:p>
        </w:tc>
        <w:tc>
          <w:tcPr>
            <w:tcW w:w="5174" w:type="dxa"/>
            <w:vAlign w:val="center"/>
          </w:tcPr>
          <w:p w14:paraId="654E3BE5"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közgazdász gazdálkodási és menedzsment alapképzési szakon</w:t>
            </w:r>
          </w:p>
        </w:tc>
      </w:tr>
      <w:tr w:rsidR="009F1496" w:rsidRPr="009402E3" w14:paraId="66EE6176" w14:textId="77777777">
        <w:trPr>
          <w:trHeight w:val="500"/>
          <w:jc w:val="center"/>
        </w:trPr>
        <w:tc>
          <w:tcPr>
            <w:tcW w:w="3928" w:type="dxa"/>
            <w:vAlign w:val="center"/>
          </w:tcPr>
          <w:p w14:paraId="4F6AF599"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 xml:space="preserve">Az oklevélben szereplő szakképzettség angolul </w:t>
            </w:r>
          </w:p>
        </w:tc>
        <w:tc>
          <w:tcPr>
            <w:tcW w:w="5174" w:type="dxa"/>
            <w:vAlign w:val="center"/>
          </w:tcPr>
          <w:p w14:paraId="555CDF46"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 xml:space="preserve">Economist </w:t>
            </w:r>
            <w:proofErr w:type="spellStart"/>
            <w:r w:rsidRPr="009402E3">
              <w:rPr>
                <w:rFonts w:ascii="Times New Roman" w:hAnsi="Times New Roman" w:cs="Times New Roman"/>
              </w:rPr>
              <w:t>in</w:t>
            </w:r>
            <w:proofErr w:type="spellEnd"/>
            <w:r w:rsidRPr="009402E3">
              <w:rPr>
                <w:rFonts w:ascii="Times New Roman" w:hAnsi="Times New Roman" w:cs="Times New Roman"/>
              </w:rPr>
              <w:t xml:space="preserve"> Business </w:t>
            </w:r>
            <w:proofErr w:type="spellStart"/>
            <w:r w:rsidRPr="009402E3">
              <w:rPr>
                <w:rFonts w:ascii="Times New Roman" w:hAnsi="Times New Roman" w:cs="Times New Roman"/>
              </w:rPr>
              <w:t>Administration</w:t>
            </w:r>
            <w:proofErr w:type="spellEnd"/>
            <w:r w:rsidRPr="009402E3">
              <w:rPr>
                <w:rFonts w:ascii="Times New Roman" w:hAnsi="Times New Roman" w:cs="Times New Roman"/>
              </w:rPr>
              <w:t xml:space="preserve"> and Management</w:t>
            </w:r>
          </w:p>
        </w:tc>
      </w:tr>
      <w:tr w:rsidR="009F1496" w:rsidRPr="009402E3" w14:paraId="6ED7FA69" w14:textId="77777777">
        <w:trPr>
          <w:trHeight w:val="500"/>
          <w:jc w:val="center"/>
        </w:trPr>
        <w:tc>
          <w:tcPr>
            <w:tcW w:w="3928" w:type="dxa"/>
            <w:vAlign w:val="center"/>
          </w:tcPr>
          <w:p w14:paraId="621DCE52"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Képzési idő</w:t>
            </w:r>
          </w:p>
        </w:tc>
        <w:tc>
          <w:tcPr>
            <w:tcW w:w="5174" w:type="dxa"/>
            <w:vAlign w:val="center"/>
          </w:tcPr>
          <w:p w14:paraId="2C81138E"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 xml:space="preserve"> 7 félév </w:t>
            </w:r>
          </w:p>
        </w:tc>
      </w:tr>
      <w:tr w:rsidR="009F1496" w:rsidRPr="009402E3" w14:paraId="6C15D7C1" w14:textId="77777777">
        <w:trPr>
          <w:trHeight w:val="500"/>
          <w:jc w:val="center"/>
        </w:trPr>
        <w:tc>
          <w:tcPr>
            <w:tcW w:w="3928" w:type="dxa"/>
            <w:vAlign w:val="center"/>
          </w:tcPr>
          <w:p w14:paraId="6EAE8773"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lastRenderedPageBreak/>
              <w:t>Megszerzendő kreditpontok száma</w:t>
            </w:r>
          </w:p>
        </w:tc>
        <w:tc>
          <w:tcPr>
            <w:tcW w:w="5174" w:type="dxa"/>
            <w:vAlign w:val="center"/>
          </w:tcPr>
          <w:p w14:paraId="388F49FA"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180+30</w:t>
            </w:r>
          </w:p>
        </w:tc>
      </w:tr>
      <w:tr w:rsidR="009F1496" w:rsidRPr="009402E3" w14:paraId="642FF551"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D030273"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 xml:space="preserve">A </w:t>
            </w:r>
            <w:proofErr w:type="gramStart"/>
            <w:r w:rsidRPr="009402E3">
              <w:rPr>
                <w:rFonts w:ascii="Times New Roman" w:hAnsi="Times New Roman" w:cs="Times New Roman"/>
              </w:rPr>
              <w:t>szak képzési</w:t>
            </w:r>
            <w:proofErr w:type="gramEnd"/>
            <w:r w:rsidRPr="009402E3">
              <w:rPr>
                <w:rFonts w:ascii="Times New Roman" w:hAnsi="Times New Roman" w:cs="Times New Roman"/>
              </w:rPr>
              <w:t xml:space="preserve"> célja</w:t>
            </w:r>
          </w:p>
        </w:tc>
        <w:tc>
          <w:tcPr>
            <w:tcW w:w="5174" w:type="dxa"/>
            <w:tcBorders>
              <w:top w:val="single" w:sz="4" w:space="0" w:color="D9D9D9"/>
              <w:left w:val="single" w:sz="4" w:space="0" w:color="D9D9D9"/>
              <w:bottom w:val="single" w:sz="4" w:space="0" w:color="D9D9D9"/>
              <w:right w:val="single" w:sz="4" w:space="0" w:color="D9D9D9"/>
            </w:tcBorders>
            <w:vAlign w:val="center"/>
          </w:tcPr>
          <w:p w14:paraId="1781A8A8" w14:textId="77777777" w:rsidR="009F1496" w:rsidRPr="009402E3" w:rsidRDefault="00440431" w:rsidP="00857D58">
            <w:pPr>
              <w:jc w:val="both"/>
              <w:rPr>
                <w:rFonts w:ascii="Times New Roman" w:hAnsi="Times New Roman" w:cs="Times New Roman"/>
              </w:rPr>
            </w:pPr>
            <w:r w:rsidRPr="009402E3">
              <w:rPr>
                <w:rFonts w:ascii="Times New Roman" w:hAnsi="Times New Roman" w:cs="Times New Roman"/>
              </w:rPr>
              <w:t>A képzés célja olyan gazdasági szakemberek képzése, akik közgazdasági, alkalmazott gazdaságtudományi és módszertani ismereteik és a specializációk keretében megszerzett tudásuk birtokában képesek a gazdálkodó szervezetek és intézmények működési folyamatainak és gazdasági kapcsolatainak megismerésére, tervezésére, elemzésére. A gyakorlati tudás és tapasztalat megszerzését követően pedig képesek a gazdálkodói, vállalkozói tevékenységek és folyamatok irányítására, szervezésére. Felkészültek tanulmányaik mesterképzésben történő folytatására.</w:t>
            </w:r>
          </w:p>
        </w:tc>
      </w:tr>
      <w:tr w:rsidR="009F1496" w:rsidRPr="009402E3" w14:paraId="78CD923D"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EE31EC9"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 xml:space="preserve">Specializáció-választás </w:t>
            </w:r>
            <w:proofErr w:type="gramStart"/>
            <w:r w:rsidRPr="009402E3">
              <w:rPr>
                <w:rFonts w:ascii="Times New Roman" w:hAnsi="Times New Roman" w:cs="Times New Roman"/>
              </w:rPr>
              <w:t>feltétele(</w:t>
            </w:r>
            <w:proofErr w:type="gramEnd"/>
            <w:r w:rsidRPr="009402E3">
              <w:rPr>
                <w:rFonts w:ascii="Times New Roman" w:hAnsi="Times New Roman" w:cs="Times New Roman"/>
              </w:rPr>
              <w:t xml:space="preserve">i) </w:t>
            </w:r>
          </w:p>
        </w:tc>
        <w:tc>
          <w:tcPr>
            <w:tcW w:w="5174" w:type="dxa"/>
            <w:tcBorders>
              <w:top w:val="single" w:sz="4" w:space="0" w:color="D9D9D9"/>
              <w:left w:val="single" w:sz="4" w:space="0" w:color="D9D9D9"/>
              <w:bottom w:val="single" w:sz="4" w:space="0" w:color="D9D9D9"/>
              <w:right w:val="single" w:sz="4" w:space="0" w:color="D9D9D9"/>
            </w:tcBorders>
            <w:vAlign w:val="center"/>
          </w:tcPr>
          <w:p w14:paraId="0A20D040" w14:textId="77777777" w:rsidR="00440431" w:rsidRPr="009402E3" w:rsidRDefault="00440431" w:rsidP="00F92BA7">
            <w:pPr>
              <w:spacing w:after="0"/>
              <w:rPr>
                <w:rFonts w:ascii="Times New Roman" w:hAnsi="Times New Roman" w:cs="Times New Roman"/>
              </w:rPr>
            </w:pPr>
            <w:proofErr w:type="spellStart"/>
            <w:r w:rsidRPr="009402E3">
              <w:rPr>
                <w:rFonts w:ascii="Times New Roman" w:hAnsi="Times New Roman" w:cs="Times New Roman"/>
                <w:b/>
              </w:rPr>
              <w:t>Pénzügy-Adózás</w:t>
            </w:r>
            <w:proofErr w:type="spellEnd"/>
            <w:r w:rsidRPr="009402E3">
              <w:rPr>
                <w:rFonts w:ascii="Times New Roman" w:hAnsi="Times New Roman" w:cs="Times New Roman"/>
              </w:rPr>
              <w:t xml:space="preserve"> </w:t>
            </w:r>
            <w:r w:rsidRPr="009402E3">
              <w:rPr>
                <w:rFonts w:ascii="Times New Roman" w:hAnsi="Times New Roman" w:cs="Times New Roman"/>
                <w:b/>
              </w:rPr>
              <w:t>specializáció</w:t>
            </w:r>
            <w:r w:rsidRPr="009402E3">
              <w:rPr>
                <w:rFonts w:ascii="Times New Roman" w:hAnsi="Times New Roman" w:cs="Times New Roman"/>
              </w:rPr>
              <w:t xml:space="preserve"> választásának feltétele, hogy az alábbi tantárgyakat teljesítse a hallgató a 4. félév végéig:</w:t>
            </w:r>
          </w:p>
          <w:p w14:paraId="27E1E8D0" w14:textId="1C14BA58" w:rsidR="00440431" w:rsidRPr="009402E3" w:rsidRDefault="007A6C98" w:rsidP="00F92BA7">
            <w:pPr>
              <w:spacing w:after="0"/>
              <w:rPr>
                <w:rFonts w:ascii="Times New Roman" w:hAnsi="Times New Roman" w:cs="Times New Roman"/>
              </w:rPr>
            </w:pPr>
            <w:r w:rsidRPr="009402E3">
              <w:rPr>
                <w:rFonts w:ascii="Times New Roman" w:hAnsi="Times New Roman" w:cs="Times New Roman"/>
              </w:rPr>
              <w:t>TKT- 219</w:t>
            </w:r>
            <w:r w:rsidR="00440431" w:rsidRPr="009402E3">
              <w:rPr>
                <w:rFonts w:ascii="Times New Roman" w:hAnsi="Times New Roman" w:cs="Times New Roman"/>
              </w:rPr>
              <w:t xml:space="preserve"> Vállalati pénzügy </w:t>
            </w:r>
          </w:p>
          <w:p w14:paraId="33205E5C" w14:textId="77777777" w:rsidR="00440431" w:rsidRPr="009402E3" w:rsidRDefault="00440431" w:rsidP="00F92BA7">
            <w:pPr>
              <w:spacing w:after="0"/>
              <w:rPr>
                <w:rFonts w:ascii="Times New Roman" w:hAnsi="Times New Roman" w:cs="Times New Roman"/>
                <w:highlight w:val="yellow"/>
              </w:rPr>
            </w:pPr>
          </w:p>
          <w:p w14:paraId="7BD0B75A" w14:textId="77777777" w:rsidR="00440431" w:rsidRPr="009402E3" w:rsidRDefault="00440431" w:rsidP="00F92BA7">
            <w:pPr>
              <w:spacing w:after="0"/>
              <w:rPr>
                <w:rFonts w:ascii="Times New Roman" w:hAnsi="Times New Roman" w:cs="Times New Roman"/>
              </w:rPr>
            </w:pPr>
            <w:r w:rsidRPr="009402E3">
              <w:rPr>
                <w:rFonts w:ascii="Times New Roman" w:hAnsi="Times New Roman" w:cs="Times New Roman"/>
                <w:b/>
              </w:rPr>
              <w:t>Üzleti kommunikáció specializáció</w:t>
            </w:r>
            <w:r w:rsidRPr="009402E3">
              <w:rPr>
                <w:rFonts w:ascii="Times New Roman" w:hAnsi="Times New Roman" w:cs="Times New Roman"/>
              </w:rPr>
              <w:t xml:space="preserve"> választásának feltétele, hogy az alábbi tantárgyakat teljesítse a hallgató a 4. félév végéig:</w:t>
            </w:r>
          </w:p>
          <w:p w14:paraId="1116DFEC" w14:textId="5E95BE85" w:rsidR="00440431" w:rsidRPr="009402E3" w:rsidRDefault="007A6C98" w:rsidP="00F92BA7">
            <w:pPr>
              <w:spacing w:after="0"/>
              <w:rPr>
                <w:rFonts w:ascii="Times New Roman" w:hAnsi="Times New Roman" w:cs="Times New Roman"/>
              </w:rPr>
            </w:pPr>
            <w:r w:rsidRPr="009402E3">
              <w:rPr>
                <w:rFonts w:ascii="Times New Roman" w:hAnsi="Times New Roman" w:cs="Times New Roman"/>
              </w:rPr>
              <w:t>TKM-220</w:t>
            </w:r>
            <w:r w:rsidR="00D53AA8" w:rsidRPr="009402E3">
              <w:rPr>
                <w:rFonts w:ascii="Times New Roman" w:hAnsi="Times New Roman" w:cs="Times New Roman"/>
              </w:rPr>
              <w:t xml:space="preserve"> Üzleti kommunikáció</w:t>
            </w:r>
          </w:p>
          <w:p w14:paraId="35992DB0" w14:textId="77777777" w:rsidR="00440431" w:rsidRPr="009402E3" w:rsidRDefault="00440431" w:rsidP="00F92BA7">
            <w:pPr>
              <w:spacing w:after="0"/>
              <w:rPr>
                <w:rFonts w:ascii="Times New Roman" w:hAnsi="Times New Roman" w:cs="Times New Roman"/>
                <w:highlight w:val="yellow"/>
              </w:rPr>
            </w:pPr>
          </w:p>
          <w:p w14:paraId="507A8151" w14:textId="77777777" w:rsidR="00440431" w:rsidRPr="009402E3" w:rsidRDefault="00440431" w:rsidP="00F92BA7">
            <w:pPr>
              <w:spacing w:after="0"/>
              <w:rPr>
                <w:rFonts w:ascii="Times New Roman" w:hAnsi="Times New Roman" w:cs="Times New Roman"/>
              </w:rPr>
            </w:pPr>
            <w:r w:rsidRPr="009402E3">
              <w:rPr>
                <w:rFonts w:ascii="Times New Roman" w:hAnsi="Times New Roman" w:cs="Times New Roman"/>
                <w:b/>
              </w:rPr>
              <w:t>Vállalkozásmenedzsment specializáció</w:t>
            </w:r>
            <w:r w:rsidRPr="009402E3">
              <w:rPr>
                <w:rFonts w:ascii="Times New Roman" w:hAnsi="Times New Roman" w:cs="Times New Roman"/>
              </w:rPr>
              <w:t xml:space="preserve"> választásának feltétele, hogy az alábbi tantárgyakat teljesítse a hallgató a 4. félév végéig:</w:t>
            </w:r>
          </w:p>
          <w:p w14:paraId="06BFEC1A" w14:textId="681EB3B5" w:rsidR="00440431" w:rsidRPr="009402E3" w:rsidRDefault="007A6C98" w:rsidP="00F92BA7">
            <w:pPr>
              <w:spacing w:after="0"/>
              <w:rPr>
                <w:rFonts w:ascii="Times New Roman" w:hAnsi="Times New Roman" w:cs="Times New Roman"/>
              </w:rPr>
            </w:pPr>
            <w:r w:rsidRPr="009402E3">
              <w:rPr>
                <w:rFonts w:ascii="Times New Roman" w:hAnsi="Times New Roman" w:cs="Times New Roman"/>
              </w:rPr>
              <w:t>TKT- 219</w:t>
            </w:r>
            <w:r w:rsidR="00440431" w:rsidRPr="009402E3">
              <w:rPr>
                <w:rFonts w:ascii="Times New Roman" w:hAnsi="Times New Roman" w:cs="Times New Roman"/>
              </w:rPr>
              <w:t xml:space="preserve"> Vállalati pénzügy </w:t>
            </w:r>
          </w:p>
          <w:p w14:paraId="0BD15599" w14:textId="627B4F60" w:rsidR="009F1496" w:rsidRPr="009402E3" w:rsidRDefault="007A6C98" w:rsidP="00F92BA7">
            <w:pPr>
              <w:spacing w:after="0"/>
              <w:rPr>
                <w:rFonts w:ascii="Times New Roman" w:hAnsi="Times New Roman" w:cs="Times New Roman"/>
              </w:rPr>
            </w:pPr>
            <w:r w:rsidRPr="009402E3">
              <w:rPr>
                <w:rFonts w:ascii="Times New Roman" w:hAnsi="Times New Roman" w:cs="Times New Roman"/>
              </w:rPr>
              <w:t>TVV-114</w:t>
            </w:r>
            <w:r w:rsidR="00440431" w:rsidRPr="009402E3">
              <w:rPr>
                <w:rFonts w:ascii="Times New Roman" w:hAnsi="Times New Roman" w:cs="Times New Roman"/>
              </w:rPr>
              <w:t xml:space="preserve"> Menedzsment</w:t>
            </w:r>
          </w:p>
        </w:tc>
      </w:tr>
      <w:tr w:rsidR="009F1496" w:rsidRPr="009402E3" w14:paraId="6E92E96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1702F31"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 xml:space="preserve">Specializáció indításának </w:t>
            </w:r>
            <w:proofErr w:type="gramStart"/>
            <w:r w:rsidRPr="009402E3">
              <w:rPr>
                <w:rFonts w:ascii="Times New Roman" w:hAnsi="Times New Roman" w:cs="Times New Roman"/>
              </w:rPr>
              <w:t>feltétele(</w:t>
            </w:r>
            <w:proofErr w:type="gramEnd"/>
            <w:r w:rsidRPr="009402E3">
              <w:rPr>
                <w:rFonts w:ascii="Times New Roman" w:hAnsi="Times New Roman" w:cs="Times New Roman"/>
              </w:rPr>
              <w:t>i), és a besorolás sorrendje</w:t>
            </w:r>
          </w:p>
        </w:tc>
        <w:tc>
          <w:tcPr>
            <w:tcW w:w="5174" w:type="dxa"/>
            <w:tcBorders>
              <w:top w:val="single" w:sz="4" w:space="0" w:color="D9D9D9"/>
              <w:left w:val="single" w:sz="4" w:space="0" w:color="D9D9D9"/>
              <w:bottom w:val="single" w:sz="4" w:space="0" w:color="D9D9D9"/>
              <w:right w:val="single" w:sz="4" w:space="0" w:color="D9D9D9"/>
            </w:tcBorders>
            <w:vAlign w:val="center"/>
          </w:tcPr>
          <w:p w14:paraId="47CF162F" w14:textId="07F342EE" w:rsidR="009F1496" w:rsidRPr="009402E3" w:rsidRDefault="00440431" w:rsidP="00857D58">
            <w:pPr>
              <w:jc w:val="both"/>
              <w:rPr>
                <w:rFonts w:ascii="Times New Roman" w:hAnsi="Times New Roman" w:cs="Times New Roman"/>
              </w:rPr>
            </w:pPr>
            <w:r w:rsidRPr="009402E3">
              <w:rPr>
                <w:rFonts w:ascii="Times New Roman" w:hAnsi="Times New Roman" w:cs="Times New Roman"/>
              </w:rPr>
              <w:t xml:space="preserve">A tantervben megadott félévben legalább egy specializáció indításra kerül, melyet a legtöbb hallgató választ. </w:t>
            </w:r>
            <w:r w:rsidR="009A6893" w:rsidRPr="009402E3">
              <w:rPr>
                <w:rFonts w:ascii="Times New Roman" w:hAnsi="Times New Roman" w:cs="Times New Roman"/>
              </w:rPr>
              <w:t>Egynél több specializáció indítása csak akkor lehetséges, ha azt legalább 15 fő választotta.</w:t>
            </w:r>
          </w:p>
        </w:tc>
      </w:tr>
      <w:tr w:rsidR="00440431" w:rsidRPr="009402E3" w14:paraId="463AC4D3"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5121CE5" w14:textId="77777777" w:rsidR="00440431" w:rsidRPr="009402E3" w:rsidRDefault="00440431" w:rsidP="00071962">
            <w:pPr>
              <w:rPr>
                <w:rFonts w:ascii="Times New Roman" w:hAnsi="Times New Roman" w:cs="Times New Roman"/>
              </w:rPr>
            </w:pPr>
            <w:r w:rsidRPr="009402E3">
              <w:rPr>
                <w:rFonts w:ascii="Times New Roman" w:hAnsi="Times New Roman" w:cs="Times New Roman"/>
              </w:rPr>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14:paraId="72EB4173" w14:textId="35599AFD" w:rsidR="00440431" w:rsidRPr="009402E3" w:rsidRDefault="00440431" w:rsidP="009A6893">
            <w:pPr>
              <w:jc w:val="both"/>
              <w:rPr>
                <w:rFonts w:ascii="Times New Roman" w:hAnsi="Times New Roman" w:cs="Times New Roman"/>
              </w:rPr>
            </w:pPr>
            <w:r w:rsidRPr="009402E3">
              <w:rPr>
                <w:rFonts w:ascii="Times New Roman" w:hAnsi="Times New Roman" w:cs="Times New Roman"/>
              </w:rPr>
              <w:t xml:space="preserve">A szakmai gyakorlat a 7. (utolsó) félévben, 12 hét időtartamú (nappali tagozaton 400 óra, részidős képzésben 200 óra) összefüggő gyakorlat. Kreditértéke: </w:t>
            </w:r>
            <w:r w:rsidR="009A6893" w:rsidRPr="009402E3">
              <w:rPr>
                <w:rFonts w:ascii="Times New Roman" w:hAnsi="Times New Roman" w:cs="Times New Roman"/>
              </w:rPr>
              <w:t>3</w:t>
            </w:r>
            <w:r w:rsidRPr="009402E3">
              <w:rPr>
                <w:rFonts w:ascii="Times New Roman" w:hAnsi="Times New Roman" w:cs="Times New Roman"/>
              </w:rPr>
              <w:t>0 kredit</w:t>
            </w:r>
          </w:p>
        </w:tc>
      </w:tr>
      <w:tr w:rsidR="00440431" w:rsidRPr="009402E3" w14:paraId="2F151DB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79DA9CB" w14:textId="77777777" w:rsidR="00440431" w:rsidRPr="009402E3" w:rsidRDefault="00440431" w:rsidP="00071962">
            <w:pPr>
              <w:rPr>
                <w:rFonts w:ascii="Times New Roman" w:hAnsi="Times New Roman" w:cs="Times New Roman"/>
              </w:rPr>
            </w:pPr>
            <w:r w:rsidRPr="009402E3">
              <w:rPr>
                <w:rFonts w:ascii="Times New Roman" w:hAnsi="Times New Roman" w:cs="Times New Roman"/>
              </w:rPr>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5687B41A" w14:textId="77777777" w:rsidR="00440431" w:rsidRPr="009402E3" w:rsidRDefault="00440431" w:rsidP="009571A4">
            <w:pPr>
              <w:jc w:val="both"/>
              <w:rPr>
                <w:rFonts w:ascii="Times New Roman" w:hAnsi="Times New Roman" w:cs="Times New Roman"/>
              </w:rPr>
            </w:pPr>
            <w:r w:rsidRPr="009402E3">
              <w:rPr>
                <w:rFonts w:ascii="Times New Roman" w:hAnsi="Times New Roman" w:cs="Times New Roman"/>
              </w:rPr>
              <w:t xml:space="preserve">A végbizonyítvány a tantervben előírt vizsgák eredményes letételét és – a nyelvvizsga letételének és szakdolgozat (diplomamunka) elkészítésének kivételével – más tanulmányi követelmények teljesítését, illetve a szakdolgozathoz (diplomamunkához) rendelt kreditpontok kivételével a képzési és kimeneti követelményekben előírt kreditpontok megszerzését igazolja, amely minősítés és értékelés nélkül tanúsítja, hogy a hallgató a tantervben előírt tanulmányi és vizsgakövetelménynek mindenben </w:t>
            </w:r>
            <w:r w:rsidRPr="009402E3">
              <w:rPr>
                <w:rFonts w:ascii="Times New Roman" w:hAnsi="Times New Roman" w:cs="Times New Roman"/>
              </w:rPr>
              <w:lastRenderedPageBreak/>
              <w:t>eleget tett;</w:t>
            </w:r>
          </w:p>
        </w:tc>
      </w:tr>
      <w:tr w:rsidR="00440431" w:rsidRPr="009402E3" w14:paraId="5243C50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822C2C3" w14:textId="77777777" w:rsidR="00440431" w:rsidRPr="009402E3" w:rsidRDefault="00440431" w:rsidP="00071962">
            <w:pPr>
              <w:rPr>
                <w:rFonts w:ascii="Times New Roman" w:hAnsi="Times New Roman" w:cs="Times New Roman"/>
              </w:rPr>
            </w:pPr>
            <w:r w:rsidRPr="009402E3">
              <w:rPr>
                <w:rFonts w:ascii="Times New Roman" w:hAnsi="Times New Roman" w:cs="Times New Roman"/>
              </w:rPr>
              <w:lastRenderedPageBreak/>
              <w:t>Szakdolgozat</w:t>
            </w:r>
          </w:p>
        </w:tc>
        <w:tc>
          <w:tcPr>
            <w:tcW w:w="5174" w:type="dxa"/>
            <w:tcBorders>
              <w:top w:val="single" w:sz="4" w:space="0" w:color="D9D9D9"/>
              <w:left w:val="single" w:sz="4" w:space="0" w:color="D9D9D9"/>
              <w:bottom w:val="single" w:sz="4" w:space="0" w:color="D9D9D9"/>
              <w:right w:val="single" w:sz="4" w:space="0" w:color="D9D9D9"/>
            </w:tcBorders>
            <w:vAlign w:val="center"/>
          </w:tcPr>
          <w:p w14:paraId="48968A48" w14:textId="673A2EBE" w:rsidR="00440431" w:rsidRPr="009402E3" w:rsidRDefault="00440431" w:rsidP="009A6893">
            <w:pPr>
              <w:jc w:val="both"/>
              <w:rPr>
                <w:rFonts w:ascii="Times New Roman" w:hAnsi="Times New Roman" w:cs="Times New Roman"/>
              </w:rPr>
            </w:pPr>
            <w:r w:rsidRPr="009402E3">
              <w:rPr>
                <w:rFonts w:ascii="Times New Roman" w:hAnsi="Times New Roman" w:cs="Times New Roman"/>
              </w:rPr>
              <w:t xml:space="preserve">A szakdolgozat olyan konkrét szakterületen adódó közgazdász 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közgazdász feladatainak elvégzésére és a tananyagon túl jártas egyéb szakirodalomban is, amelyet értékteremtő módon képes alkalmazni. Formai követelmények: A szakdolgozat terjedelme </w:t>
            </w:r>
            <w:r w:rsidR="009A6893" w:rsidRPr="009402E3">
              <w:rPr>
                <w:rFonts w:ascii="Times New Roman" w:hAnsi="Times New Roman" w:cs="Times New Roman"/>
              </w:rPr>
              <w:t>40-60</w:t>
            </w:r>
            <w:r w:rsidRPr="009402E3">
              <w:rPr>
                <w:rFonts w:ascii="Times New Roman" w:hAnsi="Times New Roman" w:cs="Times New Roman"/>
              </w:rPr>
              <w:t xml:space="preserve"> oldal. </w:t>
            </w:r>
          </w:p>
        </w:tc>
      </w:tr>
      <w:tr w:rsidR="009F1496" w:rsidRPr="009402E3" w14:paraId="5E7C3EF1"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CEA3AFE"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 xml:space="preserve">Záróvizsgára bocsátás </w:t>
            </w:r>
            <w:proofErr w:type="gramStart"/>
            <w:r w:rsidRPr="009402E3">
              <w:rPr>
                <w:rFonts w:ascii="Times New Roman" w:hAnsi="Times New Roman" w:cs="Times New Roman"/>
              </w:rPr>
              <w:t>feltétele(</w:t>
            </w:r>
            <w:proofErr w:type="gramEnd"/>
            <w:r w:rsidRPr="009402E3">
              <w:rPr>
                <w:rFonts w:ascii="Times New Roman" w:hAnsi="Times New Roman" w:cs="Times New Roman"/>
              </w:rPr>
              <w:t>i)</w:t>
            </w:r>
          </w:p>
        </w:tc>
        <w:tc>
          <w:tcPr>
            <w:tcW w:w="5174" w:type="dxa"/>
            <w:tcBorders>
              <w:top w:val="single" w:sz="4" w:space="0" w:color="D9D9D9"/>
              <w:left w:val="single" w:sz="4" w:space="0" w:color="D9D9D9"/>
              <w:bottom w:val="single" w:sz="4" w:space="0" w:color="D9D9D9"/>
              <w:right w:val="single" w:sz="4" w:space="0" w:color="D9D9D9"/>
            </w:tcBorders>
            <w:vAlign w:val="center"/>
          </w:tcPr>
          <w:p w14:paraId="10E5E483" w14:textId="77777777" w:rsidR="009F1496" w:rsidRPr="009402E3" w:rsidRDefault="00440431" w:rsidP="009571A4">
            <w:pPr>
              <w:jc w:val="both"/>
              <w:rPr>
                <w:rFonts w:ascii="Times New Roman" w:hAnsi="Times New Roman" w:cs="Times New Roman"/>
              </w:rPr>
            </w:pPr>
            <w:r w:rsidRPr="009402E3">
              <w:rPr>
                <w:rFonts w:ascii="Times New Roman" w:hAnsi="Times New Roman" w:cs="Times New Roman"/>
              </w:rPr>
              <w:t>A záróvizsgára bocsátás feltétele a végbizonyítvány (abszolutórium) megszerzése és bírálatra elfogadott szakdolgozat. </w:t>
            </w:r>
          </w:p>
        </w:tc>
      </w:tr>
      <w:tr w:rsidR="009F1496" w:rsidRPr="009402E3" w14:paraId="16BDCC2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F879D15"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14:paraId="70A2204B" w14:textId="77777777" w:rsidR="009F1496" w:rsidRPr="009402E3" w:rsidRDefault="009F1496" w:rsidP="009571A4">
            <w:pPr>
              <w:jc w:val="both"/>
              <w:rPr>
                <w:rFonts w:ascii="Times New Roman" w:hAnsi="Times New Roman" w:cs="Times New Roman"/>
              </w:rPr>
            </w:pPr>
            <w:r w:rsidRPr="009402E3">
              <w:rPr>
                <w:rFonts w:ascii="Times New Roman" w:hAnsi="Times New Roman" w:cs="Times New Roman"/>
              </w:rPr>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9F1496" w:rsidRPr="009402E3" w14:paraId="429EF948"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A4D5454"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14:paraId="53A8C66C" w14:textId="77777777" w:rsidR="009F1496" w:rsidRPr="009402E3" w:rsidRDefault="009F1496" w:rsidP="00F92BA7">
            <w:pPr>
              <w:spacing w:after="0"/>
              <w:rPr>
                <w:rFonts w:ascii="Times New Roman" w:hAnsi="Times New Roman" w:cs="Times New Roman"/>
                <w:b/>
              </w:rPr>
            </w:pPr>
            <w:r w:rsidRPr="009402E3">
              <w:rPr>
                <w:rFonts w:ascii="Times New Roman" w:hAnsi="Times New Roman" w:cs="Times New Roman"/>
                <w:b/>
              </w:rPr>
              <w:t xml:space="preserve">ZV1: </w:t>
            </w:r>
          </w:p>
          <w:p w14:paraId="0CD10803" w14:textId="3256AD65" w:rsidR="00440431" w:rsidRPr="009402E3" w:rsidRDefault="007A6C98" w:rsidP="00F92BA7">
            <w:pPr>
              <w:spacing w:after="0"/>
              <w:rPr>
                <w:rFonts w:ascii="Times New Roman" w:hAnsi="Times New Roman" w:cs="Times New Roman"/>
              </w:rPr>
            </w:pPr>
            <w:r w:rsidRPr="009402E3">
              <w:rPr>
                <w:rFonts w:ascii="Times New Roman" w:hAnsi="Times New Roman" w:cs="Times New Roman"/>
              </w:rPr>
              <w:t>TKT- 212</w:t>
            </w:r>
            <w:r w:rsidR="00255A02" w:rsidRPr="009402E3">
              <w:rPr>
                <w:rFonts w:ascii="Times New Roman" w:hAnsi="Times New Roman" w:cs="Times New Roman"/>
              </w:rPr>
              <w:t xml:space="preserve"> Közgazdaságtan 2</w:t>
            </w:r>
            <w:r w:rsidR="00440431" w:rsidRPr="009402E3">
              <w:rPr>
                <w:rFonts w:ascii="Times New Roman" w:hAnsi="Times New Roman" w:cs="Times New Roman"/>
              </w:rPr>
              <w:t>.</w:t>
            </w:r>
          </w:p>
          <w:p w14:paraId="4A2D0859" w14:textId="00EF56E6" w:rsidR="00440431" w:rsidRPr="009402E3" w:rsidRDefault="00440431" w:rsidP="00F92BA7">
            <w:pPr>
              <w:spacing w:after="0"/>
              <w:rPr>
                <w:rFonts w:ascii="Times New Roman" w:hAnsi="Times New Roman" w:cs="Times New Roman"/>
              </w:rPr>
            </w:pPr>
            <w:r w:rsidRPr="009402E3">
              <w:rPr>
                <w:rFonts w:ascii="Times New Roman" w:hAnsi="Times New Roman" w:cs="Times New Roman"/>
              </w:rPr>
              <w:t>TKM</w:t>
            </w:r>
            <w:r w:rsidR="00D53AA8" w:rsidRPr="009402E3">
              <w:rPr>
                <w:rFonts w:ascii="Times New Roman" w:hAnsi="Times New Roman" w:cs="Times New Roman"/>
              </w:rPr>
              <w:t>-</w:t>
            </w:r>
            <w:r w:rsidR="007A6C98" w:rsidRPr="009402E3">
              <w:rPr>
                <w:rFonts w:ascii="Times New Roman" w:hAnsi="Times New Roman" w:cs="Times New Roman"/>
              </w:rPr>
              <w:t>150</w:t>
            </w:r>
            <w:r w:rsidRPr="009402E3">
              <w:rPr>
                <w:rFonts w:ascii="Times New Roman" w:hAnsi="Times New Roman" w:cs="Times New Roman"/>
              </w:rPr>
              <w:t xml:space="preserve"> Jogi </w:t>
            </w:r>
            <w:r w:rsidR="00D53AA8" w:rsidRPr="009402E3">
              <w:rPr>
                <w:rFonts w:ascii="Times New Roman" w:hAnsi="Times New Roman" w:cs="Times New Roman"/>
              </w:rPr>
              <w:t>alap</w:t>
            </w:r>
            <w:r w:rsidRPr="009402E3">
              <w:rPr>
                <w:rFonts w:ascii="Times New Roman" w:hAnsi="Times New Roman" w:cs="Times New Roman"/>
              </w:rPr>
              <w:t>ismeretek</w:t>
            </w:r>
          </w:p>
          <w:p w14:paraId="3CA60D15" w14:textId="12A2391A" w:rsidR="00440431" w:rsidRPr="009402E3" w:rsidRDefault="007A6C98" w:rsidP="00F92BA7">
            <w:pPr>
              <w:spacing w:after="0"/>
              <w:rPr>
                <w:rFonts w:ascii="Times New Roman" w:hAnsi="Times New Roman" w:cs="Times New Roman"/>
              </w:rPr>
            </w:pPr>
            <w:proofErr w:type="gramStart"/>
            <w:r w:rsidRPr="009402E3">
              <w:rPr>
                <w:rFonts w:ascii="Times New Roman" w:hAnsi="Times New Roman" w:cs="Times New Roman"/>
              </w:rPr>
              <w:t xml:space="preserve">TVV-122 </w:t>
            </w:r>
            <w:r w:rsidR="00440431" w:rsidRPr="009402E3">
              <w:rPr>
                <w:rFonts w:ascii="Times New Roman" w:hAnsi="Times New Roman" w:cs="Times New Roman"/>
              </w:rPr>
              <w:t xml:space="preserve"> Vállalkozástan</w:t>
            </w:r>
            <w:proofErr w:type="gramEnd"/>
          </w:p>
          <w:p w14:paraId="4950B4CC" w14:textId="54439C82" w:rsidR="00440431" w:rsidRPr="009402E3" w:rsidRDefault="007A6C98" w:rsidP="00F92BA7">
            <w:pPr>
              <w:spacing w:after="0"/>
              <w:rPr>
                <w:rFonts w:ascii="Times New Roman" w:hAnsi="Times New Roman" w:cs="Times New Roman"/>
              </w:rPr>
            </w:pPr>
            <w:r w:rsidRPr="009402E3">
              <w:rPr>
                <w:rFonts w:ascii="Times New Roman" w:hAnsi="Times New Roman" w:cs="Times New Roman"/>
              </w:rPr>
              <w:t>TKT- 217</w:t>
            </w:r>
            <w:r w:rsidR="00440431" w:rsidRPr="009402E3">
              <w:rPr>
                <w:rFonts w:ascii="Times New Roman" w:hAnsi="Times New Roman" w:cs="Times New Roman"/>
              </w:rPr>
              <w:t xml:space="preserve"> Számvitel alapjai</w:t>
            </w:r>
          </w:p>
          <w:p w14:paraId="3834CB9A" w14:textId="3A4EB39B" w:rsidR="00440431" w:rsidRPr="009402E3" w:rsidRDefault="007A6C98" w:rsidP="00F92BA7">
            <w:pPr>
              <w:spacing w:after="0"/>
              <w:rPr>
                <w:rFonts w:ascii="Times New Roman" w:hAnsi="Times New Roman" w:cs="Times New Roman"/>
              </w:rPr>
            </w:pPr>
            <w:r w:rsidRPr="009402E3">
              <w:rPr>
                <w:rFonts w:ascii="Times New Roman" w:hAnsi="Times New Roman" w:cs="Times New Roman"/>
              </w:rPr>
              <w:t>TKT- 114</w:t>
            </w:r>
            <w:r w:rsidR="00440431" w:rsidRPr="009402E3">
              <w:rPr>
                <w:rFonts w:ascii="Times New Roman" w:hAnsi="Times New Roman" w:cs="Times New Roman"/>
              </w:rPr>
              <w:t xml:space="preserve"> Pénzügytan alapjai</w:t>
            </w:r>
          </w:p>
          <w:p w14:paraId="5C73B673" w14:textId="40EF144A" w:rsidR="00440431" w:rsidRPr="009402E3" w:rsidRDefault="007A6C98" w:rsidP="00F92BA7">
            <w:pPr>
              <w:spacing w:after="0"/>
              <w:rPr>
                <w:rFonts w:ascii="Times New Roman" w:hAnsi="Times New Roman" w:cs="Times New Roman"/>
              </w:rPr>
            </w:pPr>
            <w:r w:rsidRPr="009402E3">
              <w:rPr>
                <w:rFonts w:ascii="Times New Roman" w:hAnsi="Times New Roman" w:cs="Times New Roman"/>
              </w:rPr>
              <w:t>TVV-114</w:t>
            </w:r>
            <w:r w:rsidR="00440431" w:rsidRPr="009402E3">
              <w:rPr>
                <w:rFonts w:ascii="Times New Roman" w:hAnsi="Times New Roman" w:cs="Times New Roman"/>
              </w:rPr>
              <w:t xml:space="preserve"> Menedzsment</w:t>
            </w:r>
          </w:p>
          <w:p w14:paraId="5E2B3C02" w14:textId="670A1080" w:rsidR="009F1496" w:rsidRPr="009402E3" w:rsidRDefault="007A6C98" w:rsidP="00F92BA7">
            <w:pPr>
              <w:spacing w:after="0"/>
              <w:rPr>
                <w:rFonts w:ascii="Times New Roman" w:hAnsi="Times New Roman" w:cs="Times New Roman"/>
              </w:rPr>
            </w:pPr>
            <w:r w:rsidRPr="009402E3">
              <w:rPr>
                <w:rFonts w:ascii="Times New Roman" w:hAnsi="Times New Roman" w:cs="Times New Roman"/>
              </w:rPr>
              <w:t>TVV-215</w:t>
            </w:r>
            <w:r w:rsidR="00440431" w:rsidRPr="009402E3">
              <w:rPr>
                <w:rFonts w:ascii="Times New Roman" w:hAnsi="Times New Roman" w:cs="Times New Roman"/>
              </w:rPr>
              <w:t xml:space="preserve"> Marketing</w:t>
            </w:r>
          </w:p>
          <w:p w14:paraId="2394D0DD" w14:textId="77777777" w:rsidR="00F92BA7" w:rsidRPr="009402E3" w:rsidRDefault="00F92BA7" w:rsidP="00F92BA7">
            <w:pPr>
              <w:spacing w:after="0"/>
              <w:rPr>
                <w:rFonts w:ascii="Times New Roman" w:hAnsi="Times New Roman" w:cs="Times New Roman"/>
              </w:rPr>
            </w:pPr>
          </w:p>
          <w:p w14:paraId="407E715F" w14:textId="77777777" w:rsidR="009050D7" w:rsidRPr="009402E3" w:rsidRDefault="009050D7" w:rsidP="00F92BA7">
            <w:pPr>
              <w:spacing w:after="0"/>
              <w:rPr>
                <w:rFonts w:ascii="Times New Roman" w:hAnsi="Times New Roman" w:cs="Times New Roman"/>
                <w:b/>
              </w:rPr>
            </w:pPr>
          </w:p>
          <w:p w14:paraId="028C0DB0" w14:textId="77777777" w:rsidR="009F1496" w:rsidRPr="009402E3" w:rsidRDefault="009F1496" w:rsidP="00F92BA7">
            <w:pPr>
              <w:spacing w:after="0"/>
              <w:rPr>
                <w:rFonts w:ascii="Times New Roman" w:hAnsi="Times New Roman" w:cs="Times New Roman"/>
                <w:b/>
              </w:rPr>
            </w:pPr>
            <w:r w:rsidRPr="009402E3">
              <w:rPr>
                <w:rFonts w:ascii="Times New Roman" w:hAnsi="Times New Roman" w:cs="Times New Roman"/>
                <w:b/>
              </w:rPr>
              <w:t xml:space="preserve">ZV2: </w:t>
            </w:r>
          </w:p>
          <w:p w14:paraId="51F5C465" w14:textId="77777777" w:rsidR="009F1496" w:rsidRPr="009402E3" w:rsidRDefault="00440431" w:rsidP="00F92BA7">
            <w:pPr>
              <w:spacing w:after="0"/>
              <w:rPr>
                <w:rFonts w:ascii="Times New Roman" w:hAnsi="Times New Roman" w:cs="Times New Roman"/>
                <w:b/>
              </w:rPr>
            </w:pPr>
            <w:r w:rsidRPr="009402E3">
              <w:rPr>
                <w:rFonts w:ascii="Times New Roman" w:hAnsi="Times New Roman" w:cs="Times New Roman"/>
                <w:b/>
              </w:rPr>
              <w:t>Pénzügyi-adózás specializáció:</w:t>
            </w:r>
          </w:p>
          <w:p w14:paraId="5C7C3E05" w14:textId="00EA5680" w:rsidR="00440431" w:rsidRPr="009402E3" w:rsidRDefault="007A6C98" w:rsidP="00F92BA7">
            <w:pPr>
              <w:spacing w:after="0"/>
              <w:rPr>
                <w:rFonts w:ascii="Times New Roman" w:hAnsi="Times New Roman" w:cs="Times New Roman"/>
              </w:rPr>
            </w:pPr>
            <w:r w:rsidRPr="009402E3">
              <w:rPr>
                <w:rFonts w:ascii="Times New Roman" w:hAnsi="Times New Roman" w:cs="Times New Roman"/>
              </w:rPr>
              <w:t>TKT- 150</w:t>
            </w:r>
            <w:r w:rsidR="00440431" w:rsidRPr="009402E3">
              <w:rPr>
                <w:rFonts w:ascii="Times New Roman" w:hAnsi="Times New Roman" w:cs="Times New Roman"/>
              </w:rPr>
              <w:t xml:space="preserve"> Adózás 1.</w:t>
            </w:r>
          </w:p>
          <w:p w14:paraId="256422CE" w14:textId="11C8AC9B" w:rsidR="00440431" w:rsidRPr="009402E3" w:rsidRDefault="007A6C98" w:rsidP="00F92BA7">
            <w:pPr>
              <w:spacing w:after="0"/>
              <w:rPr>
                <w:rFonts w:ascii="Times New Roman" w:hAnsi="Times New Roman" w:cs="Times New Roman"/>
              </w:rPr>
            </w:pPr>
            <w:r w:rsidRPr="009402E3">
              <w:rPr>
                <w:rFonts w:ascii="Times New Roman" w:hAnsi="Times New Roman" w:cs="Times New Roman"/>
              </w:rPr>
              <w:t>TKT- 210</w:t>
            </w:r>
            <w:r w:rsidR="00440431" w:rsidRPr="009402E3">
              <w:rPr>
                <w:rFonts w:ascii="Times New Roman" w:hAnsi="Times New Roman" w:cs="Times New Roman"/>
              </w:rPr>
              <w:t xml:space="preserve"> Adózás 2.</w:t>
            </w:r>
          </w:p>
          <w:p w14:paraId="0D97FC46" w14:textId="3CB7C3CA" w:rsidR="00440431" w:rsidRPr="009402E3" w:rsidRDefault="007A6C98" w:rsidP="00F92BA7">
            <w:pPr>
              <w:spacing w:after="0"/>
              <w:rPr>
                <w:rFonts w:ascii="Times New Roman" w:hAnsi="Times New Roman" w:cs="Times New Roman"/>
              </w:rPr>
            </w:pPr>
            <w:r w:rsidRPr="009402E3">
              <w:rPr>
                <w:rFonts w:ascii="Times New Roman" w:hAnsi="Times New Roman" w:cs="Times New Roman"/>
              </w:rPr>
              <w:t>TKT- 214</w:t>
            </w:r>
            <w:r w:rsidR="00440431" w:rsidRPr="009402E3">
              <w:rPr>
                <w:rFonts w:ascii="Times New Roman" w:hAnsi="Times New Roman" w:cs="Times New Roman"/>
              </w:rPr>
              <w:t xml:space="preserve"> Nemzetközi adózás</w:t>
            </w:r>
          </w:p>
          <w:p w14:paraId="4BDA4266" w14:textId="32DB2E6D" w:rsidR="00440431" w:rsidRPr="009402E3" w:rsidRDefault="007A6C98" w:rsidP="00F92BA7">
            <w:pPr>
              <w:spacing w:after="0"/>
              <w:rPr>
                <w:rFonts w:ascii="Times New Roman" w:hAnsi="Times New Roman" w:cs="Times New Roman"/>
              </w:rPr>
            </w:pPr>
            <w:r w:rsidRPr="009402E3">
              <w:rPr>
                <w:rFonts w:ascii="Times New Roman" w:hAnsi="Times New Roman" w:cs="Times New Roman"/>
              </w:rPr>
              <w:t>TKT -115</w:t>
            </w:r>
            <w:r w:rsidR="00440431" w:rsidRPr="009402E3">
              <w:rPr>
                <w:rFonts w:ascii="Times New Roman" w:hAnsi="Times New Roman" w:cs="Times New Roman"/>
              </w:rPr>
              <w:t xml:space="preserve"> Számvitel elemzés</w:t>
            </w:r>
          </w:p>
          <w:p w14:paraId="0F32145B" w14:textId="77777777" w:rsidR="00440431" w:rsidRPr="009402E3" w:rsidRDefault="00440431" w:rsidP="00F92BA7">
            <w:pPr>
              <w:spacing w:after="0"/>
              <w:rPr>
                <w:rFonts w:ascii="Times New Roman" w:hAnsi="Times New Roman" w:cs="Times New Roman"/>
              </w:rPr>
            </w:pPr>
          </w:p>
          <w:p w14:paraId="0F439D9C" w14:textId="77777777" w:rsidR="00440431" w:rsidRPr="009402E3" w:rsidRDefault="00440431" w:rsidP="00F92BA7">
            <w:pPr>
              <w:spacing w:after="0"/>
              <w:rPr>
                <w:rFonts w:ascii="Times New Roman" w:hAnsi="Times New Roman" w:cs="Times New Roman"/>
                <w:b/>
              </w:rPr>
            </w:pPr>
            <w:r w:rsidRPr="009402E3">
              <w:rPr>
                <w:rFonts w:ascii="Times New Roman" w:hAnsi="Times New Roman" w:cs="Times New Roman"/>
                <w:b/>
              </w:rPr>
              <w:t>Üzleti kommunikáció specializáció:</w:t>
            </w:r>
          </w:p>
          <w:p w14:paraId="02C5E8FC" w14:textId="58ADE327" w:rsidR="009A6893" w:rsidRPr="009402E3" w:rsidRDefault="007A6C98" w:rsidP="009A6893">
            <w:pPr>
              <w:spacing w:after="0"/>
              <w:rPr>
                <w:rFonts w:ascii="Times New Roman" w:hAnsi="Times New Roman" w:cs="Times New Roman"/>
              </w:rPr>
            </w:pPr>
            <w:r w:rsidRPr="009402E3">
              <w:rPr>
                <w:rFonts w:ascii="Times New Roman" w:hAnsi="Times New Roman" w:cs="Times New Roman"/>
              </w:rPr>
              <w:t>TKM-256</w:t>
            </w:r>
            <w:r w:rsidR="009A6893" w:rsidRPr="009402E3">
              <w:rPr>
                <w:rFonts w:ascii="Times New Roman" w:hAnsi="Times New Roman" w:cs="Times New Roman"/>
              </w:rPr>
              <w:t xml:space="preserve"> Változásmenedzsment kommunikációja </w:t>
            </w:r>
          </w:p>
          <w:p w14:paraId="7D87B641" w14:textId="19B7917B" w:rsidR="009A6893" w:rsidRPr="009402E3" w:rsidRDefault="007A6C98" w:rsidP="009A6893">
            <w:pPr>
              <w:spacing w:after="0"/>
              <w:rPr>
                <w:rFonts w:ascii="Times New Roman" w:hAnsi="Times New Roman" w:cs="Times New Roman"/>
              </w:rPr>
            </w:pPr>
            <w:r w:rsidRPr="009402E3">
              <w:rPr>
                <w:rFonts w:ascii="Times New Roman" w:hAnsi="Times New Roman" w:cs="Times New Roman"/>
              </w:rPr>
              <w:t>TKM-124</w:t>
            </w:r>
            <w:r w:rsidR="009A6893" w:rsidRPr="009402E3">
              <w:rPr>
                <w:rFonts w:ascii="Times New Roman" w:hAnsi="Times New Roman" w:cs="Times New Roman"/>
              </w:rPr>
              <w:t xml:space="preserve"> Üzleti tárgyalás és prezentáció</w:t>
            </w:r>
          </w:p>
          <w:p w14:paraId="5A67C9FC" w14:textId="7D9E86E7" w:rsidR="009A6893" w:rsidRPr="009402E3" w:rsidRDefault="007A6C98" w:rsidP="009A6893">
            <w:pPr>
              <w:spacing w:after="0"/>
              <w:rPr>
                <w:rFonts w:ascii="Times New Roman" w:hAnsi="Times New Roman" w:cs="Times New Roman"/>
                <w:color w:val="auto"/>
              </w:rPr>
            </w:pPr>
            <w:r w:rsidRPr="009402E3">
              <w:rPr>
                <w:rFonts w:ascii="Times New Roman" w:hAnsi="Times New Roman" w:cs="Times New Roman"/>
                <w:color w:val="auto"/>
              </w:rPr>
              <w:t>TKM-218</w:t>
            </w:r>
            <w:r w:rsidR="009A6893" w:rsidRPr="009402E3">
              <w:rPr>
                <w:rFonts w:ascii="Times New Roman" w:hAnsi="Times New Roman" w:cs="Times New Roman"/>
                <w:color w:val="auto"/>
              </w:rPr>
              <w:t xml:space="preserve"> Szervezeti kommunikáció</w:t>
            </w:r>
          </w:p>
          <w:p w14:paraId="5ABCA861" w14:textId="325C45D2" w:rsidR="009A6893" w:rsidRPr="009402E3" w:rsidRDefault="007A6C98" w:rsidP="009A6893">
            <w:pPr>
              <w:spacing w:after="0"/>
              <w:rPr>
                <w:rFonts w:ascii="Times New Roman" w:hAnsi="Times New Roman" w:cs="Times New Roman"/>
                <w:color w:val="auto"/>
              </w:rPr>
            </w:pPr>
            <w:r w:rsidRPr="009402E3">
              <w:rPr>
                <w:rFonts w:ascii="Times New Roman" w:hAnsi="Times New Roman" w:cs="Times New Roman"/>
                <w:color w:val="auto"/>
              </w:rPr>
              <w:lastRenderedPageBreak/>
              <w:t>TKM-118</w:t>
            </w:r>
            <w:r w:rsidR="009A6893" w:rsidRPr="009402E3">
              <w:rPr>
                <w:rFonts w:ascii="Times New Roman" w:hAnsi="Times New Roman" w:cs="Times New Roman"/>
                <w:color w:val="auto"/>
              </w:rPr>
              <w:t xml:space="preserve"> Konfliktuskezelés és gazdasági </w:t>
            </w:r>
            <w:proofErr w:type="spellStart"/>
            <w:r w:rsidR="009A6893" w:rsidRPr="009402E3">
              <w:rPr>
                <w:rFonts w:ascii="Times New Roman" w:hAnsi="Times New Roman" w:cs="Times New Roman"/>
                <w:color w:val="auto"/>
              </w:rPr>
              <w:t>mediáció</w:t>
            </w:r>
            <w:proofErr w:type="spellEnd"/>
          </w:p>
          <w:p w14:paraId="471515AD" w14:textId="77777777" w:rsidR="00440431" w:rsidRPr="009402E3" w:rsidRDefault="00440431" w:rsidP="00F92BA7">
            <w:pPr>
              <w:spacing w:after="0"/>
              <w:rPr>
                <w:rFonts w:ascii="Times New Roman" w:hAnsi="Times New Roman" w:cs="Times New Roman"/>
              </w:rPr>
            </w:pPr>
          </w:p>
          <w:p w14:paraId="0EED5901" w14:textId="77777777" w:rsidR="00440431" w:rsidRPr="009402E3" w:rsidRDefault="00440431" w:rsidP="00F92BA7">
            <w:pPr>
              <w:spacing w:after="0"/>
              <w:rPr>
                <w:rFonts w:ascii="Times New Roman" w:hAnsi="Times New Roman" w:cs="Times New Roman"/>
                <w:b/>
              </w:rPr>
            </w:pPr>
            <w:r w:rsidRPr="009402E3">
              <w:rPr>
                <w:rFonts w:ascii="Times New Roman" w:hAnsi="Times New Roman" w:cs="Times New Roman"/>
                <w:b/>
              </w:rPr>
              <w:t>Vállalkozásmenedzsment specializáció:</w:t>
            </w:r>
          </w:p>
          <w:p w14:paraId="427C35F5" w14:textId="2E344EC8" w:rsidR="00440431" w:rsidRPr="009402E3" w:rsidRDefault="00440431" w:rsidP="00F92BA7">
            <w:pPr>
              <w:spacing w:after="0"/>
              <w:rPr>
                <w:rFonts w:ascii="Times New Roman" w:hAnsi="Times New Roman" w:cs="Times New Roman"/>
              </w:rPr>
            </w:pPr>
            <w:r w:rsidRPr="009402E3">
              <w:rPr>
                <w:rFonts w:ascii="Times New Roman" w:hAnsi="Times New Roman" w:cs="Times New Roman"/>
              </w:rPr>
              <w:t>T</w:t>
            </w:r>
            <w:r w:rsidR="007A6C98" w:rsidRPr="009402E3">
              <w:rPr>
                <w:rFonts w:ascii="Times New Roman" w:hAnsi="Times New Roman" w:cs="Times New Roman"/>
              </w:rPr>
              <w:t>KT-152</w:t>
            </w:r>
            <w:r w:rsidRPr="009402E3">
              <w:rPr>
                <w:rFonts w:ascii="Times New Roman" w:hAnsi="Times New Roman" w:cs="Times New Roman"/>
              </w:rPr>
              <w:t xml:space="preserve"> Vállalatértékelés </w:t>
            </w:r>
          </w:p>
          <w:p w14:paraId="23137DEA" w14:textId="6A1379EF" w:rsidR="00440431" w:rsidRPr="009402E3" w:rsidRDefault="00440431" w:rsidP="00F92BA7">
            <w:pPr>
              <w:spacing w:after="0"/>
              <w:rPr>
                <w:rFonts w:ascii="Times New Roman" w:hAnsi="Times New Roman" w:cs="Times New Roman"/>
              </w:rPr>
            </w:pPr>
            <w:r w:rsidRPr="009402E3">
              <w:rPr>
                <w:rFonts w:ascii="Times New Roman" w:hAnsi="Times New Roman" w:cs="Times New Roman"/>
              </w:rPr>
              <w:t>TKT-</w:t>
            </w:r>
            <w:r w:rsidR="007A6C98" w:rsidRPr="009402E3">
              <w:rPr>
                <w:rFonts w:ascii="Times New Roman" w:hAnsi="Times New Roman" w:cs="Times New Roman"/>
              </w:rPr>
              <w:t xml:space="preserve">216 </w:t>
            </w:r>
            <w:r w:rsidRPr="009402E3">
              <w:rPr>
                <w:rFonts w:ascii="Times New Roman" w:hAnsi="Times New Roman" w:cs="Times New Roman"/>
              </w:rPr>
              <w:t>Piac- és versenyképesség elemzés</w:t>
            </w:r>
          </w:p>
          <w:p w14:paraId="0FB8E111" w14:textId="26390839" w:rsidR="00D53AA8" w:rsidRPr="009402E3" w:rsidRDefault="007A6C98" w:rsidP="00F92BA7">
            <w:pPr>
              <w:spacing w:after="0"/>
              <w:rPr>
                <w:rFonts w:ascii="Times New Roman" w:hAnsi="Times New Roman" w:cs="Times New Roman"/>
              </w:rPr>
            </w:pPr>
            <w:r w:rsidRPr="009402E3">
              <w:rPr>
                <w:rFonts w:ascii="Times New Roman" w:hAnsi="Times New Roman" w:cs="Times New Roman"/>
              </w:rPr>
              <w:t>TKT-250</w:t>
            </w:r>
            <w:r w:rsidR="00D53AA8" w:rsidRPr="009402E3">
              <w:rPr>
                <w:rFonts w:ascii="Times New Roman" w:hAnsi="Times New Roman" w:cs="Times New Roman"/>
              </w:rPr>
              <w:t xml:space="preserve"> E-business</w:t>
            </w:r>
          </w:p>
        </w:tc>
      </w:tr>
      <w:tr w:rsidR="009F1496" w:rsidRPr="009402E3" w14:paraId="61E1E86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7CE0A28"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lastRenderedPageBreak/>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14:paraId="666899EA" w14:textId="77777777" w:rsidR="009F1496" w:rsidRPr="009402E3" w:rsidRDefault="009F1496" w:rsidP="00F92BA7">
            <w:pPr>
              <w:spacing w:after="0"/>
              <w:rPr>
                <w:rFonts w:ascii="Times New Roman" w:hAnsi="Times New Roman" w:cs="Times New Roman"/>
              </w:rPr>
            </w:pPr>
            <w:r w:rsidRPr="009402E3">
              <w:rPr>
                <w:rFonts w:ascii="Times New Roman" w:hAnsi="Times New Roman" w:cs="Times New Roman"/>
              </w:rPr>
              <w:t>Az oklevél eredményét következőképpen kell kiszámítani: (ZV + D + TA)/3.</w:t>
            </w:r>
          </w:p>
          <w:p w14:paraId="55E589BD" w14:textId="77777777" w:rsidR="009F1496" w:rsidRPr="009402E3" w:rsidRDefault="009F1496" w:rsidP="00F92BA7">
            <w:pPr>
              <w:spacing w:after="0"/>
              <w:rPr>
                <w:rFonts w:ascii="Times New Roman" w:hAnsi="Times New Roman" w:cs="Times New Roman"/>
              </w:rPr>
            </w:pPr>
            <w:r w:rsidRPr="009402E3">
              <w:rPr>
                <w:rFonts w:ascii="Times New Roman" w:hAnsi="Times New Roman" w:cs="Times New Roman"/>
              </w:rPr>
              <w:t xml:space="preserve">A </w:t>
            </w:r>
            <w:proofErr w:type="gramStart"/>
            <w:r w:rsidRPr="009402E3">
              <w:rPr>
                <w:rFonts w:ascii="Times New Roman" w:hAnsi="Times New Roman" w:cs="Times New Roman"/>
              </w:rPr>
              <w:t>záróvizsgatantárgy(</w:t>
            </w:r>
            <w:proofErr w:type="spellStart"/>
            <w:proofErr w:type="gramEnd"/>
            <w:r w:rsidRPr="009402E3">
              <w:rPr>
                <w:rFonts w:ascii="Times New Roman" w:hAnsi="Times New Roman" w:cs="Times New Roman"/>
              </w:rPr>
              <w:t>ak</w:t>
            </w:r>
            <w:proofErr w:type="spellEnd"/>
            <w:r w:rsidRPr="009402E3">
              <w:rPr>
                <w:rFonts w:ascii="Times New Roman" w:hAnsi="Times New Roman" w:cs="Times New Roman"/>
              </w:rPr>
              <w:t xml:space="preserve">)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9F1496" w:rsidRPr="009402E3" w14:paraId="19CCCB0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329EBCD2"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14:paraId="27B5F69C" w14:textId="77777777" w:rsidR="009A6893" w:rsidRPr="009402E3" w:rsidRDefault="009A6893" w:rsidP="009A6893">
            <w:pPr>
              <w:spacing w:after="0"/>
              <w:rPr>
                <w:rFonts w:ascii="Times New Roman" w:hAnsi="Times New Roman" w:cs="Times New Roman"/>
              </w:rPr>
            </w:pPr>
            <w:r w:rsidRPr="009402E3">
              <w:rPr>
                <w:rFonts w:ascii="Times New Roman" w:hAnsi="Times New Roman" w:cs="Times New Roman"/>
              </w:rPr>
              <w:t xml:space="preserve">kiváló 4,51 - 5,00; </w:t>
            </w:r>
          </w:p>
          <w:p w14:paraId="0AC274B3" w14:textId="77777777" w:rsidR="009A6893" w:rsidRPr="009402E3" w:rsidRDefault="009A6893" w:rsidP="009A6893">
            <w:pPr>
              <w:spacing w:after="0"/>
              <w:rPr>
                <w:rFonts w:ascii="Times New Roman" w:hAnsi="Times New Roman" w:cs="Times New Roman"/>
              </w:rPr>
            </w:pPr>
            <w:r w:rsidRPr="009402E3">
              <w:rPr>
                <w:rFonts w:ascii="Times New Roman" w:hAnsi="Times New Roman" w:cs="Times New Roman"/>
              </w:rPr>
              <w:t xml:space="preserve">jó 3,51 - 4,50; </w:t>
            </w:r>
          </w:p>
          <w:p w14:paraId="6103A914" w14:textId="77777777" w:rsidR="009A6893" w:rsidRPr="009402E3" w:rsidRDefault="009A6893" w:rsidP="009A6893">
            <w:pPr>
              <w:spacing w:after="0"/>
              <w:rPr>
                <w:rFonts w:ascii="Times New Roman" w:hAnsi="Times New Roman" w:cs="Times New Roman"/>
              </w:rPr>
            </w:pPr>
            <w:r w:rsidRPr="009402E3">
              <w:rPr>
                <w:rFonts w:ascii="Times New Roman" w:hAnsi="Times New Roman" w:cs="Times New Roman"/>
              </w:rPr>
              <w:t xml:space="preserve">közepes 2,51 - 3,50; </w:t>
            </w:r>
          </w:p>
          <w:p w14:paraId="558CE8D3" w14:textId="647A4AFE" w:rsidR="009F1496" w:rsidRPr="009402E3" w:rsidRDefault="009A6893" w:rsidP="009A6893">
            <w:pPr>
              <w:rPr>
                <w:rFonts w:ascii="Times New Roman" w:hAnsi="Times New Roman" w:cs="Times New Roman"/>
              </w:rPr>
            </w:pPr>
            <w:r w:rsidRPr="009402E3">
              <w:rPr>
                <w:rFonts w:ascii="Times New Roman" w:hAnsi="Times New Roman" w:cs="Times New Roman"/>
              </w:rPr>
              <w:t>elégséges 2,00 - 2,50</w:t>
            </w:r>
          </w:p>
        </w:tc>
      </w:tr>
      <w:tr w:rsidR="00440431" w:rsidRPr="009402E3" w14:paraId="2E719AA7"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096C135" w14:textId="77777777" w:rsidR="00440431" w:rsidRPr="009402E3" w:rsidRDefault="00440431" w:rsidP="00071962">
            <w:pPr>
              <w:rPr>
                <w:rFonts w:ascii="Times New Roman" w:hAnsi="Times New Roman" w:cs="Times New Roman"/>
              </w:rPr>
            </w:pPr>
            <w:r w:rsidRPr="009402E3">
              <w:rPr>
                <w:rFonts w:ascii="Times New Roman" w:hAnsi="Times New Roman" w:cs="Times New Roman"/>
              </w:rPr>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127F0864" w14:textId="77777777" w:rsidR="00440431" w:rsidRPr="009402E3" w:rsidRDefault="00440431" w:rsidP="00071962">
            <w:pPr>
              <w:rPr>
                <w:rFonts w:ascii="Times New Roman" w:hAnsi="Times New Roman" w:cs="Times New Roman"/>
              </w:rPr>
            </w:pPr>
            <w:r w:rsidRPr="009402E3">
              <w:rPr>
                <w:rFonts w:ascii="Times New Roman" w:hAnsi="Times New Roman" w:cs="Times New Roman"/>
                <w:color w:val="auto"/>
              </w:rPr>
              <w:t>Az alapfokozat megszerzéséhez legalább egy idegen nyelvből államilag elismert középfokú (B2) komplex típusú, a képzési területnek megfelelő szaknyelvi vagy államilag elismert felsőfokú (C1) komplex típusú általános nyelvvizsga vagy ezekkel egyenértékű érettségi bizonyítvány vagy oklevél szükséges.</w:t>
            </w:r>
          </w:p>
        </w:tc>
      </w:tr>
      <w:tr w:rsidR="00440431" w:rsidRPr="009402E3" w14:paraId="411C0A54"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746C698" w14:textId="77777777" w:rsidR="00440431" w:rsidRPr="009402E3" w:rsidRDefault="00440431" w:rsidP="00071962">
            <w:pPr>
              <w:rPr>
                <w:rFonts w:ascii="Times New Roman" w:hAnsi="Times New Roman" w:cs="Times New Roman"/>
              </w:rPr>
            </w:pPr>
            <w:r w:rsidRPr="009402E3">
              <w:rPr>
                <w:rFonts w:ascii="Times New Roman" w:hAnsi="Times New Roman" w:cs="Times New Roman"/>
              </w:rPr>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313D6810" w14:textId="77777777" w:rsidR="009A6893" w:rsidRPr="009402E3" w:rsidRDefault="009A6893" w:rsidP="009A6893">
            <w:pPr>
              <w:rPr>
                <w:rFonts w:ascii="Times New Roman" w:hAnsi="Times New Roman" w:cs="Times New Roman"/>
              </w:rPr>
            </w:pPr>
            <w:r w:rsidRPr="009402E3">
              <w:rPr>
                <w:rFonts w:ascii="Times New Roman" w:hAnsi="Times New Roman" w:cs="Times New Roman"/>
              </w:rPr>
              <w:t>Angol</w:t>
            </w:r>
          </w:p>
          <w:p w14:paraId="1BCE0AF3" w14:textId="77777777" w:rsidR="009A6893" w:rsidRPr="009402E3" w:rsidRDefault="009A6893" w:rsidP="009A6893">
            <w:pPr>
              <w:widowControl/>
              <w:spacing w:after="0" w:line="240" w:lineRule="auto"/>
              <w:jc w:val="both"/>
              <w:rPr>
                <w:rFonts w:ascii="Times New Roman" w:hAnsi="Times New Roman" w:cs="Times New Roman"/>
              </w:rPr>
            </w:pPr>
            <w:r w:rsidRPr="009402E3">
              <w:rPr>
                <w:rFonts w:ascii="Times New Roman" w:hAnsi="Times New Roman" w:cs="Times New Roman"/>
              </w:rPr>
              <w:t>A nappali tagozatos hallgatók kötelesek az alábbiak szerint 3 lépcsőben angol nyelvet tanulni mindaddig, amíg a szakhoz előírt nyelvi kimeneti szintet el nem érik. Megjegyzendő, hogy lépcsőnként egy tárgy teljesítendő. </w:t>
            </w:r>
          </w:p>
          <w:p w14:paraId="4A86DDA6" w14:textId="77777777" w:rsidR="009A6893" w:rsidRPr="009402E3" w:rsidRDefault="009A6893" w:rsidP="009A6893">
            <w:pPr>
              <w:widowControl/>
              <w:spacing w:after="0" w:line="240" w:lineRule="auto"/>
              <w:rPr>
                <w:rFonts w:ascii="Times New Roman" w:hAnsi="Times New Roman" w:cs="Times New Roman"/>
              </w:rPr>
            </w:pPr>
          </w:p>
          <w:p w14:paraId="32F20D2F" w14:textId="77777777" w:rsidR="009A6893" w:rsidRPr="009402E3" w:rsidRDefault="009A6893" w:rsidP="009A6893">
            <w:pPr>
              <w:widowControl/>
              <w:spacing w:after="0" w:line="240" w:lineRule="auto"/>
              <w:rPr>
                <w:rFonts w:ascii="Times New Roman" w:hAnsi="Times New Roman" w:cs="Times New Roman"/>
              </w:rPr>
            </w:pPr>
            <w:r w:rsidRPr="009402E3">
              <w:rPr>
                <w:rFonts w:ascii="Times New Roman" w:hAnsi="Times New Roman" w:cs="Times New Roman"/>
              </w:rPr>
              <w:t>1. lépcső:</w:t>
            </w:r>
          </w:p>
          <w:p w14:paraId="0AF0A2CA" w14:textId="77777777" w:rsidR="009A6893" w:rsidRPr="009402E3" w:rsidRDefault="009A6893" w:rsidP="009A6893">
            <w:pPr>
              <w:widowControl/>
              <w:shd w:val="clear" w:color="auto" w:fill="FFFFFF"/>
              <w:spacing w:after="0" w:line="240" w:lineRule="auto"/>
              <w:rPr>
                <w:rFonts w:ascii="Times New Roman" w:hAnsi="Times New Roman" w:cs="Times New Roman"/>
              </w:rPr>
            </w:pPr>
            <w:r w:rsidRPr="009402E3">
              <w:rPr>
                <w:rFonts w:ascii="Times New Roman" w:hAnsi="Times New Roman" w:cs="Times New Roman"/>
              </w:rPr>
              <w:t>DFAO-910 Angol 1. </w:t>
            </w:r>
          </w:p>
          <w:p w14:paraId="4CA1C346" w14:textId="77777777" w:rsidR="009A6893" w:rsidRPr="009402E3" w:rsidRDefault="009A6893" w:rsidP="009A6893">
            <w:pPr>
              <w:widowControl/>
              <w:shd w:val="clear" w:color="auto" w:fill="FFFFFF"/>
              <w:spacing w:after="0" w:line="240" w:lineRule="auto"/>
              <w:rPr>
                <w:rFonts w:ascii="Times New Roman" w:hAnsi="Times New Roman" w:cs="Times New Roman"/>
              </w:rPr>
            </w:pPr>
            <w:r w:rsidRPr="009402E3">
              <w:rPr>
                <w:rFonts w:ascii="Times New Roman" w:hAnsi="Times New Roman" w:cs="Times New Roman"/>
              </w:rPr>
              <w:t>DFAO-920 Angol 2. </w:t>
            </w:r>
          </w:p>
          <w:p w14:paraId="74CD2E7E" w14:textId="77777777" w:rsidR="009A6893" w:rsidRPr="009402E3" w:rsidRDefault="009A6893" w:rsidP="009A6893">
            <w:pPr>
              <w:widowControl/>
              <w:shd w:val="clear" w:color="auto" w:fill="FFFFFF"/>
              <w:spacing w:after="0" w:line="240" w:lineRule="auto"/>
              <w:rPr>
                <w:rFonts w:ascii="Times New Roman" w:hAnsi="Times New Roman" w:cs="Times New Roman"/>
              </w:rPr>
            </w:pPr>
            <w:r w:rsidRPr="009402E3">
              <w:rPr>
                <w:rFonts w:ascii="Times New Roman" w:hAnsi="Times New Roman" w:cs="Times New Roman"/>
              </w:rPr>
              <w:t>DFAO-930 Angol 3.</w:t>
            </w:r>
          </w:p>
          <w:p w14:paraId="7E7D7E59" w14:textId="77777777" w:rsidR="009A6893" w:rsidRPr="009402E3" w:rsidRDefault="009A6893" w:rsidP="009A6893">
            <w:pPr>
              <w:widowControl/>
              <w:shd w:val="clear" w:color="auto" w:fill="FFFFFF"/>
              <w:spacing w:after="0" w:line="240" w:lineRule="auto"/>
              <w:rPr>
                <w:rFonts w:ascii="Times New Roman" w:hAnsi="Times New Roman" w:cs="Times New Roman"/>
              </w:rPr>
            </w:pPr>
          </w:p>
          <w:p w14:paraId="4DD0266C" w14:textId="77777777" w:rsidR="009050D7" w:rsidRPr="009402E3" w:rsidRDefault="009050D7" w:rsidP="009A6893">
            <w:pPr>
              <w:widowControl/>
              <w:shd w:val="clear" w:color="auto" w:fill="FFFFFF"/>
              <w:spacing w:after="0" w:line="240" w:lineRule="auto"/>
              <w:rPr>
                <w:rFonts w:ascii="Times New Roman" w:hAnsi="Times New Roman" w:cs="Times New Roman"/>
              </w:rPr>
            </w:pPr>
          </w:p>
          <w:p w14:paraId="7F057032" w14:textId="77777777" w:rsidR="007A6C98" w:rsidRPr="009402E3" w:rsidRDefault="009A6893" w:rsidP="009A6893">
            <w:pPr>
              <w:widowControl/>
              <w:shd w:val="clear" w:color="auto" w:fill="FFFFFF"/>
              <w:spacing w:after="0" w:line="240" w:lineRule="auto"/>
              <w:rPr>
                <w:rFonts w:ascii="Times New Roman" w:hAnsi="Times New Roman" w:cs="Times New Roman"/>
              </w:rPr>
            </w:pPr>
            <w:r w:rsidRPr="009402E3">
              <w:rPr>
                <w:rFonts w:ascii="Times New Roman" w:hAnsi="Times New Roman" w:cs="Times New Roman"/>
              </w:rPr>
              <w:t>2. lépcső: </w:t>
            </w:r>
          </w:p>
          <w:p w14:paraId="531BDB80" w14:textId="27469444" w:rsidR="009A6893" w:rsidRPr="009402E3" w:rsidRDefault="007A6C98" w:rsidP="009A6893">
            <w:pPr>
              <w:widowControl/>
              <w:shd w:val="clear" w:color="auto" w:fill="FFFFFF"/>
              <w:spacing w:after="0" w:line="240" w:lineRule="auto"/>
              <w:rPr>
                <w:rFonts w:ascii="Times New Roman" w:hAnsi="Times New Roman" w:cs="Times New Roman"/>
              </w:rPr>
            </w:pPr>
            <w:r w:rsidRPr="009402E3">
              <w:rPr>
                <w:rFonts w:ascii="Times New Roman" w:hAnsi="Times New Roman" w:cs="Times New Roman"/>
              </w:rPr>
              <w:t>TKM-083</w:t>
            </w:r>
            <w:r w:rsidR="009A6893" w:rsidRPr="009402E3">
              <w:rPr>
                <w:rFonts w:ascii="Times New Roman" w:hAnsi="Times New Roman" w:cs="Times New Roman"/>
              </w:rPr>
              <w:t> Tárgyalási technikák </w:t>
            </w:r>
          </w:p>
          <w:p w14:paraId="6EC0A7E5" w14:textId="686C288B" w:rsidR="009A6893" w:rsidRPr="009402E3" w:rsidRDefault="007A6C98" w:rsidP="009A6893">
            <w:pPr>
              <w:widowControl/>
              <w:shd w:val="clear" w:color="auto" w:fill="FFFFFF"/>
              <w:spacing w:after="0" w:line="240" w:lineRule="auto"/>
              <w:rPr>
                <w:rFonts w:ascii="Times New Roman" w:hAnsi="Times New Roman" w:cs="Times New Roman"/>
              </w:rPr>
            </w:pPr>
            <w:r w:rsidRPr="009402E3">
              <w:rPr>
                <w:rFonts w:ascii="Times New Roman" w:hAnsi="Times New Roman" w:cs="Times New Roman"/>
              </w:rPr>
              <w:t>TKM-082</w:t>
            </w:r>
            <w:r w:rsidR="009A6893" w:rsidRPr="009402E3">
              <w:rPr>
                <w:rFonts w:ascii="Times New Roman" w:hAnsi="Times New Roman" w:cs="Times New Roman"/>
              </w:rPr>
              <w:t> Prezentációs technikák</w:t>
            </w:r>
          </w:p>
          <w:p w14:paraId="6FF5F9B2" w14:textId="21F8D4E0" w:rsidR="009A6893" w:rsidRPr="009402E3" w:rsidRDefault="009A6893" w:rsidP="009A6893">
            <w:pPr>
              <w:widowControl/>
              <w:shd w:val="clear" w:color="auto" w:fill="FFFFFF"/>
              <w:spacing w:after="0" w:line="240" w:lineRule="auto"/>
              <w:rPr>
                <w:rFonts w:ascii="Times New Roman" w:hAnsi="Times New Roman" w:cs="Times New Roman"/>
              </w:rPr>
            </w:pPr>
            <w:r w:rsidRPr="009402E3">
              <w:rPr>
                <w:rFonts w:ascii="Times New Roman" w:hAnsi="Times New Roman" w:cs="Times New Roman"/>
              </w:rPr>
              <w:t>TK</w:t>
            </w:r>
            <w:r w:rsidR="007A6C98" w:rsidRPr="009402E3">
              <w:rPr>
                <w:rFonts w:ascii="Times New Roman" w:hAnsi="Times New Roman" w:cs="Times New Roman"/>
              </w:rPr>
              <w:t>m-081</w:t>
            </w:r>
            <w:r w:rsidRPr="009402E3">
              <w:rPr>
                <w:rFonts w:ascii="Times New Roman" w:hAnsi="Times New Roman" w:cs="Times New Roman"/>
              </w:rPr>
              <w:t> </w:t>
            </w:r>
            <w:proofErr w:type="spellStart"/>
            <w:r w:rsidRPr="009402E3">
              <w:rPr>
                <w:rFonts w:ascii="Times New Roman" w:hAnsi="Times New Roman" w:cs="Times New Roman"/>
              </w:rPr>
              <w:t>Munkaerőpiaci</w:t>
            </w:r>
            <w:proofErr w:type="spellEnd"/>
            <w:r w:rsidRPr="009402E3">
              <w:rPr>
                <w:rFonts w:ascii="Times New Roman" w:hAnsi="Times New Roman" w:cs="Times New Roman"/>
              </w:rPr>
              <w:t xml:space="preserve"> technikák</w:t>
            </w:r>
          </w:p>
          <w:p w14:paraId="4A790518" w14:textId="77777777" w:rsidR="009A6893" w:rsidRPr="009402E3" w:rsidRDefault="009A6893" w:rsidP="009A6893">
            <w:pPr>
              <w:widowControl/>
              <w:spacing w:after="0" w:line="240" w:lineRule="auto"/>
              <w:rPr>
                <w:rFonts w:ascii="Times New Roman" w:hAnsi="Times New Roman" w:cs="Times New Roman"/>
              </w:rPr>
            </w:pPr>
          </w:p>
          <w:p w14:paraId="1FC5450F" w14:textId="77777777" w:rsidR="009A6893" w:rsidRPr="009402E3" w:rsidRDefault="009A6893" w:rsidP="009A6893">
            <w:pPr>
              <w:widowControl/>
              <w:spacing w:after="0" w:line="240" w:lineRule="auto"/>
              <w:rPr>
                <w:rFonts w:ascii="Times New Roman" w:hAnsi="Times New Roman" w:cs="Times New Roman"/>
              </w:rPr>
            </w:pPr>
            <w:r w:rsidRPr="009402E3">
              <w:rPr>
                <w:rFonts w:ascii="Times New Roman" w:hAnsi="Times New Roman" w:cs="Times New Roman"/>
              </w:rPr>
              <w:t>3. lépcső:</w:t>
            </w:r>
          </w:p>
          <w:p w14:paraId="513D8B76" w14:textId="6DF71408" w:rsidR="00440431" w:rsidRPr="009402E3" w:rsidRDefault="009A6893" w:rsidP="009A6893">
            <w:pPr>
              <w:rPr>
                <w:rFonts w:ascii="Times New Roman" w:hAnsi="Times New Roman" w:cs="Times New Roman"/>
              </w:rPr>
            </w:pPr>
            <w:r w:rsidRPr="009402E3">
              <w:rPr>
                <w:rFonts w:ascii="Times New Roman" w:hAnsi="Times New Roman" w:cs="Times New Roman"/>
              </w:rPr>
              <w:t>A szakon felkínált angol nyelvű tárgyai egyikének abszolválása. </w:t>
            </w:r>
          </w:p>
        </w:tc>
      </w:tr>
      <w:tr w:rsidR="009F1496" w:rsidRPr="009402E3" w14:paraId="4B5CC13B"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BC517E6"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lastRenderedPageBreak/>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0332B52A"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Minden félévben heti 1 óra (csak nappali tagozaton )</w:t>
            </w:r>
          </w:p>
        </w:tc>
      </w:tr>
      <w:tr w:rsidR="009F1496" w:rsidRPr="009402E3" w14:paraId="6224969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06DDE63"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14:paraId="2C0A3F3D"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Teljes munkaidős (nappali); részmunkaidős (levelező) </w:t>
            </w:r>
          </w:p>
          <w:p w14:paraId="51F9404C" w14:textId="77777777" w:rsidR="00F92BA7" w:rsidRPr="009402E3" w:rsidRDefault="00F92BA7" w:rsidP="00071962">
            <w:pPr>
              <w:rPr>
                <w:rFonts w:ascii="Times New Roman" w:hAnsi="Times New Roman" w:cs="Times New Roman"/>
              </w:rPr>
            </w:pPr>
          </w:p>
        </w:tc>
      </w:tr>
      <w:tr w:rsidR="009F1496" w:rsidRPr="009402E3" w14:paraId="6950EE6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0B34AFF" w14:textId="77777777" w:rsidR="009F1496" w:rsidRPr="009402E3" w:rsidRDefault="009F1496" w:rsidP="00071962">
            <w:pPr>
              <w:rPr>
                <w:rFonts w:ascii="Times New Roman" w:hAnsi="Times New Roman" w:cs="Times New Roman"/>
              </w:rPr>
            </w:pPr>
            <w:r w:rsidRPr="009402E3">
              <w:rPr>
                <w:rFonts w:ascii="Times New Roman" w:hAnsi="Times New Roman" w:cs="Times New Roman"/>
              </w:rPr>
              <w:t>Elvárt kompetenciák</w:t>
            </w:r>
          </w:p>
        </w:tc>
      </w:tr>
      <w:tr w:rsidR="009F1496" w:rsidRPr="009402E3" w14:paraId="0EE3077C"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60D7CAF9" w14:textId="77777777" w:rsidR="008507D2" w:rsidRPr="009402E3" w:rsidRDefault="008507D2" w:rsidP="00071962">
            <w:pPr>
              <w:rPr>
                <w:rFonts w:ascii="Times New Roman" w:hAnsi="Times New Roman" w:cs="Times New Roman"/>
                <w:b/>
              </w:rPr>
            </w:pPr>
            <w:r w:rsidRPr="009402E3">
              <w:rPr>
                <w:rFonts w:ascii="Times New Roman" w:hAnsi="Times New Roman" w:cs="Times New Roman"/>
                <w:b/>
              </w:rPr>
              <w:t>Tudás:</w:t>
            </w:r>
          </w:p>
          <w:p w14:paraId="5192AA91" w14:textId="77777777" w:rsidR="008507D2" w:rsidRPr="009402E3" w:rsidRDefault="008507D2" w:rsidP="00E55BF6">
            <w:pPr>
              <w:pStyle w:val="Listaszerbekezds"/>
              <w:numPr>
                <w:ilvl w:val="0"/>
                <w:numId w:val="1"/>
              </w:numPr>
              <w:rPr>
                <w:rFonts w:ascii="Times New Roman" w:hAnsi="Times New Roman" w:cs="Times New Roman"/>
              </w:rPr>
            </w:pPr>
            <w:r w:rsidRPr="009402E3">
              <w:rPr>
                <w:rFonts w:ascii="Times New Roman" w:hAnsi="Times New Roman" w:cs="Times New Roman"/>
              </w:rPr>
              <w:t>Rendelkezik a gazdaságtudomány alapvető, átfogó fogalmainak, elméleteinek, tényeinek, nemzetgazdasági és nemzetközi összefüggéseinek ismeretével, a releváns gazdasági szereplőkre, funkciókra és folyamatokra vonatkozóan.</w:t>
            </w:r>
          </w:p>
          <w:p w14:paraId="02A65D0A" w14:textId="77777777" w:rsidR="008507D2" w:rsidRPr="009402E3" w:rsidRDefault="008507D2" w:rsidP="00E55BF6">
            <w:pPr>
              <w:pStyle w:val="Listaszerbekezds"/>
              <w:numPr>
                <w:ilvl w:val="0"/>
                <w:numId w:val="1"/>
              </w:numPr>
              <w:rPr>
                <w:rFonts w:ascii="Times New Roman" w:hAnsi="Times New Roman" w:cs="Times New Roman"/>
              </w:rPr>
            </w:pPr>
            <w:r w:rsidRPr="009402E3">
              <w:rPr>
                <w:rFonts w:ascii="Times New Roman" w:hAnsi="Times New Roman" w:cs="Times New Roman"/>
              </w:rPr>
              <w:t xml:space="preserve">Elsajátította a gazdaság mikro és makro szerveződési szintjeinek alapvető elméleteit és jellemzőit, birtokában van az alapvető információ-gyűjtési, matematikai és statisztikai elemzési módszereknek. </w:t>
            </w:r>
          </w:p>
          <w:p w14:paraId="434BEC60" w14:textId="77777777" w:rsidR="008507D2" w:rsidRPr="009402E3" w:rsidRDefault="008507D2" w:rsidP="00E55BF6">
            <w:pPr>
              <w:pStyle w:val="Listaszerbekezds"/>
              <w:numPr>
                <w:ilvl w:val="0"/>
                <w:numId w:val="1"/>
              </w:numPr>
              <w:rPr>
                <w:rFonts w:ascii="Times New Roman" w:hAnsi="Times New Roman" w:cs="Times New Roman"/>
              </w:rPr>
            </w:pPr>
            <w:r w:rsidRPr="009402E3">
              <w:rPr>
                <w:rFonts w:ascii="Times New Roman" w:hAnsi="Times New Roman" w:cs="Times New Roman"/>
              </w:rPr>
              <w:t>Ismeri a projektben, teamben, munkaszervezetben való együttműködés, a projekt vezetés szabályait és etikai normáit.</w:t>
            </w:r>
          </w:p>
          <w:p w14:paraId="52B7EB01" w14:textId="77777777" w:rsidR="008507D2" w:rsidRPr="009402E3" w:rsidRDefault="008507D2" w:rsidP="00E55BF6">
            <w:pPr>
              <w:pStyle w:val="Listaszerbekezds"/>
              <w:numPr>
                <w:ilvl w:val="0"/>
                <w:numId w:val="1"/>
              </w:numPr>
              <w:rPr>
                <w:rFonts w:ascii="Times New Roman" w:hAnsi="Times New Roman" w:cs="Times New Roman"/>
              </w:rPr>
            </w:pPr>
            <w:r w:rsidRPr="009402E3">
              <w:rPr>
                <w:rFonts w:ascii="Times New Roman" w:hAnsi="Times New Roman" w:cs="Times New Roman"/>
              </w:rPr>
              <w:t>Tisztában van a szervezetek és intézmények létrehozására, struktúrájuk, szervezeti magatartásuk kialakítására és változtatására vonatkozó alapelvekkel és módszerekkel.</w:t>
            </w:r>
          </w:p>
          <w:p w14:paraId="74BF64D2" w14:textId="77777777" w:rsidR="008507D2" w:rsidRPr="009402E3" w:rsidRDefault="008507D2" w:rsidP="00E55BF6">
            <w:pPr>
              <w:pStyle w:val="Listaszerbekezds"/>
              <w:numPr>
                <w:ilvl w:val="0"/>
                <w:numId w:val="1"/>
              </w:numPr>
              <w:rPr>
                <w:rFonts w:ascii="Times New Roman" w:hAnsi="Times New Roman" w:cs="Times New Roman"/>
              </w:rPr>
            </w:pPr>
            <w:r w:rsidRPr="009402E3">
              <w:rPr>
                <w:rFonts w:ascii="Times New Roman" w:hAnsi="Times New Roman" w:cs="Times New Roman"/>
              </w:rPr>
              <w:t xml:space="preserve">Ismeri és érti a gazdálkodási folyamatok irányításának, szervezésének és működtetésének alapelveit és módszereit, a gazdálkodási folyamatok elemzésének módszertanát, a döntés-előkészítés, döntéstámogatás módszertani alapjait. </w:t>
            </w:r>
          </w:p>
          <w:p w14:paraId="6D8BB5DC" w14:textId="77777777" w:rsidR="008507D2" w:rsidRPr="009402E3" w:rsidRDefault="008507D2" w:rsidP="00E55BF6">
            <w:pPr>
              <w:pStyle w:val="Listaszerbekezds"/>
              <w:numPr>
                <w:ilvl w:val="0"/>
                <w:numId w:val="1"/>
              </w:numPr>
              <w:rPr>
                <w:rFonts w:ascii="Times New Roman" w:hAnsi="Times New Roman" w:cs="Times New Roman"/>
              </w:rPr>
            </w:pPr>
            <w:r w:rsidRPr="009402E3">
              <w:rPr>
                <w:rFonts w:ascii="Times New Roman" w:hAnsi="Times New Roman" w:cs="Times New Roman"/>
              </w:rPr>
              <w:t>Ismeri a szakterületéhez kapcsolódó más (műszaki, jogi, környezetvédelmi, minőségbiztosítási stb.) szakterületek alapjait.</w:t>
            </w:r>
          </w:p>
          <w:p w14:paraId="23CCB694" w14:textId="77777777" w:rsidR="008507D2" w:rsidRPr="009402E3" w:rsidRDefault="008507D2" w:rsidP="00E55BF6">
            <w:pPr>
              <w:pStyle w:val="Listaszerbekezds"/>
              <w:numPr>
                <w:ilvl w:val="0"/>
                <w:numId w:val="1"/>
              </w:numPr>
              <w:rPr>
                <w:rFonts w:ascii="Times New Roman" w:hAnsi="Times New Roman" w:cs="Times New Roman"/>
              </w:rPr>
            </w:pPr>
            <w:r w:rsidRPr="009402E3">
              <w:rPr>
                <w:rFonts w:ascii="Times New Roman" w:hAnsi="Times New Roman" w:cs="Times New Roman"/>
              </w:rPr>
              <w:t>Rendelkezik alapvető vezetési és szervezési, valamint projekt és kis- és közepes vállalkozások indításának előkészítésére, indítására és vezetésére vonatkozó ismeretekkel.</w:t>
            </w:r>
          </w:p>
          <w:p w14:paraId="7F8516C4" w14:textId="77777777" w:rsidR="008507D2" w:rsidRPr="009402E3" w:rsidRDefault="008507D2" w:rsidP="00E55BF6">
            <w:pPr>
              <w:pStyle w:val="Listaszerbekezds"/>
              <w:numPr>
                <w:ilvl w:val="0"/>
                <w:numId w:val="1"/>
              </w:numPr>
              <w:rPr>
                <w:rFonts w:ascii="Times New Roman" w:hAnsi="Times New Roman" w:cs="Times New Roman"/>
              </w:rPr>
            </w:pPr>
            <w:r w:rsidRPr="009402E3">
              <w:rPr>
                <w:rFonts w:ascii="Times New Roman" w:hAnsi="Times New Roman" w:cs="Times New Roman"/>
              </w:rPr>
              <w:t>Tisztában van a szervezetek működését, a gazdálkodási folyamatokat támogató informatikai és irodatechnikai eszközökkel.</w:t>
            </w:r>
          </w:p>
          <w:p w14:paraId="2FC75697" w14:textId="77777777" w:rsidR="008507D2" w:rsidRPr="009402E3" w:rsidRDefault="008507D2" w:rsidP="00E55BF6">
            <w:pPr>
              <w:pStyle w:val="Listaszerbekezds"/>
              <w:numPr>
                <w:ilvl w:val="0"/>
                <w:numId w:val="1"/>
              </w:numPr>
              <w:rPr>
                <w:rFonts w:ascii="Times New Roman" w:hAnsi="Times New Roman" w:cs="Times New Roman"/>
              </w:rPr>
            </w:pPr>
            <w:r w:rsidRPr="009402E3">
              <w:rPr>
                <w:rFonts w:ascii="Times New Roman" w:hAnsi="Times New Roman" w:cs="Times New Roman"/>
              </w:rPr>
              <w:t>Elsajátította a szakszerű és hatékony kommunikáció írásbeli és szóbeli formáit, az adatok bemutatásának táblázatos és grafikus módjait.</w:t>
            </w:r>
          </w:p>
          <w:p w14:paraId="45D5C809" w14:textId="77777777" w:rsidR="009F1496" w:rsidRPr="009402E3" w:rsidRDefault="008507D2" w:rsidP="00E55BF6">
            <w:pPr>
              <w:pStyle w:val="Listaszerbekezds"/>
              <w:numPr>
                <w:ilvl w:val="0"/>
                <w:numId w:val="1"/>
              </w:numPr>
              <w:rPr>
                <w:rFonts w:ascii="Times New Roman" w:hAnsi="Times New Roman" w:cs="Times New Roman"/>
              </w:rPr>
            </w:pPr>
            <w:r w:rsidRPr="009402E3">
              <w:rPr>
                <w:rFonts w:ascii="Times New Roman" w:hAnsi="Times New Roman" w:cs="Times New Roman"/>
              </w:rPr>
              <w:t>Birtokában van a gazdaságtudomány alapvető szakmai szókincsének anyanyelvén és legalább egy idegen nyelven.</w:t>
            </w:r>
          </w:p>
          <w:p w14:paraId="0D519C3A" w14:textId="77777777" w:rsidR="008B4ABC" w:rsidRPr="009402E3" w:rsidRDefault="008B4ABC" w:rsidP="008B4ABC">
            <w:pPr>
              <w:pStyle w:val="Listaszerbekezds"/>
              <w:rPr>
                <w:rFonts w:ascii="Times New Roman" w:hAnsi="Times New Roman" w:cs="Times New Roman"/>
              </w:rPr>
            </w:pPr>
          </w:p>
        </w:tc>
      </w:tr>
      <w:tr w:rsidR="008507D2" w:rsidRPr="009402E3" w14:paraId="6999C393"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6A2CC2E" w14:textId="77777777" w:rsidR="008507D2" w:rsidRPr="009402E3" w:rsidRDefault="008507D2" w:rsidP="00071962">
            <w:pPr>
              <w:rPr>
                <w:rFonts w:ascii="Times New Roman" w:hAnsi="Times New Roman" w:cs="Times New Roman"/>
                <w:b/>
              </w:rPr>
            </w:pPr>
            <w:r w:rsidRPr="009402E3">
              <w:rPr>
                <w:rFonts w:ascii="Times New Roman" w:hAnsi="Times New Roman" w:cs="Times New Roman"/>
                <w:b/>
              </w:rPr>
              <w:t>Képesség:</w:t>
            </w:r>
          </w:p>
          <w:p w14:paraId="1E7FDA07" w14:textId="77777777" w:rsidR="008507D2" w:rsidRPr="009402E3" w:rsidRDefault="008507D2" w:rsidP="00E55BF6">
            <w:pPr>
              <w:pStyle w:val="Listaszerbekezds"/>
              <w:numPr>
                <w:ilvl w:val="0"/>
                <w:numId w:val="2"/>
              </w:numPr>
              <w:rPr>
                <w:rFonts w:ascii="Times New Roman" w:hAnsi="Times New Roman" w:cs="Times New Roman"/>
              </w:rPr>
            </w:pPr>
            <w:r w:rsidRPr="009402E3">
              <w:rPr>
                <w:rFonts w:ascii="Times New Roman" w:hAnsi="Times New Roman" w:cs="Times New Roman"/>
              </w:rPr>
              <w:t xml:space="preserve">Gazdasági tevékenységet, projektet tervez, szervez, kisebb vállalkozást, gazdálkodó szervezetet, irányít és ellenőriz. </w:t>
            </w:r>
          </w:p>
          <w:p w14:paraId="29DC05CD" w14:textId="77777777" w:rsidR="008507D2" w:rsidRPr="009402E3" w:rsidRDefault="008507D2" w:rsidP="00E55BF6">
            <w:pPr>
              <w:pStyle w:val="Listaszerbekezds"/>
              <w:numPr>
                <w:ilvl w:val="0"/>
                <w:numId w:val="2"/>
              </w:numPr>
              <w:rPr>
                <w:rFonts w:ascii="Times New Roman" w:hAnsi="Times New Roman" w:cs="Times New Roman"/>
              </w:rPr>
            </w:pPr>
            <w:r w:rsidRPr="009402E3">
              <w:rPr>
                <w:rFonts w:ascii="Times New Roman" w:hAnsi="Times New Roman" w:cs="Times New Roman"/>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14:paraId="78D75958" w14:textId="77777777" w:rsidR="008507D2" w:rsidRPr="009402E3" w:rsidRDefault="008507D2" w:rsidP="00E55BF6">
            <w:pPr>
              <w:pStyle w:val="Listaszerbekezds"/>
              <w:numPr>
                <w:ilvl w:val="0"/>
                <w:numId w:val="2"/>
              </w:numPr>
              <w:rPr>
                <w:rFonts w:ascii="Times New Roman" w:hAnsi="Times New Roman" w:cs="Times New Roman"/>
              </w:rPr>
            </w:pPr>
            <w:r w:rsidRPr="009402E3">
              <w:rPr>
                <w:rFonts w:ascii="Times New Roman" w:hAnsi="Times New Roman" w:cs="Times New Roman"/>
              </w:rPr>
              <w:t>Követi és értelmezi a világgazdasági, nemzetközi üzleti folyamatokat, a gazdaságpolitika és a szakterület szerint releváns, kapcsolódó szakpolitikák, jogszabályok változásait, azok hatásait, ezeket figyelembe veszi elemzései, javaslatai, döntései során.</w:t>
            </w:r>
          </w:p>
          <w:p w14:paraId="788B76EE" w14:textId="77777777" w:rsidR="008507D2" w:rsidRPr="009402E3" w:rsidRDefault="008507D2" w:rsidP="00E55BF6">
            <w:pPr>
              <w:pStyle w:val="Listaszerbekezds"/>
              <w:numPr>
                <w:ilvl w:val="0"/>
                <w:numId w:val="2"/>
              </w:numPr>
              <w:rPr>
                <w:rFonts w:ascii="Times New Roman" w:hAnsi="Times New Roman" w:cs="Times New Roman"/>
              </w:rPr>
            </w:pPr>
            <w:r w:rsidRPr="009402E3">
              <w:rPr>
                <w:rFonts w:ascii="Times New Roman" w:hAnsi="Times New Roman" w:cs="Times New Roman"/>
              </w:rPr>
              <w:lastRenderedPageBreak/>
              <w:t>Képes a gazdasági folyamatok, szervezeti események komplex következményeinek meghatározására.</w:t>
            </w:r>
          </w:p>
          <w:p w14:paraId="195E934E" w14:textId="77777777" w:rsidR="008507D2" w:rsidRPr="009402E3" w:rsidRDefault="008507D2" w:rsidP="00E55BF6">
            <w:pPr>
              <w:pStyle w:val="Listaszerbekezds"/>
              <w:numPr>
                <w:ilvl w:val="0"/>
                <w:numId w:val="3"/>
              </w:numPr>
              <w:rPr>
                <w:rFonts w:ascii="Times New Roman" w:hAnsi="Times New Roman" w:cs="Times New Roman"/>
              </w:rPr>
            </w:pPr>
            <w:r w:rsidRPr="009402E3">
              <w:rPr>
                <w:rFonts w:ascii="Times New Roman" w:hAnsi="Times New Roman" w:cs="Times New Roman"/>
              </w:rPr>
              <w:t>Alkalmazni tudja a gazdasági problémák megoldásának technikáit, a probléma megoldási módszereket, ezek alkalmazási feltételeire és korlátaira tekintettel.</w:t>
            </w:r>
          </w:p>
          <w:p w14:paraId="5C45E124" w14:textId="77777777" w:rsidR="008507D2" w:rsidRPr="009402E3" w:rsidRDefault="008507D2" w:rsidP="00E55BF6">
            <w:pPr>
              <w:pStyle w:val="Listaszerbekezds"/>
              <w:numPr>
                <w:ilvl w:val="0"/>
                <w:numId w:val="3"/>
              </w:numPr>
              <w:rPr>
                <w:rFonts w:ascii="Times New Roman" w:hAnsi="Times New Roman" w:cs="Times New Roman"/>
              </w:rPr>
            </w:pPr>
            <w:r w:rsidRPr="009402E3">
              <w:rPr>
                <w:rFonts w:ascii="Times New Roman" w:hAnsi="Times New Roman" w:cs="Times New Roman"/>
              </w:rPr>
              <w:t>Képes együttműködni más szakterületek képviselőivel.</w:t>
            </w:r>
          </w:p>
          <w:p w14:paraId="7FDAF8B1" w14:textId="77777777" w:rsidR="008507D2" w:rsidRPr="009402E3" w:rsidRDefault="008507D2" w:rsidP="00E55BF6">
            <w:pPr>
              <w:pStyle w:val="Listaszerbekezds"/>
              <w:numPr>
                <w:ilvl w:val="0"/>
                <w:numId w:val="3"/>
              </w:numPr>
              <w:rPr>
                <w:rFonts w:ascii="Times New Roman" w:hAnsi="Times New Roman" w:cs="Times New Roman"/>
              </w:rPr>
            </w:pPr>
            <w:r w:rsidRPr="009402E3">
              <w:rPr>
                <w:rFonts w:ascii="Times New Roman" w:hAnsi="Times New Roman" w:cs="Times New Roman"/>
              </w:rPr>
              <w:t>Projektben, csoportos feladatmegoldásban vesz részt, a gyakorlati tudás, tapasztalatok megszerzését követően azokban vezetőként a tevékenységet vezeti, szervezi, értékeli, ellenőrzi.</w:t>
            </w:r>
          </w:p>
          <w:p w14:paraId="0E839D9B" w14:textId="77777777" w:rsidR="008507D2" w:rsidRPr="009402E3" w:rsidRDefault="008507D2" w:rsidP="00E55BF6">
            <w:pPr>
              <w:pStyle w:val="Listaszerbekezds"/>
              <w:numPr>
                <w:ilvl w:val="0"/>
                <w:numId w:val="3"/>
              </w:numPr>
              <w:rPr>
                <w:rFonts w:ascii="Times New Roman" w:hAnsi="Times New Roman" w:cs="Times New Roman"/>
              </w:rPr>
            </w:pPr>
            <w:r w:rsidRPr="009402E3">
              <w:rPr>
                <w:rFonts w:ascii="Times New Roman" w:hAnsi="Times New Roman" w:cs="Times New Roman"/>
              </w:rPr>
              <w:t>Képes a gyakorlati tudás, tapasztalatok megszerzését követően kis és közepes vállalkozást, illetve gazdálkodó szervezetben szervezeti egységet vezetni.</w:t>
            </w:r>
          </w:p>
          <w:p w14:paraId="6A420E29" w14:textId="77777777" w:rsidR="008507D2" w:rsidRPr="009402E3" w:rsidRDefault="008507D2" w:rsidP="00E55BF6">
            <w:pPr>
              <w:pStyle w:val="Listaszerbekezds"/>
              <w:numPr>
                <w:ilvl w:val="0"/>
                <w:numId w:val="3"/>
              </w:numPr>
              <w:rPr>
                <w:rFonts w:ascii="Times New Roman" w:hAnsi="Times New Roman" w:cs="Times New Roman"/>
              </w:rPr>
            </w:pPr>
            <w:r w:rsidRPr="009402E3">
              <w:rPr>
                <w:rFonts w:ascii="Times New Roman" w:hAnsi="Times New Roman" w:cs="Times New Roman"/>
              </w:rPr>
              <w:t>A fogalmi és elméleti szempontból szakszerűen megfogalmazott szakmai javaslatot, álláspontot szóban és írásban, magyar és idegen nyelven, a szakmai kommunikáció szabályai szerint prezentálja.</w:t>
            </w:r>
          </w:p>
          <w:p w14:paraId="03262659" w14:textId="77777777" w:rsidR="008507D2" w:rsidRPr="009402E3" w:rsidRDefault="008507D2" w:rsidP="00E55BF6">
            <w:pPr>
              <w:pStyle w:val="Listaszerbekezds"/>
              <w:numPr>
                <w:ilvl w:val="0"/>
                <w:numId w:val="3"/>
              </w:numPr>
              <w:rPr>
                <w:rFonts w:ascii="Times New Roman" w:hAnsi="Times New Roman" w:cs="Times New Roman"/>
              </w:rPr>
            </w:pPr>
            <w:r w:rsidRPr="009402E3">
              <w:rPr>
                <w:rFonts w:ascii="Times New Roman" w:hAnsi="Times New Roman" w:cs="Times New Roman"/>
              </w:rPr>
              <w:t>Középszinten szakmai idegennyelvtudás használatára képes.</w:t>
            </w:r>
          </w:p>
        </w:tc>
      </w:tr>
      <w:tr w:rsidR="008507D2" w:rsidRPr="009402E3" w14:paraId="25C6F75B"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4AF0D4CB" w14:textId="77777777" w:rsidR="008507D2" w:rsidRPr="009402E3" w:rsidRDefault="008507D2" w:rsidP="00071962">
            <w:pPr>
              <w:rPr>
                <w:rFonts w:ascii="Times New Roman" w:hAnsi="Times New Roman" w:cs="Times New Roman"/>
                <w:b/>
              </w:rPr>
            </w:pPr>
            <w:r w:rsidRPr="009402E3">
              <w:rPr>
                <w:rFonts w:ascii="Times New Roman" w:hAnsi="Times New Roman" w:cs="Times New Roman"/>
                <w:b/>
              </w:rPr>
              <w:lastRenderedPageBreak/>
              <w:t xml:space="preserve">Attitűd: </w:t>
            </w:r>
          </w:p>
          <w:p w14:paraId="142039EE" w14:textId="77777777" w:rsidR="008507D2" w:rsidRPr="009402E3" w:rsidRDefault="008507D2" w:rsidP="00E55BF6">
            <w:pPr>
              <w:pStyle w:val="Listaszerbekezds"/>
              <w:numPr>
                <w:ilvl w:val="0"/>
                <w:numId w:val="4"/>
              </w:numPr>
              <w:rPr>
                <w:rFonts w:ascii="Times New Roman" w:hAnsi="Times New Roman" w:cs="Times New Roman"/>
              </w:rPr>
            </w:pPr>
            <w:r w:rsidRPr="009402E3">
              <w:rPr>
                <w:rFonts w:ascii="Times New Roman" w:hAnsi="Times New Roman" w:cs="Times New Roman"/>
              </w:rPr>
              <w:t>A minőségi munkavégzés érdekében probléma-érzékeny, proaktív magatartást tanúsít, projektben, csoportos feladatvégzés esetén konstruktív, együttműködő, kezdeményező.</w:t>
            </w:r>
          </w:p>
          <w:p w14:paraId="335B0C32" w14:textId="77777777" w:rsidR="008507D2" w:rsidRPr="009402E3" w:rsidRDefault="008507D2" w:rsidP="00E55BF6">
            <w:pPr>
              <w:pStyle w:val="Listaszerbekezds"/>
              <w:numPr>
                <w:ilvl w:val="0"/>
                <w:numId w:val="4"/>
              </w:numPr>
              <w:rPr>
                <w:rFonts w:ascii="Times New Roman" w:hAnsi="Times New Roman" w:cs="Times New Roman"/>
              </w:rPr>
            </w:pPr>
            <w:r w:rsidRPr="009402E3">
              <w:rPr>
                <w:rFonts w:ascii="Times New Roman" w:hAnsi="Times New Roman" w:cs="Times New Roman"/>
              </w:rPr>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14:paraId="46EF9E80" w14:textId="77777777" w:rsidR="008507D2" w:rsidRPr="009402E3" w:rsidRDefault="008507D2" w:rsidP="00E55BF6">
            <w:pPr>
              <w:pStyle w:val="Listaszerbekezds"/>
              <w:numPr>
                <w:ilvl w:val="0"/>
                <w:numId w:val="4"/>
              </w:numPr>
              <w:rPr>
                <w:rFonts w:ascii="Times New Roman" w:hAnsi="Times New Roman" w:cs="Times New Roman"/>
              </w:rPr>
            </w:pPr>
            <w:r w:rsidRPr="009402E3">
              <w:rPr>
                <w:rFonts w:ascii="Times New Roman" w:hAnsi="Times New Roman" w:cs="Times New Roman"/>
              </w:rPr>
              <w:t>Nyitott az adott munkakör, munkaszervezet, vállalkozás tágabb gazdasági, társadalmi környezetének változásai iránt, törekszik a változások követésére és megértésére.</w:t>
            </w:r>
          </w:p>
          <w:p w14:paraId="71A06126" w14:textId="77777777" w:rsidR="008507D2" w:rsidRPr="009402E3" w:rsidRDefault="008507D2" w:rsidP="00E55BF6">
            <w:pPr>
              <w:pStyle w:val="Listaszerbekezds"/>
              <w:numPr>
                <w:ilvl w:val="0"/>
                <w:numId w:val="4"/>
              </w:numPr>
              <w:rPr>
                <w:rFonts w:ascii="Times New Roman" w:hAnsi="Times New Roman" w:cs="Times New Roman"/>
              </w:rPr>
            </w:pPr>
            <w:r w:rsidRPr="009402E3">
              <w:rPr>
                <w:rFonts w:ascii="Times New Roman" w:hAnsi="Times New Roman" w:cs="Times New Roman"/>
              </w:rPr>
              <w:t>Befogadó mások véleménye, az ágazati, regionális, nemzeti és európai értékek iránt (ide értve a társadalmi, szociális és ökológiai, fenntarthatósági szempontokat is).</w:t>
            </w:r>
          </w:p>
          <w:p w14:paraId="30BBE80A" w14:textId="77777777" w:rsidR="008507D2" w:rsidRPr="009402E3" w:rsidRDefault="008507D2" w:rsidP="00E55BF6">
            <w:pPr>
              <w:pStyle w:val="Listaszerbekezds"/>
              <w:numPr>
                <w:ilvl w:val="0"/>
                <w:numId w:val="4"/>
              </w:numPr>
              <w:rPr>
                <w:rFonts w:ascii="Times New Roman" w:hAnsi="Times New Roman" w:cs="Times New Roman"/>
              </w:rPr>
            </w:pPr>
            <w:r w:rsidRPr="009402E3">
              <w:rPr>
                <w:rFonts w:ascii="Times New Roman" w:hAnsi="Times New Roman" w:cs="Times New Roman"/>
              </w:rPr>
              <w:t xml:space="preserve">Elfogadja és elismeri az életpálya-tervezés fontosságát. </w:t>
            </w:r>
          </w:p>
          <w:p w14:paraId="33C19D94" w14:textId="77777777" w:rsidR="008507D2" w:rsidRPr="009402E3" w:rsidRDefault="008507D2" w:rsidP="00E55BF6">
            <w:pPr>
              <w:pStyle w:val="Listaszerbekezds"/>
              <w:numPr>
                <w:ilvl w:val="0"/>
                <w:numId w:val="4"/>
              </w:numPr>
              <w:rPr>
                <w:rFonts w:ascii="Times New Roman" w:hAnsi="Times New Roman" w:cs="Times New Roman"/>
              </w:rPr>
            </w:pPr>
            <w:r w:rsidRPr="009402E3">
              <w:rPr>
                <w:rFonts w:ascii="Times New Roman" w:hAnsi="Times New Roman" w:cs="Times New Roman"/>
              </w:rPr>
              <w:t>Törekszik az életen át tartó tanulásra a munka világában és azon kívül is.</w:t>
            </w:r>
          </w:p>
        </w:tc>
      </w:tr>
      <w:tr w:rsidR="008507D2" w:rsidRPr="009402E3" w14:paraId="4BBE4C25"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5D0C2790" w14:textId="77777777" w:rsidR="008507D2" w:rsidRPr="009402E3" w:rsidRDefault="008507D2" w:rsidP="00071962">
            <w:pPr>
              <w:rPr>
                <w:rFonts w:ascii="Times New Roman" w:hAnsi="Times New Roman" w:cs="Times New Roman"/>
                <w:b/>
              </w:rPr>
            </w:pPr>
            <w:r w:rsidRPr="009402E3">
              <w:rPr>
                <w:rFonts w:ascii="Times New Roman" w:hAnsi="Times New Roman" w:cs="Times New Roman"/>
                <w:b/>
              </w:rPr>
              <w:t>Autonómia és felelősség:</w:t>
            </w:r>
          </w:p>
          <w:p w14:paraId="3656A06C" w14:textId="77777777" w:rsidR="008507D2" w:rsidRPr="009402E3" w:rsidRDefault="008507D2" w:rsidP="00E55BF6">
            <w:pPr>
              <w:pStyle w:val="Listaszerbekezds"/>
              <w:numPr>
                <w:ilvl w:val="0"/>
                <w:numId w:val="5"/>
              </w:numPr>
              <w:rPr>
                <w:rFonts w:ascii="Times New Roman" w:hAnsi="Times New Roman" w:cs="Times New Roman"/>
              </w:rPr>
            </w:pPr>
            <w:r w:rsidRPr="009402E3">
              <w:rPr>
                <w:rFonts w:ascii="Times New Roman" w:hAnsi="Times New Roman" w:cs="Times New Roman"/>
              </w:rPr>
              <w:t xml:space="preserve">Általános szakmai felügyelet mellett, önállóan végzi és szervezi a munkaköri leírásban meghatározott feladatokat. </w:t>
            </w:r>
          </w:p>
          <w:p w14:paraId="3455124C" w14:textId="6F423D02" w:rsidR="008507D2" w:rsidRPr="009402E3" w:rsidRDefault="008507D2" w:rsidP="00E55BF6">
            <w:pPr>
              <w:pStyle w:val="Listaszerbekezds"/>
              <w:numPr>
                <w:ilvl w:val="0"/>
                <w:numId w:val="5"/>
              </w:numPr>
              <w:rPr>
                <w:rFonts w:ascii="Times New Roman" w:hAnsi="Times New Roman" w:cs="Times New Roman"/>
              </w:rPr>
            </w:pPr>
            <w:r w:rsidRPr="009402E3">
              <w:rPr>
                <w:rFonts w:ascii="Times New Roman" w:hAnsi="Times New Roman" w:cs="Times New Roman"/>
              </w:rPr>
              <w:t xml:space="preserve">Az elemzésekért, </w:t>
            </w:r>
            <w:r w:rsidR="00146620" w:rsidRPr="009402E3">
              <w:rPr>
                <w:rFonts w:ascii="Times New Roman" w:hAnsi="Times New Roman" w:cs="Times New Roman"/>
              </w:rPr>
              <w:t xml:space="preserve">a </w:t>
            </w:r>
            <w:r w:rsidRPr="009402E3">
              <w:rPr>
                <w:rFonts w:ascii="Times New Roman" w:hAnsi="Times New Roman" w:cs="Times New Roman"/>
              </w:rPr>
              <w:t>következtetéseiért és döntéseiért felelősséget vállal.</w:t>
            </w:r>
          </w:p>
          <w:p w14:paraId="3EABB6E4" w14:textId="77777777" w:rsidR="008507D2" w:rsidRPr="009402E3" w:rsidRDefault="008507D2" w:rsidP="00E55BF6">
            <w:pPr>
              <w:pStyle w:val="Listaszerbekezds"/>
              <w:numPr>
                <w:ilvl w:val="0"/>
                <w:numId w:val="5"/>
              </w:numPr>
              <w:rPr>
                <w:rFonts w:ascii="Times New Roman" w:hAnsi="Times New Roman" w:cs="Times New Roman"/>
              </w:rPr>
            </w:pPr>
            <w:r w:rsidRPr="009402E3">
              <w:rPr>
                <w:rFonts w:ascii="Times New Roman" w:hAnsi="Times New Roman" w:cs="Times New Roman"/>
              </w:rPr>
              <w:t>Önállóan vezet, szervez, irányít gazdálkodó szervezetben szervezeti egységet, munkacsoportot, illetve vállalkozást, kisebb gazdálkodó szervezetet, felelősséget vállalva a szervezetért és a munkatársakért.</w:t>
            </w:r>
          </w:p>
          <w:p w14:paraId="5C941507" w14:textId="77777777" w:rsidR="008507D2" w:rsidRPr="009402E3" w:rsidRDefault="008507D2" w:rsidP="00E55BF6">
            <w:pPr>
              <w:pStyle w:val="Listaszerbekezds"/>
              <w:numPr>
                <w:ilvl w:val="0"/>
                <w:numId w:val="5"/>
              </w:numPr>
              <w:rPr>
                <w:rFonts w:ascii="Times New Roman" w:hAnsi="Times New Roman" w:cs="Times New Roman"/>
              </w:rPr>
            </w:pPr>
            <w:r w:rsidRPr="009402E3">
              <w:rPr>
                <w:rFonts w:ascii="Times New Roman" w:hAnsi="Times New Roman" w:cs="Times New Roman"/>
              </w:rPr>
              <w:t>Gazdálkodó szervezetben, gazdasági munkakörben képesítése szerinti gazdasági tevékenységet szervez, irányít és ellenőriz.</w:t>
            </w:r>
          </w:p>
          <w:p w14:paraId="37F7A355" w14:textId="77777777" w:rsidR="008507D2" w:rsidRPr="009402E3" w:rsidRDefault="008507D2" w:rsidP="00E55BF6">
            <w:pPr>
              <w:pStyle w:val="Listaszerbekezds"/>
              <w:numPr>
                <w:ilvl w:val="0"/>
                <w:numId w:val="5"/>
              </w:numPr>
              <w:rPr>
                <w:rFonts w:ascii="Times New Roman" w:hAnsi="Times New Roman" w:cs="Times New Roman"/>
              </w:rPr>
            </w:pPr>
            <w:r w:rsidRPr="009402E3">
              <w:rPr>
                <w:rFonts w:ascii="Times New Roman" w:hAnsi="Times New Roman" w:cs="Times New Roman"/>
              </w:rPr>
              <w:t xml:space="preserve">Felelősséget vállal a munkával és magatartásával kapcsolatos </w:t>
            </w:r>
            <w:proofErr w:type="spellStart"/>
            <w:r w:rsidRPr="009402E3">
              <w:rPr>
                <w:rFonts w:ascii="Times New Roman" w:hAnsi="Times New Roman" w:cs="Times New Roman"/>
              </w:rPr>
              <w:t>szakmai-jogi-etikai</w:t>
            </w:r>
            <w:proofErr w:type="spellEnd"/>
            <w:r w:rsidRPr="009402E3">
              <w:rPr>
                <w:rFonts w:ascii="Times New Roman" w:hAnsi="Times New Roman" w:cs="Times New Roman"/>
              </w:rPr>
              <w:t xml:space="preserve"> normák és szabályok betartása terén.</w:t>
            </w:r>
          </w:p>
          <w:p w14:paraId="3241BC09" w14:textId="77777777" w:rsidR="008507D2" w:rsidRPr="009402E3" w:rsidRDefault="008507D2" w:rsidP="00E55BF6">
            <w:pPr>
              <w:pStyle w:val="Listaszerbekezds"/>
              <w:numPr>
                <w:ilvl w:val="0"/>
                <w:numId w:val="5"/>
              </w:numPr>
              <w:rPr>
                <w:rFonts w:ascii="Times New Roman" w:hAnsi="Times New Roman" w:cs="Times New Roman"/>
              </w:rPr>
            </w:pPr>
            <w:r w:rsidRPr="009402E3">
              <w:rPr>
                <w:rFonts w:ascii="Times New Roman" w:hAnsi="Times New Roman" w:cs="Times New Roman"/>
              </w:rPr>
              <w:t>Projektek, csoportmunkák, szervezeti egységek tagjaként a rá eső feladatokat önállóan, felelősséggel végzi.</w:t>
            </w:r>
          </w:p>
          <w:p w14:paraId="1ED77C0A" w14:textId="77777777" w:rsidR="008507D2" w:rsidRPr="009402E3" w:rsidRDefault="008507D2" w:rsidP="00E55BF6">
            <w:pPr>
              <w:pStyle w:val="Listaszerbekezds"/>
              <w:numPr>
                <w:ilvl w:val="0"/>
                <w:numId w:val="6"/>
              </w:numPr>
              <w:rPr>
                <w:rFonts w:ascii="Times New Roman" w:hAnsi="Times New Roman" w:cs="Times New Roman"/>
              </w:rPr>
            </w:pPr>
            <w:r w:rsidRPr="009402E3">
              <w:rPr>
                <w:rFonts w:ascii="Times New Roman" w:hAnsi="Times New Roman" w:cs="Times New Roman"/>
              </w:rPr>
              <w:lastRenderedPageBreak/>
              <w:t>Előadásokat tart, vitavezetést önállóan végez. Önállóan és felelősséggel vesz részt a gazdálkodó szervezeten belüli és azon kívüli szakmai fórumok munkájában.</w:t>
            </w:r>
          </w:p>
        </w:tc>
      </w:tr>
    </w:tbl>
    <w:p w14:paraId="5E7C1057" w14:textId="77777777" w:rsidR="00D6522A" w:rsidRPr="009402E3" w:rsidRDefault="00D6522A" w:rsidP="00071962">
      <w:pPr>
        <w:rPr>
          <w:rFonts w:ascii="Times New Roman" w:hAnsi="Times New Roman" w:cs="Times New Roman"/>
        </w:rPr>
      </w:pPr>
    </w:p>
    <w:p w14:paraId="588BBED5" w14:textId="77777777" w:rsidR="00D6522A" w:rsidRPr="009402E3" w:rsidRDefault="008507D2" w:rsidP="00071962">
      <w:pPr>
        <w:rPr>
          <w:rFonts w:ascii="Times New Roman" w:hAnsi="Times New Roman" w:cs="Times New Roman"/>
        </w:rPr>
      </w:pPr>
      <w:r w:rsidRPr="009402E3">
        <w:rPr>
          <w:rFonts w:ascii="Times New Roman" w:hAnsi="Times New Roman" w:cs="Times New Roman"/>
        </w:rPr>
        <w:br w:type="page"/>
      </w:r>
    </w:p>
    <w:p w14:paraId="3F6AFC15" w14:textId="775F9B22" w:rsidR="00485A80" w:rsidRPr="009402E3" w:rsidRDefault="008507D2" w:rsidP="007A3D33">
      <w:pPr>
        <w:pStyle w:val="Cmsor1"/>
        <w:rPr>
          <w:rFonts w:ascii="Times New Roman" w:hAnsi="Times New Roman" w:cs="Times New Roman"/>
        </w:rPr>
      </w:pPr>
      <w:bookmarkStart w:id="1" w:name="_Toc46402387"/>
      <w:r w:rsidRPr="009402E3">
        <w:rPr>
          <w:rFonts w:ascii="Times New Roman" w:hAnsi="Times New Roman" w:cs="Times New Roman"/>
        </w:rPr>
        <w:lastRenderedPageBreak/>
        <w:t>Tantervi háló</w:t>
      </w:r>
      <w:r w:rsidR="000D207C" w:rsidRPr="009402E3">
        <w:rPr>
          <w:rFonts w:ascii="Times New Roman" w:hAnsi="Times New Roman" w:cs="Times New Roman"/>
        </w:rPr>
        <w:t>- nappali</w:t>
      </w:r>
      <w:bookmarkStart w:id="2" w:name="_Toc394059783"/>
      <w:bookmarkEnd w:id="1"/>
    </w:p>
    <w:p w14:paraId="20A0168C" w14:textId="4B75A62D" w:rsidR="00775EDF" w:rsidRPr="009402E3" w:rsidRDefault="00775EDF" w:rsidP="00071962">
      <w:pPr>
        <w:rPr>
          <w:rFonts w:ascii="Times New Roman" w:hAnsi="Times New Roman" w:cs="Times New Roman"/>
        </w:rPr>
      </w:pPr>
    </w:p>
    <w:p w14:paraId="084A0371" w14:textId="466F0C7A" w:rsidR="00765C86" w:rsidRPr="009402E3" w:rsidRDefault="00B84669" w:rsidP="00071962">
      <w:pPr>
        <w:rPr>
          <w:rFonts w:ascii="Times New Roman" w:hAnsi="Times New Roman" w:cs="Times New Roman"/>
        </w:rPr>
      </w:pPr>
      <w:r>
        <w:rPr>
          <w:rFonts w:ascii="Times New Roman" w:hAnsi="Times New Roman" w:cs="Times New Roman"/>
        </w:rPr>
        <w:pict w14:anchorId="36CA6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24pt">
            <v:imagedata r:id="rId9" o:title="gazdmen nappali 1"/>
          </v:shape>
        </w:pict>
      </w:r>
    </w:p>
    <w:p w14:paraId="388DB780" w14:textId="3C670322" w:rsidR="00775EDF" w:rsidRPr="009402E3" w:rsidRDefault="00FB3ECB" w:rsidP="00071962">
      <w:pPr>
        <w:rPr>
          <w:rFonts w:ascii="Times New Roman" w:hAnsi="Times New Roman" w:cs="Times New Roman"/>
        </w:rPr>
      </w:pPr>
      <w:r w:rsidRPr="009402E3">
        <w:rPr>
          <w:rFonts w:ascii="Times New Roman" w:hAnsi="Times New Roman" w:cs="Times New Roman"/>
          <w:noProof/>
        </w:rPr>
        <w:drawing>
          <wp:inline distT="0" distB="0" distL="0" distR="0" wp14:anchorId="20CAAE7B" wp14:editId="5D491F9B">
            <wp:extent cx="5753100" cy="89709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3257" cy="898674"/>
                    </a:xfrm>
                    <a:prstGeom prst="rect">
                      <a:avLst/>
                    </a:prstGeom>
                    <a:noFill/>
                    <a:ln>
                      <a:noFill/>
                    </a:ln>
                  </pic:spPr>
                </pic:pic>
              </a:graphicData>
            </a:graphic>
          </wp:inline>
        </w:drawing>
      </w:r>
      <w:r w:rsidRPr="009402E3">
        <w:rPr>
          <w:rFonts w:ascii="Times New Roman" w:hAnsi="Times New Roman" w:cs="Times New Roman"/>
        </w:rPr>
        <w:br w:type="textWrapping" w:clear="all"/>
      </w:r>
    </w:p>
    <w:p w14:paraId="6932F458" w14:textId="21D12FCE" w:rsidR="008B4ABC" w:rsidRPr="009402E3" w:rsidRDefault="008B4ABC" w:rsidP="00071962">
      <w:pPr>
        <w:rPr>
          <w:rFonts w:ascii="Times New Roman" w:hAnsi="Times New Roman" w:cs="Times New Roman"/>
        </w:rPr>
      </w:pPr>
    </w:p>
    <w:p w14:paraId="695E6BA5" w14:textId="4E6F32F1" w:rsidR="00563144" w:rsidRPr="009402E3" w:rsidRDefault="00563144" w:rsidP="00071962">
      <w:pPr>
        <w:rPr>
          <w:rFonts w:ascii="Times New Roman" w:hAnsi="Times New Roman" w:cs="Times New Roman"/>
        </w:rPr>
      </w:pPr>
    </w:p>
    <w:p w14:paraId="066B2AFE" w14:textId="77777777" w:rsidR="00775EDF" w:rsidRPr="009402E3" w:rsidRDefault="00775EDF" w:rsidP="00071962">
      <w:pPr>
        <w:rPr>
          <w:rFonts w:ascii="Times New Roman" w:hAnsi="Times New Roman" w:cs="Times New Roman"/>
        </w:rPr>
      </w:pPr>
    </w:p>
    <w:p w14:paraId="572CC889" w14:textId="3CC3743A" w:rsidR="00775EDF" w:rsidRPr="009402E3" w:rsidRDefault="00775EDF" w:rsidP="00071962">
      <w:pPr>
        <w:rPr>
          <w:rFonts w:ascii="Times New Roman" w:hAnsi="Times New Roman" w:cs="Times New Roman"/>
        </w:rPr>
      </w:pPr>
    </w:p>
    <w:p w14:paraId="314EB594" w14:textId="77777777" w:rsidR="0038637B" w:rsidRPr="009402E3" w:rsidRDefault="0038637B" w:rsidP="00071962">
      <w:pPr>
        <w:rPr>
          <w:rFonts w:ascii="Times New Roman" w:hAnsi="Times New Roman" w:cs="Times New Roman"/>
        </w:rPr>
      </w:pPr>
    </w:p>
    <w:p w14:paraId="6C16184B" w14:textId="77777777" w:rsidR="00775EDF" w:rsidRPr="009402E3" w:rsidRDefault="00775EDF" w:rsidP="00071962">
      <w:pPr>
        <w:rPr>
          <w:rFonts w:ascii="Times New Roman" w:hAnsi="Times New Roman" w:cs="Times New Roman"/>
        </w:rPr>
      </w:pPr>
    </w:p>
    <w:p w14:paraId="26AEE976" w14:textId="77777777" w:rsidR="00775EDF" w:rsidRPr="009402E3" w:rsidRDefault="00775EDF" w:rsidP="00071962">
      <w:pPr>
        <w:rPr>
          <w:rFonts w:ascii="Times New Roman" w:hAnsi="Times New Roman" w:cs="Times New Roman"/>
        </w:rPr>
      </w:pPr>
    </w:p>
    <w:p w14:paraId="1E839AAC" w14:textId="77777777" w:rsidR="00775EDF" w:rsidRPr="009402E3" w:rsidRDefault="00775EDF" w:rsidP="00071962">
      <w:pPr>
        <w:rPr>
          <w:rFonts w:ascii="Times New Roman" w:hAnsi="Times New Roman" w:cs="Times New Roman"/>
        </w:rPr>
      </w:pPr>
    </w:p>
    <w:p w14:paraId="1B0227D6" w14:textId="3CBEFFE1" w:rsidR="00775EDF" w:rsidRPr="009402E3" w:rsidRDefault="00775EDF" w:rsidP="00071962">
      <w:pPr>
        <w:rPr>
          <w:rFonts w:ascii="Times New Roman" w:hAnsi="Times New Roman" w:cs="Times New Roman"/>
          <w:b/>
          <w:u w:val="single"/>
        </w:rPr>
      </w:pPr>
      <w:r w:rsidRPr="009402E3">
        <w:rPr>
          <w:rFonts w:ascii="Times New Roman" w:hAnsi="Times New Roman" w:cs="Times New Roman"/>
          <w:b/>
          <w:u w:val="single"/>
        </w:rPr>
        <w:t>Specializációk:</w:t>
      </w:r>
    </w:p>
    <w:p w14:paraId="39D17973" w14:textId="77777777" w:rsidR="00775EDF" w:rsidRPr="009402E3" w:rsidRDefault="00775EDF" w:rsidP="00071962">
      <w:pPr>
        <w:rPr>
          <w:rFonts w:ascii="Times New Roman" w:hAnsi="Times New Roman" w:cs="Times New Roman"/>
          <w:b/>
          <w:u w:val="single"/>
        </w:rPr>
      </w:pPr>
    </w:p>
    <w:p w14:paraId="367D3441" w14:textId="239D1D9D" w:rsidR="00775EDF" w:rsidRPr="009402E3" w:rsidRDefault="00B84669" w:rsidP="00071962">
      <w:pPr>
        <w:rPr>
          <w:rFonts w:ascii="Times New Roman" w:hAnsi="Times New Roman" w:cs="Times New Roman"/>
          <w:b/>
          <w:u w:val="single"/>
        </w:rPr>
      </w:pPr>
      <w:r>
        <w:rPr>
          <w:rFonts w:ascii="Times New Roman" w:hAnsi="Times New Roman" w:cs="Times New Roman"/>
          <w:b/>
          <w:u w:val="single"/>
        </w:rPr>
        <w:pict w14:anchorId="10421852">
          <v:shape id="_x0000_i1026" type="#_x0000_t75" style="width:453pt;height:93.75pt">
            <v:imagedata r:id="rId11" o:title="gm ba pénzügy spec"/>
          </v:shape>
        </w:pict>
      </w:r>
    </w:p>
    <w:p w14:paraId="342CF6C3" w14:textId="77777777" w:rsidR="00775EDF" w:rsidRPr="009402E3" w:rsidRDefault="00775EDF" w:rsidP="00071962">
      <w:pPr>
        <w:rPr>
          <w:rFonts w:ascii="Times New Roman" w:hAnsi="Times New Roman" w:cs="Times New Roman"/>
          <w:b/>
          <w:u w:val="single"/>
        </w:rPr>
      </w:pPr>
    </w:p>
    <w:p w14:paraId="5D85DB56" w14:textId="4925FB40" w:rsidR="00775EDF" w:rsidRPr="009402E3" w:rsidRDefault="00B84669" w:rsidP="00071962">
      <w:pPr>
        <w:rPr>
          <w:rFonts w:ascii="Times New Roman" w:hAnsi="Times New Roman" w:cs="Times New Roman"/>
          <w:b/>
          <w:u w:val="single"/>
        </w:rPr>
      </w:pPr>
      <w:r>
        <w:rPr>
          <w:rFonts w:ascii="Times New Roman" w:hAnsi="Times New Roman" w:cs="Times New Roman"/>
          <w:b/>
          <w:u w:val="single"/>
        </w:rPr>
        <w:pict w14:anchorId="01E108F0">
          <v:shape id="_x0000_i1027" type="#_x0000_t75" style="width:453.75pt;height:86.25pt">
            <v:imagedata r:id="rId12" o:title="gm ba üzleti komm"/>
          </v:shape>
        </w:pict>
      </w:r>
    </w:p>
    <w:p w14:paraId="4994DAF4" w14:textId="77777777" w:rsidR="00775EDF" w:rsidRPr="009402E3" w:rsidRDefault="00775EDF" w:rsidP="00071962">
      <w:pPr>
        <w:rPr>
          <w:rFonts w:ascii="Times New Roman" w:hAnsi="Times New Roman" w:cs="Times New Roman"/>
          <w:b/>
          <w:u w:val="single"/>
        </w:rPr>
      </w:pPr>
    </w:p>
    <w:p w14:paraId="6EA09AE7" w14:textId="1EBF8217" w:rsidR="00775EDF" w:rsidRPr="009402E3" w:rsidRDefault="00B84669" w:rsidP="00071962">
      <w:pPr>
        <w:rPr>
          <w:rFonts w:ascii="Times New Roman" w:hAnsi="Times New Roman" w:cs="Times New Roman"/>
          <w:b/>
          <w:u w:val="single"/>
        </w:rPr>
      </w:pPr>
      <w:r>
        <w:rPr>
          <w:rFonts w:ascii="Times New Roman" w:hAnsi="Times New Roman" w:cs="Times New Roman"/>
          <w:b/>
          <w:u w:val="single"/>
        </w:rPr>
        <w:pict w14:anchorId="584EFFD9">
          <v:shape id="_x0000_i1028" type="#_x0000_t75" style="width:453.75pt;height:86.25pt">
            <v:imagedata r:id="rId13" o:title="gm ba spec 3"/>
          </v:shape>
        </w:pict>
      </w:r>
    </w:p>
    <w:p w14:paraId="22638F13" w14:textId="77777777" w:rsidR="00775EDF" w:rsidRPr="009402E3" w:rsidRDefault="00775EDF" w:rsidP="00071962">
      <w:pPr>
        <w:rPr>
          <w:rFonts w:ascii="Times New Roman" w:hAnsi="Times New Roman" w:cs="Times New Roman"/>
          <w:b/>
          <w:u w:val="single"/>
        </w:rPr>
      </w:pPr>
    </w:p>
    <w:p w14:paraId="607488D1" w14:textId="77777777" w:rsidR="00775EDF" w:rsidRPr="009402E3" w:rsidRDefault="00775EDF" w:rsidP="00071962">
      <w:pPr>
        <w:rPr>
          <w:rFonts w:ascii="Times New Roman" w:hAnsi="Times New Roman" w:cs="Times New Roman"/>
          <w:b/>
          <w:u w:val="single"/>
        </w:rPr>
      </w:pPr>
    </w:p>
    <w:p w14:paraId="71B1AD9D" w14:textId="77777777" w:rsidR="00775EDF" w:rsidRPr="009402E3" w:rsidRDefault="00775EDF" w:rsidP="00071962">
      <w:pPr>
        <w:rPr>
          <w:rFonts w:ascii="Times New Roman" w:hAnsi="Times New Roman" w:cs="Times New Roman"/>
          <w:b/>
          <w:u w:val="single"/>
        </w:rPr>
      </w:pPr>
    </w:p>
    <w:p w14:paraId="485E4B42" w14:textId="77777777" w:rsidR="00775EDF" w:rsidRPr="009402E3" w:rsidRDefault="00775EDF" w:rsidP="00071962">
      <w:pPr>
        <w:rPr>
          <w:rFonts w:ascii="Times New Roman" w:hAnsi="Times New Roman" w:cs="Times New Roman"/>
          <w:b/>
          <w:u w:val="single"/>
        </w:rPr>
      </w:pPr>
    </w:p>
    <w:p w14:paraId="49F8E1DC" w14:textId="77777777" w:rsidR="00097019" w:rsidRPr="009402E3" w:rsidRDefault="00097019" w:rsidP="00071962">
      <w:pPr>
        <w:rPr>
          <w:rFonts w:ascii="Times New Roman" w:hAnsi="Times New Roman" w:cs="Times New Roman"/>
          <w:b/>
          <w:u w:val="single"/>
        </w:rPr>
      </w:pPr>
    </w:p>
    <w:p w14:paraId="6BFD9654" w14:textId="77777777" w:rsidR="00097019" w:rsidRPr="009402E3" w:rsidRDefault="00097019" w:rsidP="00071962">
      <w:pPr>
        <w:rPr>
          <w:rFonts w:ascii="Times New Roman" w:hAnsi="Times New Roman" w:cs="Times New Roman"/>
          <w:b/>
          <w:u w:val="single"/>
        </w:rPr>
      </w:pPr>
    </w:p>
    <w:p w14:paraId="7A7CF372" w14:textId="00EF9034" w:rsidR="00097019" w:rsidRPr="009402E3" w:rsidRDefault="00097019" w:rsidP="00071962">
      <w:pPr>
        <w:rPr>
          <w:rFonts w:ascii="Times New Roman" w:hAnsi="Times New Roman" w:cs="Times New Roman"/>
          <w:b/>
          <w:u w:val="single"/>
        </w:rPr>
      </w:pPr>
    </w:p>
    <w:p w14:paraId="017BB9C4" w14:textId="77777777" w:rsidR="0038637B" w:rsidRPr="009402E3" w:rsidRDefault="0038637B" w:rsidP="00071962">
      <w:pPr>
        <w:rPr>
          <w:rFonts w:ascii="Times New Roman" w:hAnsi="Times New Roman" w:cs="Times New Roman"/>
          <w:b/>
          <w:u w:val="single"/>
        </w:rPr>
      </w:pPr>
    </w:p>
    <w:p w14:paraId="6479FA1E" w14:textId="77777777" w:rsidR="00775EDF" w:rsidRPr="009402E3" w:rsidRDefault="00775EDF" w:rsidP="00071962">
      <w:pPr>
        <w:rPr>
          <w:rFonts w:ascii="Times New Roman" w:hAnsi="Times New Roman" w:cs="Times New Roman"/>
          <w:b/>
          <w:u w:val="single"/>
        </w:rPr>
      </w:pPr>
    </w:p>
    <w:p w14:paraId="59D17FE2" w14:textId="1265BF84" w:rsidR="007A3D33" w:rsidRPr="009402E3" w:rsidRDefault="000D207C" w:rsidP="007A3D33">
      <w:pPr>
        <w:pStyle w:val="Cmsor1"/>
        <w:rPr>
          <w:rFonts w:ascii="Times New Roman" w:hAnsi="Times New Roman" w:cs="Times New Roman"/>
        </w:rPr>
      </w:pPr>
      <w:bookmarkStart w:id="3" w:name="_Toc46402388"/>
      <w:r w:rsidRPr="009402E3">
        <w:rPr>
          <w:rFonts w:ascii="Times New Roman" w:hAnsi="Times New Roman" w:cs="Times New Roman"/>
        </w:rPr>
        <w:lastRenderedPageBreak/>
        <w:t>Tantervi háló- levelező</w:t>
      </w:r>
      <w:bookmarkEnd w:id="3"/>
    </w:p>
    <w:p w14:paraId="59A261E6" w14:textId="77777777" w:rsidR="00942580" w:rsidRPr="009402E3" w:rsidRDefault="00942580" w:rsidP="00942580">
      <w:pPr>
        <w:rPr>
          <w:rFonts w:ascii="Times New Roman" w:hAnsi="Times New Roman" w:cs="Times New Roman"/>
        </w:rPr>
      </w:pPr>
    </w:p>
    <w:p w14:paraId="03ED60A9" w14:textId="6FB2C6CE" w:rsidR="007A3D33" w:rsidRPr="009402E3" w:rsidRDefault="00B84669">
      <w:pPr>
        <w:rPr>
          <w:rFonts w:ascii="Times New Roman" w:hAnsi="Times New Roman" w:cs="Times New Roman"/>
        </w:rPr>
      </w:pPr>
      <w:r>
        <w:rPr>
          <w:rFonts w:ascii="Times New Roman" w:hAnsi="Times New Roman" w:cs="Times New Roman"/>
        </w:rPr>
        <w:pict w14:anchorId="717F907F">
          <v:shape id="_x0000_i1029" type="#_x0000_t75" style="width:453.75pt;height:287.25pt">
            <v:imagedata r:id="rId14" o:title="gazdmen levelező 1"/>
          </v:shape>
        </w:pict>
      </w:r>
    </w:p>
    <w:p w14:paraId="0A093194" w14:textId="5A6911A6" w:rsidR="0038637B" w:rsidRPr="009402E3" w:rsidRDefault="0038637B">
      <w:pPr>
        <w:rPr>
          <w:rFonts w:ascii="Times New Roman" w:hAnsi="Times New Roman" w:cs="Times New Roman"/>
        </w:rPr>
      </w:pPr>
      <w:r w:rsidRPr="009402E3">
        <w:rPr>
          <w:rFonts w:ascii="Times New Roman" w:hAnsi="Times New Roman" w:cs="Times New Roman"/>
          <w:noProof/>
        </w:rPr>
        <w:drawing>
          <wp:inline distT="0" distB="0" distL="0" distR="0" wp14:anchorId="25E3F934" wp14:editId="0EF43968">
            <wp:extent cx="5706093" cy="913130"/>
            <wp:effectExtent l="0" t="0" r="9525" b="127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1407" cy="923582"/>
                    </a:xfrm>
                    <a:prstGeom prst="rect">
                      <a:avLst/>
                    </a:prstGeom>
                    <a:noFill/>
                    <a:ln>
                      <a:noFill/>
                    </a:ln>
                  </pic:spPr>
                </pic:pic>
              </a:graphicData>
            </a:graphic>
          </wp:inline>
        </w:drawing>
      </w:r>
    </w:p>
    <w:p w14:paraId="22F20634" w14:textId="7BCE6A71" w:rsidR="007A3D33" w:rsidRPr="009402E3" w:rsidRDefault="007A3D33" w:rsidP="007A3D33">
      <w:pPr>
        <w:rPr>
          <w:rFonts w:ascii="Times New Roman" w:hAnsi="Times New Roman" w:cs="Times New Roman"/>
        </w:rPr>
      </w:pPr>
    </w:p>
    <w:p w14:paraId="3CE66039" w14:textId="77777777" w:rsidR="00942580" w:rsidRPr="009402E3" w:rsidRDefault="00942580" w:rsidP="007A3D33">
      <w:pPr>
        <w:rPr>
          <w:rFonts w:ascii="Times New Roman" w:hAnsi="Times New Roman" w:cs="Times New Roman"/>
        </w:rPr>
      </w:pPr>
    </w:p>
    <w:p w14:paraId="6D063D47" w14:textId="77777777" w:rsidR="00942580" w:rsidRPr="009402E3" w:rsidRDefault="00942580" w:rsidP="007A3D33">
      <w:pPr>
        <w:rPr>
          <w:rFonts w:ascii="Times New Roman" w:hAnsi="Times New Roman" w:cs="Times New Roman"/>
        </w:rPr>
      </w:pPr>
    </w:p>
    <w:p w14:paraId="2369AD14" w14:textId="77777777" w:rsidR="00942580" w:rsidRPr="009402E3" w:rsidRDefault="00942580" w:rsidP="007A3D33">
      <w:pPr>
        <w:rPr>
          <w:rFonts w:ascii="Times New Roman" w:hAnsi="Times New Roman" w:cs="Times New Roman"/>
        </w:rPr>
      </w:pPr>
    </w:p>
    <w:p w14:paraId="28219B7A" w14:textId="77777777" w:rsidR="00942580" w:rsidRDefault="00942580" w:rsidP="007A3D33">
      <w:pPr>
        <w:rPr>
          <w:rFonts w:ascii="Times New Roman" w:hAnsi="Times New Roman" w:cs="Times New Roman"/>
        </w:rPr>
      </w:pPr>
    </w:p>
    <w:p w14:paraId="5CBEA2B6" w14:textId="77777777" w:rsidR="00B84669" w:rsidRPr="009402E3" w:rsidRDefault="00B84669" w:rsidP="007A3D33">
      <w:pPr>
        <w:rPr>
          <w:rFonts w:ascii="Times New Roman" w:hAnsi="Times New Roman" w:cs="Times New Roman"/>
        </w:rPr>
      </w:pPr>
    </w:p>
    <w:p w14:paraId="2C566E8A" w14:textId="77777777" w:rsidR="00942580" w:rsidRPr="009402E3" w:rsidRDefault="00942580" w:rsidP="007A3D33">
      <w:pPr>
        <w:rPr>
          <w:rFonts w:ascii="Times New Roman" w:hAnsi="Times New Roman" w:cs="Times New Roman"/>
        </w:rPr>
      </w:pPr>
    </w:p>
    <w:p w14:paraId="0ADB6819" w14:textId="77777777" w:rsidR="00942580" w:rsidRPr="009402E3" w:rsidRDefault="00942580" w:rsidP="007A3D33">
      <w:pPr>
        <w:rPr>
          <w:rFonts w:ascii="Times New Roman" w:hAnsi="Times New Roman" w:cs="Times New Roman"/>
        </w:rPr>
      </w:pPr>
    </w:p>
    <w:p w14:paraId="7E5BC2FC" w14:textId="6E198615" w:rsidR="00942580" w:rsidRPr="009402E3" w:rsidRDefault="00942580" w:rsidP="007A3D33">
      <w:pPr>
        <w:rPr>
          <w:rFonts w:ascii="Times New Roman" w:hAnsi="Times New Roman" w:cs="Times New Roman"/>
        </w:rPr>
      </w:pPr>
    </w:p>
    <w:p w14:paraId="6439D374" w14:textId="77777777" w:rsidR="001C19C7" w:rsidRPr="009402E3" w:rsidRDefault="001C19C7" w:rsidP="007A3D33">
      <w:pPr>
        <w:rPr>
          <w:rFonts w:ascii="Times New Roman" w:hAnsi="Times New Roman" w:cs="Times New Roman"/>
        </w:rPr>
      </w:pPr>
    </w:p>
    <w:p w14:paraId="21543343" w14:textId="364980FE" w:rsidR="00942580" w:rsidRPr="009402E3" w:rsidRDefault="00942580" w:rsidP="00942580">
      <w:pPr>
        <w:tabs>
          <w:tab w:val="left" w:pos="1685"/>
        </w:tabs>
        <w:rPr>
          <w:rFonts w:ascii="Times New Roman" w:hAnsi="Times New Roman" w:cs="Times New Roman"/>
          <w:b/>
          <w:u w:val="single"/>
        </w:rPr>
      </w:pPr>
      <w:r w:rsidRPr="009402E3">
        <w:rPr>
          <w:rFonts w:ascii="Times New Roman" w:hAnsi="Times New Roman" w:cs="Times New Roman"/>
          <w:b/>
          <w:u w:val="single"/>
        </w:rPr>
        <w:lastRenderedPageBreak/>
        <w:t>Specializációk:</w:t>
      </w:r>
    </w:p>
    <w:p w14:paraId="402389D1" w14:textId="75A8BCC0" w:rsidR="007A3D33" w:rsidRPr="009402E3" w:rsidRDefault="007A3D33" w:rsidP="007A3D33">
      <w:pPr>
        <w:rPr>
          <w:rFonts w:ascii="Times New Roman" w:hAnsi="Times New Roman" w:cs="Times New Roman"/>
        </w:rPr>
      </w:pPr>
    </w:p>
    <w:p w14:paraId="16507154" w14:textId="2AD751A1" w:rsidR="007A3D33" w:rsidRPr="009402E3" w:rsidRDefault="00B84669" w:rsidP="007A3D33">
      <w:pPr>
        <w:rPr>
          <w:rFonts w:ascii="Times New Roman" w:hAnsi="Times New Roman" w:cs="Times New Roman"/>
        </w:rPr>
      </w:pPr>
      <w:r>
        <w:rPr>
          <w:rFonts w:ascii="Times New Roman" w:hAnsi="Times New Roman" w:cs="Times New Roman"/>
        </w:rPr>
        <w:pict w14:anchorId="0CB96B98">
          <v:shape id="_x0000_i1030" type="#_x0000_t75" style="width:482.25pt;height:280.5pt">
            <v:imagedata r:id="rId16" o:title="gm ba levelező spec"/>
          </v:shape>
        </w:pict>
      </w:r>
    </w:p>
    <w:p w14:paraId="1E3530E5" w14:textId="77777777" w:rsidR="00942580" w:rsidRPr="009402E3" w:rsidRDefault="00942580" w:rsidP="007A3D33">
      <w:pPr>
        <w:rPr>
          <w:rFonts w:ascii="Times New Roman" w:hAnsi="Times New Roman" w:cs="Times New Roman"/>
        </w:rPr>
      </w:pPr>
    </w:p>
    <w:p w14:paraId="79A1824D" w14:textId="77777777" w:rsidR="00942580" w:rsidRPr="009402E3" w:rsidRDefault="00942580" w:rsidP="007A3D33">
      <w:pPr>
        <w:rPr>
          <w:rFonts w:ascii="Times New Roman" w:hAnsi="Times New Roman" w:cs="Times New Roman"/>
        </w:rPr>
      </w:pPr>
    </w:p>
    <w:p w14:paraId="4410BE41" w14:textId="77777777" w:rsidR="00942580" w:rsidRPr="009402E3" w:rsidRDefault="00942580" w:rsidP="007A3D33">
      <w:pPr>
        <w:rPr>
          <w:rFonts w:ascii="Times New Roman" w:hAnsi="Times New Roman" w:cs="Times New Roman"/>
        </w:rPr>
      </w:pPr>
    </w:p>
    <w:p w14:paraId="515FAE3C" w14:textId="77777777" w:rsidR="00942580" w:rsidRPr="009402E3" w:rsidRDefault="00942580" w:rsidP="007A3D33">
      <w:pPr>
        <w:rPr>
          <w:rFonts w:ascii="Times New Roman" w:hAnsi="Times New Roman" w:cs="Times New Roman"/>
        </w:rPr>
      </w:pPr>
    </w:p>
    <w:p w14:paraId="5EAC1FD8" w14:textId="77777777" w:rsidR="00942580" w:rsidRPr="009402E3" w:rsidRDefault="00942580" w:rsidP="007A3D33">
      <w:pPr>
        <w:rPr>
          <w:rFonts w:ascii="Times New Roman" w:hAnsi="Times New Roman" w:cs="Times New Roman"/>
        </w:rPr>
      </w:pPr>
    </w:p>
    <w:p w14:paraId="0C4E7877" w14:textId="77777777" w:rsidR="00942580" w:rsidRPr="009402E3" w:rsidRDefault="00942580" w:rsidP="007A3D33">
      <w:pPr>
        <w:rPr>
          <w:rFonts w:ascii="Times New Roman" w:hAnsi="Times New Roman" w:cs="Times New Roman"/>
        </w:rPr>
      </w:pPr>
    </w:p>
    <w:p w14:paraId="39701C49" w14:textId="77777777" w:rsidR="00942580" w:rsidRPr="009402E3" w:rsidRDefault="00942580" w:rsidP="007A3D33">
      <w:pPr>
        <w:rPr>
          <w:rFonts w:ascii="Times New Roman" w:hAnsi="Times New Roman" w:cs="Times New Roman"/>
        </w:rPr>
      </w:pPr>
    </w:p>
    <w:p w14:paraId="1CF9F90F" w14:textId="77777777" w:rsidR="00942580" w:rsidRPr="009402E3" w:rsidRDefault="00942580" w:rsidP="007A3D33">
      <w:pPr>
        <w:rPr>
          <w:rFonts w:ascii="Times New Roman" w:hAnsi="Times New Roman" w:cs="Times New Roman"/>
        </w:rPr>
      </w:pPr>
    </w:p>
    <w:p w14:paraId="3CD47470" w14:textId="77777777" w:rsidR="00942580" w:rsidRPr="009402E3" w:rsidRDefault="00942580" w:rsidP="007A3D33">
      <w:pPr>
        <w:rPr>
          <w:rFonts w:ascii="Times New Roman" w:hAnsi="Times New Roman" w:cs="Times New Roman"/>
        </w:rPr>
      </w:pPr>
    </w:p>
    <w:p w14:paraId="3D83CB2C" w14:textId="77777777" w:rsidR="00942580" w:rsidRPr="009402E3" w:rsidRDefault="00942580" w:rsidP="007A3D33">
      <w:pPr>
        <w:rPr>
          <w:rFonts w:ascii="Times New Roman" w:hAnsi="Times New Roman" w:cs="Times New Roman"/>
        </w:rPr>
      </w:pPr>
    </w:p>
    <w:p w14:paraId="041632B3" w14:textId="77777777" w:rsidR="00942580" w:rsidRPr="009402E3" w:rsidRDefault="00942580" w:rsidP="007A3D33">
      <w:pPr>
        <w:rPr>
          <w:rFonts w:ascii="Times New Roman" w:hAnsi="Times New Roman" w:cs="Times New Roman"/>
        </w:rPr>
      </w:pPr>
    </w:p>
    <w:p w14:paraId="62A3BD17" w14:textId="77777777" w:rsidR="00942580" w:rsidRPr="009402E3" w:rsidRDefault="00942580" w:rsidP="007A3D33">
      <w:pPr>
        <w:rPr>
          <w:rFonts w:ascii="Times New Roman" w:hAnsi="Times New Roman" w:cs="Times New Roman"/>
        </w:rPr>
      </w:pPr>
    </w:p>
    <w:p w14:paraId="422D6280" w14:textId="6228A689" w:rsidR="007A3D33" w:rsidRPr="009402E3" w:rsidRDefault="007A3D33" w:rsidP="007A3D33">
      <w:pPr>
        <w:rPr>
          <w:rFonts w:ascii="Times New Roman" w:hAnsi="Times New Roman" w:cs="Times New Roman"/>
        </w:rPr>
      </w:pPr>
    </w:p>
    <w:p w14:paraId="7C6BDA90" w14:textId="64518CF0" w:rsidR="008507D2" w:rsidRPr="009402E3" w:rsidRDefault="00563144" w:rsidP="00071962">
      <w:pPr>
        <w:rPr>
          <w:rFonts w:ascii="Times New Roman" w:hAnsi="Times New Roman" w:cs="Times New Roman"/>
          <w:color w:val="2E74B5" w:themeColor="accent1" w:themeShade="BF"/>
          <w:sz w:val="32"/>
          <w:szCs w:val="32"/>
        </w:rPr>
      </w:pPr>
      <w:r w:rsidRPr="009402E3">
        <w:rPr>
          <w:rFonts w:ascii="Times New Roman" w:hAnsi="Times New Roman" w:cs="Times New Roman"/>
          <w:color w:val="2E74B5" w:themeColor="accent1" w:themeShade="BF"/>
          <w:sz w:val="32"/>
          <w:szCs w:val="32"/>
        </w:rPr>
        <w:lastRenderedPageBreak/>
        <w:t>Gazdálkodási és Menedzsment alapképzési szak tantárgyainak rövid ismertetése</w:t>
      </w:r>
    </w:p>
    <w:p w14:paraId="6AE5D19F" w14:textId="77777777" w:rsidR="00EF6D4E" w:rsidRPr="009402E3" w:rsidRDefault="00EF6D4E" w:rsidP="00EF6D4E">
      <w:pPr>
        <w:pStyle w:val="Cmsor3"/>
        <w:rPr>
          <w:rFonts w:ascii="Times New Roman" w:hAnsi="Times New Roman" w:cs="Times New Roman"/>
        </w:rPr>
      </w:pPr>
      <w:bookmarkStart w:id="4" w:name="_Toc46402389"/>
      <w:r w:rsidRPr="009402E3">
        <w:rPr>
          <w:rFonts w:ascii="Times New Roman" w:hAnsi="Times New Roman" w:cs="Times New Roman"/>
        </w:rPr>
        <w:t>EU-ismeretek</w:t>
      </w:r>
      <w:bookmarkEnd w:id="4"/>
    </w:p>
    <w:tbl>
      <w:tblPr>
        <w:tblW w:w="5000" w:type="pct"/>
        <w:shd w:val="clear" w:color="auto" w:fill="FFFFFF"/>
        <w:tblLook w:val="04A0" w:firstRow="1" w:lastRow="0" w:firstColumn="1" w:lastColumn="0" w:noHBand="0" w:noVBand="1"/>
      </w:tblPr>
      <w:tblGrid>
        <w:gridCol w:w="1459"/>
        <w:gridCol w:w="516"/>
        <w:gridCol w:w="904"/>
        <w:gridCol w:w="246"/>
        <w:gridCol w:w="1259"/>
        <w:gridCol w:w="233"/>
        <w:gridCol w:w="733"/>
        <w:gridCol w:w="237"/>
        <w:gridCol w:w="568"/>
        <w:gridCol w:w="738"/>
        <w:gridCol w:w="1028"/>
        <w:gridCol w:w="406"/>
        <w:gridCol w:w="371"/>
        <w:gridCol w:w="356"/>
      </w:tblGrid>
      <w:tr w:rsidR="00EF6D4E" w:rsidRPr="009402E3" w14:paraId="1825F275" w14:textId="77777777" w:rsidTr="00255A02">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7B7D4"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3E54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BED305"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EU-ismeretek</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22994"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1E68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EF6D4E" w:rsidRPr="009402E3" w14:paraId="180E1AAD" w14:textId="77777777" w:rsidTr="00255A02">
        <w:tc>
          <w:tcPr>
            <w:tcW w:w="18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3406F" w14:textId="77777777" w:rsidR="00EF6D4E" w:rsidRPr="009402E3" w:rsidRDefault="00EF6D4E" w:rsidP="00255A02">
            <w:pPr>
              <w:spacing w:after="0"/>
              <w:rPr>
                <w:rFonts w:ascii="Times New Roman" w:hAnsi="Times New Roman" w:cs="Times New Roman"/>
                <w:sz w:val="18"/>
                <w:szCs w:val="18"/>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B9233"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04B15B" w14:textId="77777777" w:rsidR="00EF6D4E" w:rsidRPr="009402E3" w:rsidRDefault="00EF6D4E" w:rsidP="00255A02">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EU-knowledge</w:t>
            </w:r>
            <w:proofErr w:type="spellEnd"/>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4C027"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C9F0A"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DUEN-TKT-111</w:t>
            </w:r>
          </w:p>
        </w:tc>
      </w:tr>
      <w:tr w:rsidR="00EF6D4E" w:rsidRPr="009402E3" w14:paraId="689B4F80" w14:textId="77777777" w:rsidTr="00255A02">
        <w:tc>
          <w:tcPr>
            <w:tcW w:w="934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222BB" w14:textId="77777777" w:rsidR="00EF6D4E" w:rsidRPr="009402E3" w:rsidRDefault="00EF6D4E" w:rsidP="00255A02">
            <w:pPr>
              <w:spacing w:after="0"/>
              <w:rPr>
                <w:rFonts w:ascii="Times New Roman" w:hAnsi="Times New Roman" w:cs="Times New Roman"/>
                <w:sz w:val="18"/>
                <w:szCs w:val="18"/>
              </w:rPr>
            </w:pPr>
          </w:p>
        </w:tc>
      </w:tr>
      <w:tr w:rsidR="00EF6D4E" w:rsidRPr="009402E3" w14:paraId="37435129"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5CD2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CEB7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EF6D4E" w:rsidRPr="009402E3" w14:paraId="41AA79B0"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D6CA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350" w:type="dxa"/>
            <w:shd w:val="clear" w:color="auto" w:fill="FFFFFF"/>
            <w:tcMar>
              <w:top w:w="0" w:type="dxa"/>
              <w:left w:w="0" w:type="dxa"/>
              <w:bottom w:w="0" w:type="dxa"/>
              <w:right w:w="0" w:type="dxa"/>
            </w:tcMar>
            <w:vAlign w:val="center"/>
            <w:hideMark/>
          </w:tcPr>
          <w:p w14:paraId="488D5B6B" w14:textId="77777777" w:rsidR="00EF6D4E" w:rsidRPr="009402E3" w:rsidRDefault="00EF6D4E" w:rsidP="00255A02">
            <w:pPr>
              <w:spacing w:after="0"/>
              <w:rPr>
                <w:rFonts w:ascii="Times New Roman" w:hAnsi="Times New Roman" w:cs="Times New Roman"/>
                <w:sz w:val="18"/>
                <w:szCs w:val="18"/>
              </w:rPr>
            </w:pPr>
          </w:p>
        </w:tc>
        <w:tc>
          <w:tcPr>
            <w:tcW w:w="255" w:type="dxa"/>
            <w:shd w:val="clear" w:color="auto" w:fill="FFFFFF"/>
            <w:tcMar>
              <w:top w:w="0" w:type="dxa"/>
              <w:left w:w="0" w:type="dxa"/>
              <w:bottom w:w="0" w:type="dxa"/>
              <w:right w:w="0" w:type="dxa"/>
            </w:tcMar>
            <w:vAlign w:val="center"/>
            <w:hideMark/>
          </w:tcPr>
          <w:p w14:paraId="71F8E62B" w14:textId="77777777" w:rsidR="00EF6D4E" w:rsidRPr="009402E3" w:rsidRDefault="00EF6D4E" w:rsidP="00255A02">
            <w:pPr>
              <w:spacing w:after="0"/>
              <w:rPr>
                <w:rFonts w:ascii="Times New Roman" w:hAnsi="Times New Roman" w:cs="Times New Roman"/>
                <w:sz w:val="18"/>
                <w:szCs w:val="18"/>
              </w:rPr>
            </w:pPr>
          </w:p>
        </w:tc>
        <w:tc>
          <w:tcPr>
            <w:tcW w:w="762" w:type="dxa"/>
            <w:shd w:val="clear" w:color="auto" w:fill="FFFFFF"/>
            <w:tcMar>
              <w:top w:w="0" w:type="dxa"/>
              <w:left w:w="0" w:type="dxa"/>
              <w:bottom w:w="0" w:type="dxa"/>
              <w:right w:w="0" w:type="dxa"/>
            </w:tcMar>
            <w:vAlign w:val="center"/>
            <w:hideMark/>
          </w:tcPr>
          <w:p w14:paraId="74A2F8B4" w14:textId="77777777" w:rsidR="00EF6D4E" w:rsidRPr="009402E3" w:rsidRDefault="00EF6D4E" w:rsidP="00255A02">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14:paraId="2B2BFF9D" w14:textId="77777777" w:rsidR="00EF6D4E" w:rsidRPr="009402E3" w:rsidRDefault="00EF6D4E" w:rsidP="00255A02">
            <w:pPr>
              <w:spacing w:after="0"/>
              <w:rPr>
                <w:rFonts w:ascii="Times New Roman" w:hAnsi="Times New Roman" w:cs="Times New Roman"/>
                <w:sz w:val="18"/>
                <w:szCs w:val="18"/>
              </w:rPr>
            </w:pPr>
          </w:p>
        </w:tc>
        <w:tc>
          <w:tcPr>
            <w:tcW w:w="574" w:type="dxa"/>
            <w:shd w:val="clear" w:color="auto" w:fill="FFFFFF"/>
            <w:tcMar>
              <w:top w:w="0" w:type="dxa"/>
              <w:left w:w="0" w:type="dxa"/>
              <w:bottom w:w="0" w:type="dxa"/>
              <w:right w:w="0" w:type="dxa"/>
            </w:tcMar>
            <w:vAlign w:val="center"/>
            <w:hideMark/>
          </w:tcPr>
          <w:p w14:paraId="51F9E501" w14:textId="77777777" w:rsidR="00EF6D4E" w:rsidRPr="009402E3" w:rsidRDefault="00EF6D4E" w:rsidP="00255A02">
            <w:pPr>
              <w:spacing w:after="0"/>
              <w:rPr>
                <w:rFonts w:ascii="Times New Roman" w:hAnsi="Times New Roman" w:cs="Times New Roman"/>
                <w:sz w:val="18"/>
                <w:szCs w:val="18"/>
              </w:rPr>
            </w:pPr>
          </w:p>
        </w:tc>
        <w:tc>
          <w:tcPr>
            <w:tcW w:w="788" w:type="dxa"/>
            <w:shd w:val="clear" w:color="auto" w:fill="FFFFFF"/>
            <w:tcMar>
              <w:top w:w="0" w:type="dxa"/>
              <w:left w:w="0" w:type="dxa"/>
              <w:bottom w:w="0" w:type="dxa"/>
              <w:right w:w="0" w:type="dxa"/>
            </w:tcMar>
            <w:vAlign w:val="center"/>
            <w:hideMark/>
          </w:tcPr>
          <w:p w14:paraId="7AD32F53" w14:textId="77777777" w:rsidR="00EF6D4E" w:rsidRPr="009402E3" w:rsidRDefault="00EF6D4E" w:rsidP="00255A02">
            <w:pPr>
              <w:spacing w:after="0"/>
              <w:rPr>
                <w:rFonts w:ascii="Times New Roman" w:hAnsi="Times New Roman" w:cs="Times New Roman"/>
                <w:sz w:val="18"/>
                <w:szCs w:val="18"/>
              </w:rPr>
            </w:pPr>
          </w:p>
        </w:tc>
        <w:tc>
          <w:tcPr>
            <w:tcW w:w="1084" w:type="dxa"/>
            <w:shd w:val="clear" w:color="auto" w:fill="FFFFFF"/>
            <w:tcMar>
              <w:top w:w="0" w:type="dxa"/>
              <w:left w:w="0" w:type="dxa"/>
              <w:bottom w:w="0" w:type="dxa"/>
              <w:right w:w="0" w:type="dxa"/>
            </w:tcMar>
            <w:vAlign w:val="center"/>
            <w:hideMark/>
          </w:tcPr>
          <w:p w14:paraId="12CB8CCC" w14:textId="77777777" w:rsidR="00EF6D4E" w:rsidRPr="009402E3" w:rsidRDefault="00EF6D4E" w:rsidP="00255A02">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25E53B83" w14:textId="77777777" w:rsidR="00EF6D4E" w:rsidRPr="009402E3" w:rsidRDefault="00EF6D4E" w:rsidP="00255A02">
            <w:pPr>
              <w:spacing w:after="0"/>
              <w:rPr>
                <w:rFonts w:ascii="Times New Roman" w:hAnsi="Times New Roman" w:cs="Times New Roman"/>
                <w:sz w:val="18"/>
                <w:szCs w:val="18"/>
              </w:rPr>
            </w:pPr>
          </w:p>
        </w:tc>
        <w:tc>
          <w:tcPr>
            <w:tcW w:w="400" w:type="dxa"/>
            <w:shd w:val="clear" w:color="auto" w:fill="FFFFFF"/>
            <w:tcMar>
              <w:top w:w="0" w:type="dxa"/>
              <w:left w:w="0" w:type="dxa"/>
              <w:bottom w:w="0" w:type="dxa"/>
              <w:right w:w="0" w:type="dxa"/>
            </w:tcMar>
            <w:vAlign w:val="center"/>
            <w:hideMark/>
          </w:tcPr>
          <w:p w14:paraId="6628DC6A" w14:textId="77777777" w:rsidR="00EF6D4E" w:rsidRPr="009402E3" w:rsidRDefault="00EF6D4E" w:rsidP="00255A02">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14:paraId="489CC7D1" w14:textId="77777777" w:rsidR="00EF6D4E" w:rsidRPr="009402E3" w:rsidRDefault="00EF6D4E" w:rsidP="00255A02">
            <w:pPr>
              <w:spacing w:after="0"/>
              <w:rPr>
                <w:rFonts w:ascii="Times New Roman" w:hAnsi="Times New Roman" w:cs="Times New Roman"/>
                <w:sz w:val="18"/>
                <w:szCs w:val="18"/>
              </w:rPr>
            </w:pPr>
          </w:p>
        </w:tc>
      </w:tr>
      <w:tr w:rsidR="00EF6D4E" w:rsidRPr="009402E3" w14:paraId="283B9174" w14:textId="77777777" w:rsidTr="00255A02">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B29D5"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8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0A27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6E55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8F02D"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2E9A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EF6D4E" w:rsidRPr="009402E3" w14:paraId="155A6838" w14:textId="77777777" w:rsidTr="00255A02">
        <w:tc>
          <w:tcPr>
            <w:tcW w:w="18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7CF6F" w14:textId="77777777" w:rsidR="00EF6D4E" w:rsidRPr="009402E3" w:rsidRDefault="00EF6D4E" w:rsidP="00255A02">
            <w:pPr>
              <w:spacing w:after="0"/>
              <w:rPr>
                <w:rFonts w:ascii="Times New Roman" w:hAnsi="Times New Roman" w:cs="Times New Roman"/>
                <w:sz w:val="18"/>
                <w:szCs w:val="18"/>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D82F5"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5BC3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30B5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3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79FCA" w14:textId="77777777" w:rsidR="00EF6D4E" w:rsidRPr="009402E3" w:rsidRDefault="00EF6D4E" w:rsidP="00255A02">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9DA47" w14:textId="77777777" w:rsidR="00EF6D4E" w:rsidRPr="009402E3" w:rsidRDefault="00EF6D4E" w:rsidP="00255A02">
            <w:pPr>
              <w:spacing w:after="0"/>
              <w:rPr>
                <w:rFonts w:ascii="Times New Roman" w:hAnsi="Times New Roman" w:cs="Times New Roman"/>
                <w:sz w:val="18"/>
                <w:szCs w:val="18"/>
              </w:rPr>
            </w:pPr>
          </w:p>
        </w:tc>
        <w:tc>
          <w:tcPr>
            <w:tcW w:w="121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7C416" w14:textId="77777777" w:rsidR="00EF6D4E" w:rsidRPr="009402E3" w:rsidRDefault="00EF6D4E" w:rsidP="00255A02">
            <w:pPr>
              <w:spacing w:after="0"/>
              <w:rPr>
                <w:rFonts w:ascii="Times New Roman" w:hAnsi="Times New Roman" w:cs="Times New Roman"/>
                <w:sz w:val="18"/>
                <w:szCs w:val="18"/>
              </w:rPr>
            </w:pPr>
          </w:p>
        </w:tc>
      </w:tr>
      <w:tr w:rsidR="00EF6D4E" w:rsidRPr="009402E3" w14:paraId="0F81D48D" w14:textId="77777777" w:rsidTr="00255A02">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CF93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1C11F" w14:textId="3FA5394B" w:rsidR="00EF6D4E" w:rsidRPr="009402E3" w:rsidRDefault="00B17D61" w:rsidP="00255A02">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A8BB1" w14:textId="77777777" w:rsidR="00EF6D4E" w:rsidRPr="009402E3" w:rsidRDefault="00EF6D4E" w:rsidP="00255A02">
            <w:pPr>
              <w:spacing w:after="0"/>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DDF7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1B93B" w14:textId="77777777" w:rsidR="00EF6D4E" w:rsidRPr="009402E3" w:rsidRDefault="00EF6D4E" w:rsidP="00255A02">
            <w:pPr>
              <w:spacing w:after="0"/>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BFBDA" w14:textId="58A2B647" w:rsidR="00EF6D4E" w:rsidRPr="009402E3" w:rsidRDefault="00C0761C" w:rsidP="00255A02">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9B7EE" w14:textId="77777777" w:rsidR="00EF6D4E" w:rsidRPr="009402E3" w:rsidRDefault="00EF6D4E" w:rsidP="00255A02">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20837" w14:textId="3F32F45E" w:rsidR="00EF6D4E" w:rsidRPr="009402E3" w:rsidRDefault="00485A80" w:rsidP="00255A02">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20F4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0125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BA83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EF6D4E" w:rsidRPr="009402E3" w14:paraId="20C8019C" w14:textId="77777777" w:rsidTr="00255A02">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3D50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0430A" w14:textId="4093C531" w:rsidR="00EF6D4E" w:rsidRPr="009402E3" w:rsidRDefault="00B17D61" w:rsidP="00255A02">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893C7"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A0C2A"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17D0D"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734BC" w14:textId="73F269A5" w:rsidR="00EF6D4E" w:rsidRPr="009402E3" w:rsidRDefault="00C0761C" w:rsidP="00255A02">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8F086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25E24"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3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2552F" w14:textId="77777777" w:rsidR="00EF6D4E" w:rsidRPr="009402E3" w:rsidRDefault="00EF6D4E" w:rsidP="00255A02">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AB834" w14:textId="77777777" w:rsidR="00EF6D4E" w:rsidRPr="009402E3" w:rsidRDefault="00EF6D4E" w:rsidP="00255A02">
            <w:pPr>
              <w:spacing w:after="0"/>
              <w:rPr>
                <w:rFonts w:ascii="Times New Roman" w:hAnsi="Times New Roman" w:cs="Times New Roman"/>
                <w:sz w:val="18"/>
                <w:szCs w:val="18"/>
              </w:rPr>
            </w:pPr>
          </w:p>
        </w:tc>
        <w:tc>
          <w:tcPr>
            <w:tcW w:w="121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96B5A" w14:textId="77777777" w:rsidR="00EF6D4E" w:rsidRPr="009402E3" w:rsidRDefault="00EF6D4E" w:rsidP="00255A02">
            <w:pPr>
              <w:spacing w:after="0"/>
              <w:rPr>
                <w:rFonts w:ascii="Times New Roman" w:hAnsi="Times New Roman" w:cs="Times New Roman"/>
                <w:sz w:val="18"/>
                <w:szCs w:val="18"/>
              </w:rPr>
            </w:pPr>
          </w:p>
        </w:tc>
      </w:tr>
      <w:tr w:rsidR="00EF6D4E" w:rsidRPr="009402E3" w14:paraId="4626E87B"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2941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71435"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3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3F32C3" w14:textId="2977D800" w:rsidR="00EF6D4E" w:rsidRPr="009402E3" w:rsidRDefault="00343300"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Dr. Veres Lajos </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B1FE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3E28B" w14:textId="3C4DA186" w:rsidR="00EF6D4E" w:rsidRPr="009402E3" w:rsidRDefault="009402E3" w:rsidP="00255A02">
            <w:pPr>
              <w:spacing w:after="0"/>
              <w:rPr>
                <w:rFonts w:ascii="Times New Roman" w:hAnsi="Times New Roman" w:cs="Times New Roman"/>
                <w:sz w:val="18"/>
                <w:szCs w:val="18"/>
              </w:rPr>
            </w:pPr>
            <w:r w:rsidRPr="009402E3">
              <w:rPr>
                <w:rFonts w:ascii="Times New Roman" w:hAnsi="Times New Roman" w:cs="Times New Roman"/>
                <w:sz w:val="18"/>
                <w:szCs w:val="18"/>
              </w:rPr>
              <w:t>főiskolai</w:t>
            </w:r>
            <w:r w:rsidR="00343300" w:rsidRPr="009402E3">
              <w:rPr>
                <w:rFonts w:ascii="Times New Roman" w:hAnsi="Times New Roman" w:cs="Times New Roman"/>
                <w:sz w:val="18"/>
                <w:szCs w:val="18"/>
              </w:rPr>
              <w:t xml:space="preserve"> tanár</w:t>
            </w:r>
          </w:p>
        </w:tc>
      </w:tr>
      <w:tr w:rsidR="00EF6D4E" w:rsidRPr="009402E3" w14:paraId="2F36BC45" w14:textId="77777777" w:rsidTr="00255A02">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1856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58C97D" w14:textId="77777777" w:rsidR="00EF6D4E" w:rsidRPr="009402E3" w:rsidRDefault="00EF6D4E"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tc>
      </w:tr>
      <w:tr w:rsidR="00EF6D4E" w:rsidRPr="009402E3" w14:paraId="551CE4CC"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16048" w14:textId="77777777" w:rsidR="00EF6D4E" w:rsidRPr="009402E3" w:rsidRDefault="00EF6D4E" w:rsidP="00255A02">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7935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A cél, hogy a hallgató a kurzus végre képes legyen eligazodni az Európai Uniós országok gazdasági rendszereiben, felismerje és alkalmazni tudja az európai integráció létrejöttéből, valamint a fejlődése folyamatából adódó előnyöket. Széleskörű ismeretek nyújtása a kontinens világgazdasági szerepéről, főbb ismérveiről, az Európai Unió kialakulásáról, felépítéséről, működéséről és céljairól. </w:t>
            </w:r>
          </w:p>
        </w:tc>
      </w:tr>
      <w:tr w:rsidR="00EF6D4E" w:rsidRPr="009402E3" w14:paraId="0BE5FFE7" w14:textId="77777777" w:rsidTr="00255A02">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23EAD"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B412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EF218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EF6D4E" w:rsidRPr="009402E3" w14:paraId="0ED0EDA6"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6FBD1" w14:textId="77777777" w:rsidR="00EF6D4E" w:rsidRPr="009402E3" w:rsidRDefault="00EF6D4E" w:rsidP="00255A02">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72B8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5EF45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Kiscsoportos táblás gyakorlatok, flip </w:t>
            </w:r>
            <w:proofErr w:type="spellStart"/>
            <w:r w:rsidRPr="009402E3">
              <w:rPr>
                <w:rFonts w:ascii="Times New Roman" w:hAnsi="Times New Roman" w:cs="Times New Roman"/>
                <w:sz w:val="18"/>
                <w:szCs w:val="18"/>
              </w:rPr>
              <w:t>chart</w:t>
            </w:r>
            <w:proofErr w:type="spellEnd"/>
            <w:r w:rsidRPr="009402E3">
              <w:rPr>
                <w:rFonts w:ascii="Times New Roman" w:hAnsi="Times New Roman" w:cs="Times New Roman"/>
                <w:sz w:val="18"/>
                <w:szCs w:val="18"/>
              </w:rPr>
              <w:t xml:space="preserve">, tábla és projektor segítségével </w:t>
            </w:r>
          </w:p>
        </w:tc>
      </w:tr>
      <w:tr w:rsidR="00EF6D4E" w:rsidRPr="009402E3" w14:paraId="474D5277"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9C1B1" w14:textId="77777777" w:rsidR="00EF6D4E" w:rsidRPr="009402E3" w:rsidRDefault="00EF6D4E" w:rsidP="00255A02">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8423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A24568" w14:textId="77777777" w:rsidR="00EF6D4E" w:rsidRPr="009402E3" w:rsidRDefault="00EF6D4E" w:rsidP="00255A02">
            <w:pPr>
              <w:spacing w:after="0"/>
              <w:rPr>
                <w:rFonts w:ascii="Times New Roman" w:hAnsi="Times New Roman" w:cs="Times New Roman"/>
                <w:sz w:val="18"/>
                <w:szCs w:val="18"/>
              </w:rPr>
            </w:pPr>
          </w:p>
        </w:tc>
      </w:tr>
      <w:tr w:rsidR="00EF6D4E" w:rsidRPr="009402E3" w14:paraId="5DB6EE13"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17518" w14:textId="77777777" w:rsidR="00EF6D4E" w:rsidRPr="009402E3" w:rsidRDefault="00EF6D4E" w:rsidP="00255A02">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6201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98F9E0" w14:textId="77777777" w:rsidR="00EF6D4E" w:rsidRPr="009402E3" w:rsidRDefault="00EF6D4E" w:rsidP="00255A02">
            <w:pPr>
              <w:spacing w:after="0"/>
              <w:rPr>
                <w:rFonts w:ascii="Times New Roman" w:hAnsi="Times New Roman" w:cs="Times New Roman"/>
                <w:sz w:val="18"/>
                <w:szCs w:val="18"/>
              </w:rPr>
            </w:pPr>
          </w:p>
        </w:tc>
      </w:tr>
      <w:tr w:rsidR="00EF6D4E" w:rsidRPr="009402E3" w14:paraId="4D658A30" w14:textId="77777777" w:rsidTr="00255A02">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837BA"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DEB8D4" w14:textId="77777777" w:rsidR="00EF6D4E" w:rsidRPr="009402E3" w:rsidRDefault="00EF6D4E"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EF6D4E" w:rsidRPr="009402E3" w14:paraId="2541D1E5"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31FF0" w14:textId="77777777" w:rsidR="00EF6D4E" w:rsidRPr="009402E3" w:rsidRDefault="00EF6D4E" w:rsidP="00255A02">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9D257D"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az EU tárgykörének alapvető, átfogó tényeit, irányait és határait. </w:t>
            </w:r>
          </w:p>
          <w:p w14:paraId="19B3E41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Ismeri az EU működésének legfontosabb összefüggéseit, elméleteit és az ezeket felépítő terminológiát.</w:t>
            </w:r>
          </w:p>
        </w:tc>
      </w:tr>
      <w:tr w:rsidR="00EF6D4E" w:rsidRPr="009402E3" w14:paraId="245188B0"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E16FB" w14:textId="77777777" w:rsidR="00EF6D4E" w:rsidRPr="009402E3" w:rsidRDefault="00EF6D4E" w:rsidP="00255A02">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647E64" w14:textId="77777777" w:rsidR="00EF6D4E" w:rsidRPr="009402E3" w:rsidRDefault="00EF6D4E"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EF6D4E" w:rsidRPr="009402E3" w14:paraId="73F72923"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590EA" w14:textId="77777777" w:rsidR="00EF6D4E" w:rsidRPr="009402E3" w:rsidRDefault="00EF6D4E" w:rsidP="00255A02">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55E0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az EU szakterületén belül összefüggések szintetikus megfogalmazására és </w:t>
            </w:r>
            <w:proofErr w:type="spellStart"/>
            <w:r w:rsidRPr="009402E3">
              <w:rPr>
                <w:rFonts w:ascii="Times New Roman" w:hAnsi="Times New Roman" w:cs="Times New Roman"/>
                <w:sz w:val="18"/>
                <w:szCs w:val="18"/>
              </w:rPr>
              <w:t>adekvált</w:t>
            </w:r>
            <w:proofErr w:type="spellEnd"/>
            <w:r w:rsidRPr="009402E3">
              <w:rPr>
                <w:rFonts w:ascii="Times New Roman" w:hAnsi="Times New Roman" w:cs="Times New Roman"/>
                <w:sz w:val="18"/>
                <w:szCs w:val="18"/>
              </w:rPr>
              <w:t xml:space="preserve"> értékelő tevékenységére. </w:t>
            </w:r>
          </w:p>
          <w:p w14:paraId="2FB66BB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Képes rutin szakmai problémák azonosítására, az azok megoldásához szükséges elvi és gyakorlati háttér feltárására, megfogalmazására és megoldására</w:t>
            </w:r>
          </w:p>
          <w:p w14:paraId="044F5ED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az EU jellemző szakirodalmát használni, </w:t>
            </w:r>
          </w:p>
        </w:tc>
      </w:tr>
      <w:tr w:rsidR="00EF6D4E" w:rsidRPr="009402E3" w14:paraId="62BEBFFA"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21049" w14:textId="77777777" w:rsidR="00EF6D4E" w:rsidRPr="009402E3" w:rsidRDefault="00EF6D4E" w:rsidP="00255A02">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67A200" w14:textId="77777777" w:rsidR="00EF6D4E" w:rsidRPr="009402E3" w:rsidRDefault="00EF6D4E"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EF6D4E" w:rsidRPr="009402E3" w14:paraId="3888EC01"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7BBD4" w14:textId="77777777" w:rsidR="00EF6D4E" w:rsidRPr="009402E3" w:rsidRDefault="00EF6D4E" w:rsidP="00255A02">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D7DF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24E677A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az EU területén.</w:t>
            </w:r>
          </w:p>
        </w:tc>
      </w:tr>
      <w:tr w:rsidR="00EF6D4E" w:rsidRPr="009402E3" w14:paraId="277FB4A9"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2ADE3" w14:textId="77777777" w:rsidR="00EF6D4E" w:rsidRPr="009402E3" w:rsidRDefault="00EF6D4E" w:rsidP="00255A02">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65E143" w14:textId="77777777" w:rsidR="00EF6D4E" w:rsidRPr="009402E3" w:rsidRDefault="00EF6D4E"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EF6D4E" w:rsidRPr="009402E3" w14:paraId="017B2332"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291C1" w14:textId="77777777" w:rsidR="00EF6D4E" w:rsidRPr="009402E3" w:rsidRDefault="00EF6D4E" w:rsidP="00255A02">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E9B9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2C02C63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EF6D4E" w:rsidRPr="009402E3" w14:paraId="2B1143CD" w14:textId="77777777" w:rsidTr="00255A02">
        <w:trPr>
          <w:trHeight w:val="1504"/>
        </w:trPr>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1E843"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384DE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Az EU kialakulásának körülményei és sajátosságai. Az európai integráció fejlődése. A globalizáció és a </w:t>
            </w:r>
            <w:proofErr w:type="spellStart"/>
            <w:r w:rsidRPr="009402E3">
              <w:rPr>
                <w:rFonts w:ascii="Times New Roman" w:hAnsi="Times New Roman" w:cs="Times New Roman"/>
                <w:sz w:val="18"/>
                <w:szCs w:val="18"/>
              </w:rPr>
              <w:t>regionalizáció</w:t>
            </w:r>
            <w:proofErr w:type="spellEnd"/>
            <w:r w:rsidRPr="009402E3">
              <w:rPr>
                <w:rFonts w:ascii="Times New Roman" w:hAnsi="Times New Roman" w:cs="Times New Roman"/>
                <w:sz w:val="18"/>
                <w:szCs w:val="18"/>
              </w:rPr>
              <w:t xml:space="preserve">. A négy szabadság, Versenyszabályozás, Fogyasztóvédelem, Környezetvédelem, Vámjogi szabályozás. Az EU intézményrendszere. Az EU költségvetése, Az EU regionális és kohéziós politikája, agrárpolitikája, </w:t>
            </w:r>
            <w:proofErr w:type="spellStart"/>
            <w:r w:rsidRPr="009402E3">
              <w:rPr>
                <w:rFonts w:ascii="Times New Roman" w:hAnsi="Times New Roman" w:cs="Times New Roman"/>
                <w:sz w:val="18"/>
                <w:szCs w:val="18"/>
              </w:rPr>
              <w:t>Kutatás-fejlesztés-innováció</w:t>
            </w:r>
            <w:proofErr w:type="spellEnd"/>
            <w:r w:rsidRPr="009402E3">
              <w:rPr>
                <w:rFonts w:ascii="Times New Roman" w:hAnsi="Times New Roman" w:cs="Times New Roman"/>
                <w:sz w:val="18"/>
                <w:szCs w:val="18"/>
              </w:rPr>
              <w:t xml:space="preserve"> stratégiái, EU-s támogatási rendszerek és programok.</w:t>
            </w:r>
          </w:p>
        </w:tc>
      </w:tr>
      <w:tr w:rsidR="00EF6D4E" w:rsidRPr="009402E3" w14:paraId="1AA605BB"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2E1B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B20C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Előadás, projektoros prezentáció, esettanulmányok megbeszélése, véleménynyilvánítás EU-s hírekről, információkról.</w:t>
            </w:r>
          </w:p>
        </w:tc>
      </w:tr>
      <w:tr w:rsidR="00EF6D4E" w:rsidRPr="009402E3" w14:paraId="62EBC375"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6A5A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7F00B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Horváth Zoltán: Kézikönyv az Európai Unióról (2007) 658 pp. ISBN: 978-963-7490-84-2</w:t>
            </w:r>
          </w:p>
          <w:p w14:paraId="404C4EA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Forman Balázs (2003): Az Európai Unió strukturális és előcsatlakozási alapjai, INTERPRESS Külkereskedelmi Kft, Budapest, 2003 ISBN: 963-7540-67-9.</w:t>
            </w:r>
          </w:p>
          <w:p w14:paraId="4A72C133"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Madarai Ákos (szerk.) (2001): Európa 2010, Gyakorlati kézikönyv az Európai Unió jelenéről és jövőjéről, Euro </w:t>
            </w:r>
            <w:proofErr w:type="spellStart"/>
            <w:r w:rsidRPr="009402E3">
              <w:rPr>
                <w:rFonts w:ascii="Times New Roman" w:hAnsi="Times New Roman" w:cs="Times New Roman"/>
                <w:sz w:val="18"/>
                <w:szCs w:val="18"/>
              </w:rPr>
              <w:t>Info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Services</w:t>
            </w:r>
            <w:proofErr w:type="spellEnd"/>
            <w:r w:rsidRPr="009402E3">
              <w:rPr>
                <w:rFonts w:ascii="Times New Roman" w:hAnsi="Times New Roman" w:cs="Times New Roman"/>
                <w:sz w:val="18"/>
                <w:szCs w:val="18"/>
              </w:rPr>
              <w:t>, Budapest, 2001, ISBN: 963-00-7665-9.</w:t>
            </w:r>
          </w:p>
          <w:p w14:paraId="2F6A9B84"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Gyakorlati Tudnivalók az Európai Unióról, Kézikönyv kis- és középvállalkozóknak, Gazdasági és Közlekedési Minisztérium, Budapest, 2003</w:t>
            </w:r>
          </w:p>
          <w:p w14:paraId="27DCF690" w14:textId="77777777" w:rsidR="00EF6D4E" w:rsidRPr="009402E3" w:rsidRDefault="00EF6D4E" w:rsidP="00255A02">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Garrett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Nagle</w:t>
            </w:r>
            <w:proofErr w:type="spellEnd"/>
            <w:r w:rsidRPr="009402E3">
              <w:rPr>
                <w:rFonts w:ascii="Times New Roman" w:hAnsi="Times New Roman" w:cs="Times New Roman"/>
                <w:sz w:val="18"/>
                <w:szCs w:val="18"/>
              </w:rPr>
              <w:t xml:space="preserve"> és </w:t>
            </w:r>
            <w:proofErr w:type="spellStart"/>
            <w:r w:rsidRPr="009402E3">
              <w:rPr>
                <w:rFonts w:ascii="Times New Roman" w:hAnsi="Times New Roman" w:cs="Times New Roman"/>
                <w:sz w:val="18"/>
                <w:szCs w:val="18"/>
              </w:rPr>
              <w:t>Kris</w:t>
            </w:r>
            <w:proofErr w:type="spellEnd"/>
            <w:r w:rsidRPr="009402E3">
              <w:rPr>
                <w:rFonts w:ascii="Times New Roman" w:hAnsi="Times New Roman" w:cs="Times New Roman"/>
                <w:sz w:val="18"/>
                <w:szCs w:val="18"/>
              </w:rPr>
              <w:t xml:space="preserve"> Spencer (1999): Az Európai Unió földrajza, Regionális és Gazdasági megközelítésben, Holnap Kiadó, Budapest, 1999, ISBN: 963-349-3378.</w:t>
            </w:r>
          </w:p>
        </w:tc>
      </w:tr>
      <w:tr w:rsidR="00EF6D4E" w:rsidRPr="009402E3" w14:paraId="15D758D8"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654D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E1A72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Európai Tükör (A Külügyminisztérium folyóirata) válogatott számai  </w:t>
            </w:r>
          </w:p>
        </w:tc>
      </w:tr>
      <w:tr w:rsidR="00EF6D4E" w:rsidRPr="009402E3" w14:paraId="0AADA624"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814BD"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047F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Házi dolgozat készítése. </w:t>
            </w:r>
          </w:p>
          <w:p w14:paraId="49959623"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Szóbeli prezentáció a nappali tagozatos hallgatóknak</w:t>
            </w:r>
          </w:p>
        </w:tc>
      </w:tr>
      <w:tr w:rsidR="00EF6D4E" w:rsidRPr="009402E3" w14:paraId="163B468D"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B7C5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EA1A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 7. és a 13. órán zárthelyi kisdolgozat írása.</w:t>
            </w:r>
          </w:p>
        </w:tc>
      </w:tr>
    </w:tbl>
    <w:p w14:paraId="7B0E5760" w14:textId="77777777" w:rsidR="00EF6D4E" w:rsidRPr="009402E3" w:rsidRDefault="00EF6D4E" w:rsidP="00EF6D4E">
      <w:pPr>
        <w:rPr>
          <w:rFonts w:ascii="Times New Roman" w:hAnsi="Times New Roman" w:cs="Times New Roman"/>
          <w:highlight w:val="yellow"/>
        </w:rPr>
      </w:pPr>
      <w:r w:rsidRPr="009402E3">
        <w:rPr>
          <w:rFonts w:ascii="Times New Roman" w:hAnsi="Times New Roman" w:cs="Times New Roman"/>
          <w:highlight w:val="yellow"/>
        </w:rPr>
        <w:br w:type="page"/>
      </w:r>
    </w:p>
    <w:p w14:paraId="1C4591F6" w14:textId="33FD5526" w:rsidR="00071962" w:rsidRPr="009402E3" w:rsidRDefault="00071962" w:rsidP="00071962">
      <w:pPr>
        <w:pStyle w:val="Cmsor3"/>
        <w:rPr>
          <w:rFonts w:ascii="Times New Roman" w:hAnsi="Times New Roman" w:cs="Times New Roman"/>
        </w:rPr>
      </w:pPr>
      <w:bookmarkStart w:id="5" w:name="_Toc46402390"/>
      <w:r w:rsidRPr="009402E3">
        <w:rPr>
          <w:rFonts w:ascii="Times New Roman" w:hAnsi="Times New Roman" w:cs="Times New Roman"/>
        </w:rPr>
        <w:lastRenderedPageBreak/>
        <w:t>Jogi alapismeretek</w:t>
      </w:r>
      <w:bookmarkEnd w:id="5"/>
    </w:p>
    <w:tbl>
      <w:tblPr>
        <w:tblW w:w="5000" w:type="pct"/>
        <w:shd w:val="clear" w:color="auto" w:fill="FFFFFF"/>
        <w:tblLook w:val="04A0" w:firstRow="1" w:lastRow="0" w:firstColumn="1" w:lastColumn="0" w:noHBand="0" w:noVBand="1"/>
      </w:tblPr>
      <w:tblGrid>
        <w:gridCol w:w="1346"/>
        <w:gridCol w:w="516"/>
        <w:gridCol w:w="953"/>
        <w:gridCol w:w="275"/>
        <w:gridCol w:w="1547"/>
        <w:gridCol w:w="214"/>
        <w:gridCol w:w="684"/>
        <w:gridCol w:w="270"/>
        <w:gridCol w:w="601"/>
        <w:gridCol w:w="594"/>
        <w:gridCol w:w="858"/>
        <w:gridCol w:w="450"/>
        <w:gridCol w:w="388"/>
        <w:gridCol w:w="358"/>
      </w:tblGrid>
      <w:tr w:rsidR="008507D2" w:rsidRPr="009402E3" w14:paraId="54C80B9A" w14:textId="77777777" w:rsidTr="008507D2">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48CDA"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AC8752"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D045DA"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Jogi alapismeretek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4C012"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94064"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8507D2" w:rsidRPr="009402E3" w14:paraId="03494CAC" w14:textId="77777777" w:rsidTr="008507D2">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1F388" w14:textId="77777777" w:rsidR="008507D2" w:rsidRPr="009402E3" w:rsidRDefault="008507D2" w:rsidP="00F92BA7">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8610D"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D015DA" w14:textId="77777777" w:rsidR="008507D2" w:rsidRPr="009402E3" w:rsidRDefault="008507D2"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Introduction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Law</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315C7" w14:textId="77777777" w:rsidR="008507D2" w:rsidRPr="009402E3" w:rsidRDefault="008507D2" w:rsidP="00F92BA7">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C73501" w14:textId="3AC6FB40" w:rsidR="008507D2" w:rsidRPr="009402E3" w:rsidRDefault="007A6C98" w:rsidP="007A6C98">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8507D2" w:rsidRPr="009402E3">
              <w:rPr>
                <w:rFonts w:ascii="Times New Roman" w:hAnsi="Times New Roman" w:cs="Times New Roman"/>
                <w:sz w:val="18"/>
                <w:szCs w:val="18"/>
              </w:rPr>
              <w:t>(</w:t>
            </w:r>
            <w:proofErr w:type="gramEnd"/>
            <w:r w:rsidR="008507D2" w:rsidRPr="009402E3">
              <w:rPr>
                <w:rFonts w:ascii="Times New Roman" w:hAnsi="Times New Roman" w:cs="Times New Roman"/>
                <w:sz w:val="18"/>
                <w:szCs w:val="18"/>
              </w:rPr>
              <w:t>L)-TK</w:t>
            </w:r>
            <w:r w:rsidRPr="009402E3">
              <w:rPr>
                <w:rFonts w:ascii="Times New Roman" w:hAnsi="Times New Roman" w:cs="Times New Roman"/>
                <w:sz w:val="18"/>
                <w:szCs w:val="18"/>
              </w:rPr>
              <w:t>M</w:t>
            </w:r>
            <w:r w:rsidR="008507D2" w:rsidRPr="009402E3">
              <w:rPr>
                <w:rFonts w:ascii="Times New Roman" w:hAnsi="Times New Roman" w:cs="Times New Roman"/>
                <w:sz w:val="18"/>
                <w:szCs w:val="18"/>
              </w:rPr>
              <w:t>-</w:t>
            </w:r>
            <w:r w:rsidRPr="009402E3">
              <w:rPr>
                <w:rFonts w:ascii="Times New Roman" w:hAnsi="Times New Roman" w:cs="Times New Roman"/>
                <w:sz w:val="18"/>
                <w:szCs w:val="18"/>
              </w:rPr>
              <w:t>150</w:t>
            </w:r>
          </w:p>
        </w:tc>
      </w:tr>
      <w:tr w:rsidR="008507D2" w:rsidRPr="009402E3" w14:paraId="115D6BFB" w14:textId="77777777" w:rsidTr="008507D2">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F05C7" w14:textId="77777777" w:rsidR="008507D2" w:rsidRPr="009402E3" w:rsidRDefault="008507D2" w:rsidP="00F92BA7">
            <w:pPr>
              <w:spacing w:after="0"/>
              <w:rPr>
                <w:rFonts w:ascii="Times New Roman" w:hAnsi="Times New Roman" w:cs="Times New Roman"/>
                <w:sz w:val="18"/>
                <w:szCs w:val="18"/>
              </w:rPr>
            </w:pPr>
          </w:p>
        </w:tc>
      </w:tr>
      <w:tr w:rsidR="008507D2" w:rsidRPr="009402E3" w14:paraId="56E3AC34"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427A4"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1A5E7"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Társadalomtudományi Intézet, </w:t>
            </w:r>
          </w:p>
          <w:p w14:paraId="3CF67B44" w14:textId="17B5B8FB" w:rsidR="008507D2" w:rsidRPr="009402E3" w:rsidRDefault="002A2CB0" w:rsidP="007A6C98">
            <w:pPr>
              <w:spacing w:after="0"/>
              <w:rPr>
                <w:rFonts w:ascii="Times New Roman" w:hAnsi="Times New Roman" w:cs="Times New Roman"/>
                <w:sz w:val="18"/>
                <w:szCs w:val="18"/>
              </w:rPr>
            </w:pPr>
            <w:r w:rsidRPr="009402E3">
              <w:rPr>
                <w:rFonts w:ascii="Times New Roman" w:hAnsi="Times New Roman" w:cs="Times New Roman"/>
                <w:sz w:val="18"/>
                <w:szCs w:val="18"/>
              </w:rPr>
              <w:t>K</w:t>
            </w:r>
            <w:r w:rsidR="007A6C98" w:rsidRPr="009402E3">
              <w:rPr>
                <w:rFonts w:ascii="Times New Roman" w:hAnsi="Times New Roman" w:cs="Times New Roman"/>
                <w:sz w:val="18"/>
                <w:szCs w:val="18"/>
              </w:rPr>
              <w:t>ommunikáció és Médiatudományi</w:t>
            </w:r>
            <w:r w:rsidRPr="009402E3">
              <w:rPr>
                <w:rFonts w:ascii="Times New Roman" w:hAnsi="Times New Roman" w:cs="Times New Roman"/>
                <w:sz w:val="18"/>
                <w:szCs w:val="18"/>
              </w:rPr>
              <w:t xml:space="preserve"> </w:t>
            </w:r>
            <w:r w:rsidR="008507D2" w:rsidRPr="009402E3">
              <w:rPr>
                <w:rFonts w:ascii="Times New Roman" w:hAnsi="Times New Roman" w:cs="Times New Roman"/>
                <w:sz w:val="18"/>
                <w:szCs w:val="18"/>
              </w:rPr>
              <w:t>Tanszék</w:t>
            </w:r>
          </w:p>
        </w:tc>
      </w:tr>
      <w:tr w:rsidR="008507D2" w:rsidRPr="009402E3" w14:paraId="2246CEC7"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2322F"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14:paraId="275C3979" w14:textId="77777777" w:rsidR="008507D2" w:rsidRPr="009402E3" w:rsidRDefault="008507D2" w:rsidP="00F92BA7">
            <w:pPr>
              <w:spacing w:after="0"/>
              <w:rPr>
                <w:rFonts w:ascii="Times New Roman" w:hAnsi="Times New Roman" w:cs="Times New Roman"/>
                <w:sz w:val="18"/>
                <w:szCs w:val="18"/>
              </w:rPr>
            </w:pPr>
          </w:p>
        </w:tc>
        <w:tc>
          <w:tcPr>
            <w:tcW w:w="217" w:type="dxa"/>
            <w:shd w:val="clear" w:color="auto" w:fill="FFFFFF"/>
            <w:tcMar>
              <w:top w:w="0" w:type="dxa"/>
              <w:left w:w="0" w:type="dxa"/>
              <w:bottom w:w="0" w:type="dxa"/>
              <w:right w:w="0" w:type="dxa"/>
            </w:tcMar>
            <w:vAlign w:val="center"/>
            <w:hideMark/>
          </w:tcPr>
          <w:p w14:paraId="1815AF4D" w14:textId="77777777" w:rsidR="008507D2" w:rsidRPr="009402E3" w:rsidRDefault="008507D2" w:rsidP="00F92BA7">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14:paraId="12F2D65F" w14:textId="77777777" w:rsidR="008507D2" w:rsidRPr="009402E3" w:rsidRDefault="008507D2" w:rsidP="00F92BA7">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14:paraId="0916B33C" w14:textId="77777777" w:rsidR="008507D2" w:rsidRPr="009402E3" w:rsidRDefault="008507D2" w:rsidP="00F92BA7">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46E6CB87" w14:textId="77777777" w:rsidR="008507D2" w:rsidRPr="009402E3" w:rsidRDefault="008507D2" w:rsidP="00F92BA7">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1F1AE5DE" w14:textId="77777777" w:rsidR="008507D2" w:rsidRPr="009402E3" w:rsidRDefault="008507D2" w:rsidP="00F92BA7">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14:paraId="65F137BC" w14:textId="77777777" w:rsidR="008507D2" w:rsidRPr="009402E3" w:rsidRDefault="008507D2" w:rsidP="00F92BA7">
            <w:pPr>
              <w:spacing w:after="0"/>
              <w:rPr>
                <w:rFonts w:ascii="Times New Roman" w:hAnsi="Times New Roman" w:cs="Times New Roman"/>
                <w:sz w:val="18"/>
                <w:szCs w:val="18"/>
              </w:rPr>
            </w:pPr>
          </w:p>
        </w:tc>
        <w:tc>
          <w:tcPr>
            <w:tcW w:w="452" w:type="dxa"/>
            <w:shd w:val="clear" w:color="auto" w:fill="FFFFFF"/>
            <w:tcMar>
              <w:top w:w="0" w:type="dxa"/>
              <w:left w:w="0" w:type="dxa"/>
              <w:bottom w:w="0" w:type="dxa"/>
              <w:right w:w="0" w:type="dxa"/>
            </w:tcMar>
            <w:vAlign w:val="center"/>
            <w:hideMark/>
          </w:tcPr>
          <w:p w14:paraId="71F40913" w14:textId="77777777" w:rsidR="008507D2" w:rsidRPr="009402E3" w:rsidRDefault="008507D2" w:rsidP="00F92BA7">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14:paraId="3A0D1FAE" w14:textId="77777777" w:rsidR="008507D2" w:rsidRPr="009402E3" w:rsidRDefault="008507D2" w:rsidP="00F92BA7">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14:paraId="248520C4" w14:textId="77777777" w:rsidR="008507D2" w:rsidRPr="009402E3" w:rsidRDefault="008507D2" w:rsidP="00F92BA7">
            <w:pPr>
              <w:spacing w:after="0"/>
              <w:rPr>
                <w:rFonts w:ascii="Times New Roman" w:hAnsi="Times New Roman" w:cs="Times New Roman"/>
                <w:sz w:val="18"/>
                <w:szCs w:val="18"/>
              </w:rPr>
            </w:pPr>
          </w:p>
        </w:tc>
      </w:tr>
      <w:tr w:rsidR="008507D2" w:rsidRPr="009402E3" w14:paraId="32172A28" w14:textId="77777777" w:rsidTr="008507D2">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77E64"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86A7E"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5A2508"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BAC20"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8507D2" w:rsidRPr="009402E3" w14:paraId="07C56DE2" w14:textId="77777777" w:rsidTr="008507D2">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914E7" w14:textId="77777777" w:rsidR="008507D2" w:rsidRPr="009402E3" w:rsidRDefault="008507D2" w:rsidP="00F92BA7">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3A9A1"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F3273"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F18A7"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1B3B1" w14:textId="77777777" w:rsidR="008507D2" w:rsidRPr="009402E3" w:rsidRDefault="008507D2" w:rsidP="00F92BA7">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799F1" w14:textId="77777777" w:rsidR="008507D2" w:rsidRPr="009402E3" w:rsidRDefault="008507D2" w:rsidP="00F92BA7">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98A25" w14:textId="77777777" w:rsidR="008507D2" w:rsidRPr="009402E3" w:rsidRDefault="008507D2" w:rsidP="00F92BA7">
            <w:pPr>
              <w:spacing w:after="0"/>
              <w:rPr>
                <w:rFonts w:ascii="Times New Roman" w:hAnsi="Times New Roman" w:cs="Times New Roman"/>
                <w:sz w:val="18"/>
                <w:szCs w:val="18"/>
              </w:rPr>
            </w:pPr>
          </w:p>
        </w:tc>
      </w:tr>
      <w:tr w:rsidR="008507D2" w:rsidRPr="009402E3" w14:paraId="71E60824" w14:textId="77777777" w:rsidTr="008507D2">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532AC"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5B379" w14:textId="0000C591" w:rsidR="008507D2"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2EB45" w14:textId="77777777" w:rsidR="008507D2" w:rsidRPr="009402E3" w:rsidRDefault="008507D2" w:rsidP="00F92BA7">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88663"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3</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87960" w14:textId="77777777" w:rsidR="008507D2" w:rsidRPr="009402E3" w:rsidRDefault="008507D2" w:rsidP="00F92BA7">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549FE" w14:textId="396AF952" w:rsidR="008507D2" w:rsidRPr="009402E3" w:rsidRDefault="00C0761C"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46154" w14:textId="77777777" w:rsidR="008507D2" w:rsidRPr="009402E3" w:rsidRDefault="008507D2" w:rsidP="00F92BA7">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69500" w14:textId="57EB9CAC" w:rsidR="008507D2" w:rsidRPr="009402E3" w:rsidRDefault="00C0761C"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F17C4"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V</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F69DB"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CE47B"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8507D2" w:rsidRPr="009402E3" w14:paraId="74069731" w14:textId="77777777" w:rsidTr="008507D2">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33588"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95DF9" w14:textId="38A7FA35" w:rsidR="008507D2"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702CF"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38182"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15</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C4EEA"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C360F" w14:textId="04E6632E" w:rsidR="008507D2" w:rsidRPr="009402E3" w:rsidRDefault="00C0761C"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2A921"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F1BFF" w14:textId="15779662" w:rsidR="008507D2" w:rsidRPr="009402E3" w:rsidRDefault="00C0761C"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1EAA3" w14:textId="77777777" w:rsidR="008507D2" w:rsidRPr="009402E3" w:rsidRDefault="008507D2" w:rsidP="00F92BA7">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369B9" w14:textId="77777777" w:rsidR="008507D2" w:rsidRPr="009402E3" w:rsidRDefault="008507D2" w:rsidP="00F92BA7">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BB75E" w14:textId="77777777" w:rsidR="008507D2" w:rsidRPr="009402E3" w:rsidRDefault="008507D2" w:rsidP="00F92BA7">
            <w:pPr>
              <w:spacing w:after="0"/>
              <w:rPr>
                <w:rFonts w:ascii="Times New Roman" w:hAnsi="Times New Roman" w:cs="Times New Roman"/>
                <w:sz w:val="18"/>
                <w:szCs w:val="18"/>
              </w:rPr>
            </w:pPr>
          </w:p>
        </w:tc>
      </w:tr>
      <w:tr w:rsidR="008507D2" w:rsidRPr="009402E3" w14:paraId="61AC005B"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3315B"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941F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941BF0" w14:textId="4A0B6E78" w:rsidR="008507D2" w:rsidRPr="009402E3" w:rsidRDefault="002A2CB0" w:rsidP="00F92BA7">
            <w:pPr>
              <w:spacing w:after="0"/>
              <w:rPr>
                <w:rFonts w:ascii="Times New Roman" w:hAnsi="Times New Roman" w:cs="Times New Roman"/>
                <w:sz w:val="18"/>
                <w:szCs w:val="18"/>
              </w:rPr>
            </w:pPr>
            <w:r w:rsidRPr="009402E3">
              <w:rPr>
                <w:rFonts w:ascii="Times New Roman" w:hAnsi="Times New Roman" w:cs="Times New Roman"/>
                <w:sz w:val="18"/>
                <w:szCs w:val="18"/>
              </w:rPr>
              <w:t>D</w:t>
            </w:r>
            <w:r w:rsidR="008507D2" w:rsidRPr="009402E3">
              <w:rPr>
                <w:rFonts w:ascii="Times New Roman" w:hAnsi="Times New Roman" w:cs="Times New Roman"/>
                <w:sz w:val="18"/>
                <w:szCs w:val="18"/>
              </w:rPr>
              <w:t xml:space="preserve">r. </w:t>
            </w:r>
            <w:r w:rsidR="00942580" w:rsidRPr="009402E3">
              <w:rPr>
                <w:rFonts w:ascii="Times New Roman" w:hAnsi="Times New Roman" w:cs="Times New Roman"/>
                <w:sz w:val="18"/>
                <w:szCs w:val="18"/>
              </w:rPr>
              <w:t xml:space="preserve">habil </w:t>
            </w:r>
            <w:r w:rsidR="008507D2" w:rsidRPr="009402E3">
              <w:rPr>
                <w:rFonts w:ascii="Times New Roman" w:hAnsi="Times New Roman" w:cs="Times New Roman"/>
                <w:sz w:val="18"/>
                <w:szCs w:val="18"/>
              </w:rPr>
              <w:t>Falus Orsolya</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0880D"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702799" w14:textId="22E50BDA" w:rsidR="008507D2" w:rsidRPr="009402E3" w:rsidRDefault="009402E3"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8507D2" w:rsidRPr="009402E3">
              <w:rPr>
                <w:rFonts w:ascii="Times New Roman" w:hAnsi="Times New Roman" w:cs="Times New Roman"/>
                <w:sz w:val="18"/>
                <w:szCs w:val="18"/>
              </w:rPr>
              <w:t>docens</w:t>
            </w:r>
          </w:p>
        </w:tc>
      </w:tr>
      <w:tr w:rsidR="008507D2" w:rsidRPr="009402E3" w14:paraId="009B2782"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692DB"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8C8F56" w14:textId="77777777" w:rsidR="008507D2" w:rsidRPr="009402E3" w:rsidRDefault="008507D2"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p w14:paraId="58639D6C"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8507D2" w:rsidRPr="009402E3" w14:paraId="007C1CF6" w14:textId="77777777" w:rsidTr="008507D2">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474F96"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5118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3E136C"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Minden hallgatónak nagy előadóban, táblás előadás projektor használata</w:t>
            </w:r>
          </w:p>
        </w:tc>
      </w:tr>
      <w:tr w:rsidR="008507D2" w:rsidRPr="009402E3" w14:paraId="41A4BDD4" w14:textId="77777777" w:rsidTr="008507D2">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FAD42" w14:textId="77777777" w:rsidR="008507D2" w:rsidRPr="009402E3" w:rsidRDefault="008507D2" w:rsidP="00F92BA7">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6970B"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ED4CB7"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Tantermi gyakorlat, hallgatói megszerkesztett hozzászólás, prezentáció, esettanulmányok feldolgozása</w:t>
            </w:r>
          </w:p>
        </w:tc>
      </w:tr>
      <w:tr w:rsidR="008507D2" w:rsidRPr="009402E3" w14:paraId="16465CF2" w14:textId="77777777" w:rsidTr="008507D2">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35471" w14:textId="77777777" w:rsidR="008507D2" w:rsidRPr="009402E3" w:rsidRDefault="008507D2" w:rsidP="00F92BA7">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89B5881"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0A9F2475" w14:textId="77777777" w:rsidR="008507D2" w:rsidRPr="009402E3" w:rsidRDefault="008507D2" w:rsidP="00F92BA7">
            <w:pPr>
              <w:spacing w:after="0"/>
              <w:rPr>
                <w:rFonts w:ascii="Times New Roman" w:hAnsi="Times New Roman" w:cs="Times New Roman"/>
                <w:sz w:val="18"/>
                <w:szCs w:val="18"/>
              </w:rPr>
            </w:pPr>
          </w:p>
        </w:tc>
      </w:tr>
      <w:tr w:rsidR="008507D2" w:rsidRPr="009402E3" w14:paraId="197B2274" w14:textId="77777777" w:rsidTr="008507D2">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86B7C"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4F03708" w14:textId="77777777" w:rsidR="008507D2" w:rsidRPr="009402E3" w:rsidRDefault="008507D2"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p w14:paraId="1E7C169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8507D2" w:rsidRPr="009402E3" w14:paraId="6DC9244D" w14:textId="77777777" w:rsidTr="008507D2">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58B31" w14:textId="77777777" w:rsidR="008507D2" w:rsidRPr="009402E3" w:rsidRDefault="008507D2" w:rsidP="00F92BA7">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19A27B" w14:textId="77777777" w:rsidR="008507D2" w:rsidRPr="009402E3" w:rsidRDefault="008507D2"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p w14:paraId="4A7B0DB1"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8507D2" w:rsidRPr="009402E3" w14:paraId="0B0314F7" w14:textId="77777777" w:rsidTr="008507D2">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2987B" w14:textId="77777777" w:rsidR="008507D2" w:rsidRPr="009402E3" w:rsidRDefault="008507D2" w:rsidP="00F92BA7">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207FED" w14:textId="77777777" w:rsidR="008507D2" w:rsidRPr="009402E3" w:rsidRDefault="008507D2"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p w14:paraId="6AD86762"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hallgató magabiztosan igazodjon ki a jogágak rendszerében, alkalmazza a jogi szakkifejezéseket, értelmezze a jogszabályokat. </w:t>
            </w:r>
          </w:p>
        </w:tc>
      </w:tr>
      <w:tr w:rsidR="008507D2" w:rsidRPr="009402E3" w14:paraId="6CB0C44C" w14:textId="77777777" w:rsidTr="008507D2">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7ECAC" w14:textId="77777777" w:rsidR="008507D2" w:rsidRPr="009402E3" w:rsidRDefault="008507D2" w:rsidP="00F92BA7">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24F4B04" w14:textId="77777777" w:rsidR="008507D2" w:rsidRPr="009402E3" w:rsidRDefault="008507D2"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p w14:paraId="26FDABB3"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hallgató legyen képes felismerni a jogszabályok esetleges </w:t>
            </w:r>
            <w:proofErr w:type="spellStart"/>
            <w:r w:rsidRPr="009402E3">
              <w:rPr>
                <w:rFonts w:ascii="Times New Roman" w:hAnsi="Times New Roman" w:cs="Times New Roman"/>
                <w:sz w:val="18"/>
                <w:szCs w:val="18"/>
              </w:rPr>
              <w:t>kollízióit</w:t>
            </w:r>
            <w:proofErr w:type="spellEnd"/>
            <w:r w:rsidRPr="009402E3">
              <w:rPr>
                <w:rFonts w:ascii="Times New Roman" w:hAnsi="Times New Roman" w:cs="Times New Roman"/>
                <w:sz w:val="18"/>
                <w:szCs w:val="18"/>
              </w:rPr>
              <w:t xml:space="preserve"> és a jogi terminológia helyes használatával kifejteni a véleményét az egyes jogesetek kapcsán. Igazodjon ki a közigazgatás rendszerében és legyen tisztában az állampolgári felelősségvállalás fontosságával.</w:t>
            </w:r>
          </w:p>
        </w:tc>
      </w:tr>
      <w:tr w:rsidR="008507D2" w:rsidRPr="009402E3" w14:paraId="37C7E254"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78262"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01BD4C"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8507D2" w:rsidRPr="009402E3" w14:paraId="15DA619E"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28291"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7A42E"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Hallott szöveg feldolgozása az órán rendelkezésre bocsátott jegyzet alapján 50%</w:t>
            </w:r>
          </w:p>
          <w:p w14:paraId="388258B2"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szakirodalom feldolgozása, </w:t>
            </w:r>
            <w:proofErr w:type="spellStart"/>
            <w:r w:rsidRPr="009402E3">
              <w:rPr>
                <w:rFonts w:ascii="Times New Roman" w:hAnsi="Times New Roman" w:cs="Times New Roman"/>
                <w:sz w:val="18"/>
                <w:szCs w:val="18"/>
              </w:rPr>
              <w:t>internalizálása</w:t>
            </w:r>
            <w:proofErr w:type="spellEnd"/>
            <w:r w:rsidRPr="009402E3">
              <w:rPr>
                <w:rFonts w:ascii="Times New Roman" w:hAnsi="Times New Roman" w:cs="Times New Roman"/>
                <w:sz w:val="18"/>
                <w:szCs w:val="18"/>
              </w:rPr>
              <w:t xml:space="preserve"> 30%</w:t>
            </w:r>
          </w:p>
          <w:p w14:paraId="7B917249"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Kommunikációs helyzetgyakorlatok 20%</w:t>
            </w:r>
          </w:p>
        </w:tc>
      </w:tr>
      <w:tr w:rsidR="008507D2" w:rsidRPr="009402E3" w14:paraId="42D844A0"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FB10E"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984AF1"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Nemzeti Jogszabálytárból: Magyarország Alaptörvénye, </w:t>
            </w:r>
            <w:proofErr w:type="spellStart"/>
            <w:r w:rsidRPr="009402E3">
              <w:rPr>
                <w:rFonts w:ascii="Times New Roman" w:hAnsi="Times New Roman" w:cs="Times New Roman"/>
                <w:sz w:val="18"/>
                <w:szCs w:val="18"/>
              </w:rPr>
              <w:t>Ptk</w:t>
            </w:r>
            <w:proofErr w:type="spellEnd"/>
            <w:r w:rsidRPr="009402E3">
              <w:rPr>
                <w:rFonts w:ascii="Times New Roman" w:hAnsi="Times New Roman" w:cs="Times New Roman"/>
                <w:sz w:val="18"/>
                <w:szCs w:val="18"/>
              </w:rPr>
              <w:t>, Btk., A cégnyilvánosságról, a bírósági cégeljárásról és a végelszámolásról szóló 2006. évi V. törvény</w:t>
            </w:r>
          </w:p>
          <w:p w14:paraId="6A7FC5E8"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Az oktató által a </w:t>
            </w:r>
            <w:proofErr w:type="spellStart"/>
            <w:r w:rsidRPr="009402E3">
              <w:rPr>
                <w:rFonts w:ascii="Times New Roman" w:hAnsi="Times New Roman" w:cs="Times New Roman"/>
                <w:sz w:val="18"/>
                <w:szCs w:val="18"/>
              </w:rPr>
              <w:t>Moodle</w:t>
            </w:r>
            <w:proofErr w:type="spellEnd"/>
            <w:r w:rsidRPr="009402E3">
              <w:rPr>
                <w:rFonts w:ascii="Times New Roman" w:hAnsi="Times New Roman" w:cs="Times New Roman"/>
                <w:sz w:val="18"/>
                <w:szCs w:val="18"/>
              </w:rPr>
              <w:t xml:space="preserve"> rendszerbe feltöltött előadás-jegyzet.</w:t>
            </w:r>
          </w:p>
        </w:tc>
      </w:tr>
      <w:tr w:rsidR="008507D2" w:rsidRPr="009402E3" w14:paraId="7779B2E8"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D84D0"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D25D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Bíró György - </w:t>
            </w:r>
            <w:proofErr w:type="spellStart"/>
            <w:r w:rsidRPr="009402E3">
              <w:rPr>
                <w:rFonts w:ascii="Times New Roman" w:hAnsi="Times New Roman" w:cs="Times New Roman"/>
                <w:sz w:val="18"/>
                <w:szCs w:val="18"/>
              </w:rPr>
              <w:t>Lenkovics</w:t>
            </w:r>
            <w:proofErr w:type="spellEnd"/>
            <w:r w:rsidRPr="009402E3">
              <w:rPr>
                <w:rFonts w:ascii="Times New Roman" w:hAnsi="Times New Roman" w:cs="Times New Roman"/>
                <w:sz w:val="18"/>
                <w:szCs w:val="18"/>
              </w:rPr>
              <w:t xml:space="preserve"> Barnabás: Általános tanok. </w:t>
            </w:r>
            <w:proofErr w:type="spellStart"/>
            <w:r w:rsidRPr="009402E3">
              <w:rPr>
                <w:rFonts w:ascii="Times New Roman" w:hAnsi="Times New Roman" w:cs="Times New Roman"/>
                <w:sz w:val="18"/>
                <w:szCs w:val="18"/>
              </w:rPr>
              <w:t>Novotni</w:t>
            </w:r>
            <w:proofErr w:type="spellEnd"/>
            <w:r w:rsidRPr="009402E3">
              <w:rPr>
                <w:rFonts w:ascii="Times New Roman" w:hAnsi="Times New Roman" w:cs="Times New Roman"/>
                <w:sz w:val="18"/>
                <w:szCs w:val="18"/>
              </w:rPr>
              <w:t xml:space="preserve"> Alapítvány</w:t>
            </w:r>
          </w:p>
          <w:p w14:paraId="06514967"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 xml:space="preserve"> a Magánjog Fejlesztéséért. Miskolc, 2010.</w:t>
            </w:r>
          </w:p>
        </w:tc>
      </w:tr>
      <w:tr w:rsidR="008507D2" w:rsidRPr="009402E3" w14:paraId="40F598CA"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15ADB"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Beadandó feladatok/mérési jegyzőkönyvek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973EAE"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 7. oktatási héten zárthelyi dolgozat</w:t>
            </w:r>
          </w:p>
          <w:p w14:paraId="394C58C0"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 13. oktatási héten prezentáció.</w:t>
            </w:r>
          </w:p>
        </w:tc>
      </w:tr>
      <w:tr w:rsidR="008507D2" w:rsidRPr="009402E3" w14:paraId="4984C903"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34B76"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2ABB0"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7. oktatási hétig átvett tananyagból előre megadott tételekből írásbeli zárthelyi dolgozat. </w:t>
            </w:r>
          </w:p>
          <w:p w14:paraId="33A12CCB"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 zárthelyi érdemjegyének kialakítása:</w:t>
            </w:r>
          </w:p>
          <w:p w14:paraId="494047E1"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0-50% elégtelen</w:t>
            </w:r>
          </w:p>
          <w:p w14:paraId="42125E4D"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51-60% elégséges</w:t>
            </w:r>
          </w:p>
          <w:p w14:paraId="55B88876"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61-70% közepes</w:t>
            </w:r>
          </w:p>
          <w:p w14:paraId="23580490"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71-80% jó</w:t>
            </w:r>
          </w:p>
          <w:p w14:paraId="02B3DF29"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81%- jeles</w:t>
            </w:r>
          </w:p>
        </w:tc>
      </w:tr>
    </w:tbl>
    <w:p w14:paraId="06205CE0" w14:textId="28BD82DB" w:rsidR="00071962" w:rsidRPr="009402E3" w:rsidRDefault="00071962" w:rsidP="00071962">
      <w:pPr>
        <w:rPr>
          <w:rFonts w:ascii="Times New Roman" w:hAnsi="Times New Roman" w:cs="Times New Roman"/>
          <w:highlight w:val="yellow"/>
        </w:rPr>
      </w:pPr>
    </w:p>
    <w:p w14:paraId="0951E660" w14:textId="77777777" w:rsidR="00071962" w:rsidRPr="009402E3" w:rsidRDefault="00071962">
      <w:pPr>
        <w:rPr>
          <w:rFonts w:ascii="Times New Roman" w:hAnsi="Times New Roman" w:cs="Times New Roman"/>
          <w:highlight w:val="yellow"/>
        </w:rPr>
      </w:pPr>
      <w:r w:rsidRPr="009402E3">
        <w:rPr>
          <w:rFonts w:ascii="Times New Roman" w:hAnsi="Times New Roman" w:cs="Times New Roman"/>
          <w:highlight w:val="yellow"/>
        </w:rPr>
        <w:br w:type="page"/>
      </w:r>
    </w:p>
    <w:p w14:paraId="5541114A" w14:textId="21BC3C64" w:rsidR="00071962" w:rsidRPr="009402E3" w:rsidRDefault="00EF6D4E" w:rsidP="00071962">
      <w:pPr>
        <w:pStyle w:val="Cmsor3"/>
        <w:rPr>
          <w:rFonts w:ascii="Times New Roman" w:hAnsi="Times New Roman" w:cs="Times New Roman"/>
          <w:highlight w:val="yellow"/>
        </w:rPr>
      </w:pPr>
      <w:bookmarkStart w:id="6" w:name="_Toc46402391"/>
      <w:bookmarkEnd w:id="2"/>
      <w:r w:rsidRPr="009402E3">
        <w:rPr>
          <w:rFonts w:ascii="Times New Roman" w:hAnsi="Times New Roman" w:cs="Times New Roman"/>
        </w:rPr>
        <w:lastRenderedPageBreak/>
        <w:t>Közgazdaságtan 1</w:t>
      </w:r>
      <w:r w:rsidR="00071962" w:rsidRPr="009402E3">
        <w:rPr>
          <w:rFonts w:ascii="Times New Roman" w:hAnsi="Times New Roman" w:cs="Times New Roman"/>
        </w:rPr>
        <w:t>.</w:t>
      </w:r>
      <w:bookmarkEnd w:id="6"/>
    </w:p>
    <w:tbl>
      <w:tblPr>
        <w:tblW w:w="5000" w:type="pct"/>
        <w:shd w:val="clear" w:color="auto" w:fill="FFFFFF"/>
        <w:tblLook w:val="04A0" w:firstRow="1" w:lastRow="0" w:firstColumn="1" w:lastColumn="0" w:noHBand="0" w:noVBand="1"/>
      </w:tblPr>
      <w:tblGrid>
        <w:gridCol w:w="1558"/>
        <w:gridCol w:w="516"/>
        <w:gridCol w:w="934"/>
        <w:gridCol w:w="190"/>
        <w:gridCol w:w="733"/>
        <w:gridCol w:w="308"/>
        <w:gridCol w:w="482"/>
        <w:gridCol w:w="214"/>
        <w:gridCol w:w="547"/>
        <w:gridCol w:w="254"/>
        <w:gridCol w:w="468"/>
        <w:gridCol w:w="623"/>
        <w:gridCol w:w="1040"/>
        <w:gridCol w:w="412"/>
        <w:gridCol w:w="391"/>
        <w:gridCol w:w="384"/>
      </w:tblGrid>
      <w:tr w:rsidR="006D0347" w:rsidRPr="009402E3" w14:paraId="6666BCEF" w14:textId="77777777" w:rsidTr="00D53D72">
        <w:tc>
          <w:tcPr>
            <w:tcW w:w="20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E232C" w14:textId="77777777" w:rsidR="006D0347" w:rsidRPr="009402E3" w:rsidRDefault="006D0347" w:rsidP="00F92BA7">
            <w:pPr>
              <w:spacing w:after="0"/>
              <w:rPr>
                <w:rFonts w:ascii="Times New Roman" w:hAnsi="Times New Roman" w:cs="Times New Roman"/>
                <w:sz w:val="18"/>
                <w:szCs w:val="18"/>
              </w:rPr>
            </w:pPr>
            <w:bookmarkStart w:id="7" w:name="_Toc394059785"/>
            <w:r w:rsidRPr="009402E3">
              <w:rPr>
                <w:rFonts w:ascii="Times New Roman" w:hAnsi="Times New Roman" w:cs="Times New Roman"/>
                <w:sz w:val="18"/>
                <w:szCs w:val="18"/>
              </w:rPr>
              <w:t>A tantárgy neve</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84A7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63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6D9E42" w14:textId="4DA6AD54" w:rsidR="006D0347" w:rsidRPr="009402E3" w:rsidRDefault="00EF6D4E" w:rsidP="00F92BA7">
            <w:pPr>
              <w:spacing w:after="0"/>
              <w:rPr>
                <w:rFonts w:ascii="Times New Roman" w:hAnsi="Times New Roman" w:cs="Times New Roman"/>
                <w:sz w:val="18"/>
                <w:szCs w:val="18"/>
              </w:rPr>
            </w:pPr>
            <w:r w:rsidRPr="009402E3">
              <w:rPr>
                <w:rFonts w:ascii="Times New Roman" w:hAnsi="Times New Roman" w:cs="Times New Roman"/>
                <w:sz w:val="18"/>
                <w:szCs w:val="18"/>
              </w:rPr>
              <w:t>Közgazdaságtan 1</w:t>
            </w:r>
            <w:r w:rsidR="006D0347" w:rsidRPr="009402E3">
              <w:rPr>
                <w:rFonts w:ascii="Times New Roman" w:hAnsi="Times New Roman" w:cs="Times New Roman"/>
                <w:sz w:val="18"/>
                <w:szCs w:val="18"/>
              </w:rPr>
              <w:t>.</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D1A7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CA1C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6D0347" w:rsidRPr="009402E3" w14:paraId="32EFCD88" w14:textId="77777777" w:rsidTr="00D53D72">
        <w:tc>
          <w:tcPr>
            <w:tcW w:w="20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B09C6" w14:textId="77777777" w:rsidR="006D0347" w:rsidRPr="009402E3" w:rsidRDefault="006D0347" w:rsidP="00F92BA7">
            <w:pPr>
              <w:spacing w:after="0"/>
              <w:rPr>
                <w:rFonts w:ascii="Times New Roman" w:hAnsi="Times New Roman" w:cs="Times New Roman"/>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2A87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63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E53478" w14:textId="5455254C" w:rsidR="006D0347" w:rsidRPr="009402E3" w:rsidRDefault="00EF6D4E"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Economics</w:t>
            </w:r>
            <w:proofErr w:type="spellEnd"/>
            <w:r w:rsidRPr="009402E3">
              <w:rPr>
                <w:rFonts w:ascii="Times New Roman" w:hAnsi="Times New Roman" w:cs="Times New Roman"/>
                <w:sz w:val="18"/>
                <w:szCs w:val="18"/>
              </w:rPr>
              <w:t xml:space="preserve"> 1</w:t>
            </w:r>
            <w:r w:rsidR="006D0347" w:rsidRPr="009402E3">
              <w:rPr>
                <w:rFonts w:ascii="Times New Roman" w:hAnsi="Times New Roman" w:cs="Times New Roman"/>
                <w:sz w:val="18"/>
                <w:szCs w:val="18"/>
              </w:rPr>
              <w:t>.</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AC0A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Kódja</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C9C95" w14:textId="5A4282A1" w:rsidR="006D0347" w:rsidRPr="009402E3" w:rsidRDefault="007A6C98" w:rsidP="00F92BA7">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proofErr w:type="gramEnd"/>
            <w:r w:rsidRPr="009402E3">
              <w:rPr>
                <w:rFonts w:ascii="Times New Roman" w:hAnsi="Times New Roman" w:cs="Times New Roman"/>
                <w:sz w:val="18"/>
                <w:szCs w:val="18"/>
              </w:rPr>
              <w:t>L) -TKT-151</w:t>
            </w:r>
          </w:p>
        </w:tc>
      </w:tr>
      <w:tr w:rsidR="006D0347" w:rsidRPr="009402E3" w14:paraId="5E721EBE" w14:textId="77777777" w:rsidTr="00D53D72">
        <w:tc>
          <w:tcPr>
            <w:tcW w:w="9054"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CA63C" w14:textId="77777777" w:rsidR="006D0347" w:rsidRPr="009402E3" w:rsidRDefault="006D0347" w:rsidP="00F92BA7">
            <w:pPr>
              <w:spacing w:after="0"/>
              <w:rPr>
                <w:rFonts w:ascii="Times New Roman" w:hAnsi="Times New Roman" w:cs="Times New Roman"/>
                <w:sz w:val="18"/>
                <w:szCs w:val="18"/>
              </w:rPr>
            </w:pPr>
          </w:p>
        </w:tc>
      </w:tr>
      <w:tr w:rsidR="006D0347" w:rsidRPr="009402E3" w14:paraId="55BB7D21" w14:textId="77777777" w:rsidTr="00D53D7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23BC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C62E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6D0347" w:rsidRPr="009402E3" w14:paraId="6953A6AE" w14:textId="77777777" w:rsidTr="00D53D7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C37D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044" w:type="dxa"/>
            <w:gridSpan w:val="2"/>
            <w:shd w:val="clear" w:color="auto" w:fill="FFFFFF"/>
            <w:tcMar>
              <w:top w:w="0" w:type="dxa"/>
              <w:left w:w="0" w:type="dxa"/>
              <w:bottom w:w="0" w:type="dxa"/>
              <w:right w:w="0" w:type="dxa"/>
            </w:tcMar>
            <w:vAlign w:val="center"/>
            <w:hideMark/>
          </w:tcPr>
          <w:p w14:paraId="13B67584" w14:textId="77777777" w:rsidR="006D0347" w:rsidRPr="009402E3" w:rsidRDefault="006D0347" w:rsidP="00F92BA7">
            <w:pPr>
              <w:spacing w:after="0"/>
              <w:rPr>
                <w:rFonts w:ascii="Times New Roman" w:hAnsi="Times New Roman" w:cs="Times New Roman"/>
                <w:sz w:val="18"/>
                <w:szCs w:val="18"/>
              </w:rPr>
            </w:pPr>
          </w:p>
        </w:tc>
        <w:tc>
          <w:tcPr>
            <w:tcW w:w="698" w:type="dxa"/>
            <w:gridSpan w:val="2"/>
            <w:shd w:val="clear" w:color="auto" w:fill="FFFFFF"/>
            <w:tcMar>
              <w:top w:w="0" w:type="dxa"/>
              <w:left w:w="0" w:type="dxa"/>
              <w:bottom w:w="0" w:type="dxa"/>
              <w:right w:w="0" w:type="dxa"/>
            </w:tcMar>
            <w:vAlign w:val="center"/>
            <w:hideMark/>
          </w:tcPr>
          <w:p w14:paraId="59C716F4" w14:textId="77777777" w:rsidR="006D0347" w:rsidRPr="009402E3" w:rsidRDefault="006D0347" w:rsidP="00F92BA7">
            <w:pPr>
              <w:spacing w:after="0"/>
              <w:rPr>
                <w:rFonts w:ascii="Times New Roman" w:hAnsi="Times New Roman" w:cs="Times New Roman"/>
                <w:sz w:val="18"/>
                <w:szCs w:val="18"/>
              </w:rPr>
            </w:pPr>
          </w:p>
        </w:tc>
        <w:tc>
          <w:tcPr>
            <w:tcW w:w="548" w:type="dxa"/>
            <w:shd w:val="clear" w:color="auto" w:fill="FFFFFF"/>
            <w:tcMar>
              <w:top w:w="0" w:type="dxa"/>
              <w:left w:w="0" w:type="dxa"/>
              <w:bottom w:w="0" w:type="dxa"/>
              <w:right w:w="0" w:type="dxa"/>
            </w:tcMar>
            <w:vAlign w:val="center"/>
            <w:hideMark/>
          </w:tcPr>
          <w:p w14:paraId="45C86BDA" w14:textId="77777777" w:rsidR="006D0347" w:rsidRPr="009402E3" w:rsidRDefault="006D0347" w:rsidP="00F92BA7">
            <w:pPr>
              <w:spacing w:after="0"/>
              <w:rPr>
                <w:rFonts w:ascii="Times New Roman" w:hAnsi="Times New Roman" w:cs="Times New Roman"/>
                <w:sz w:val="18"/>
                <w:szCs w:val="18"/>
              </w:rPr>
            </w:pPr>
          </w:p>
        </w:tc>
        <w:tc>
          <w:tcPr>
            <w:tcW w:w="255" w:type="dxa"/>
            <w:shd w:val="clear" w:color="auto" w:fill="FFFFFF"/>
            <w:tcMar>
              <w:top w:w="0" w:type="dxa"/>
              <w:left w:w="0" w:type="dxa"/>
              <w:bottom w:w="0" w:type="dxa"/>
              <w:right w:w="0" w:type="dxa"/>
            </w:tcMar>
            <w:vAlign w:val="center"/>
            <w:hideMark/>
          </w:tcPr>
          <w:p w14:paraId="34DE628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w:t>
            </w:r>
          </w:p>
        </w:tc>
        <w:tc>
          <w:tcPr>
            <w:tcW w:w="468" w:type="dxa"/>
            <w:shd w:val="clear" w:color="auto" w:fill="FFFFFF"/>
            <w:tcMar>
              <w:top w:w="0" w:type="dxa"/>
              <w:left w:w="0" w:type="dxa"/>
              <w:bottom w:w="0" w:type="dxa"/>
              <w:right w:w="0" w:type="dxa"/>
            </w:tcMar>
            <w:vAlign w:val="center"/>
            <w:hideMark/>
          </w:tcPr>
          <w:p w14:paraId="52770187" w14:textId="77777777" w:rsidR="006D0347" w:rsidRPr="009402E3" w:rsidRDefault="006D0347" w:rsidP="00F92BA7">
            <w:pPr>
              <w:spacing w:after="0"/>
              <w:rPr>
                <w:rFonts w:ascii="Times New Roman" w:hAnsi="Times New Roman" w:cs="Times New Roman"/>
                <w:sz w:val="18"/>
                <w:szCs w:val="18"/>
              </w:rPr>
            </w:pPr>
          </w:p>
        </w:tc>
        <w:tc>
          <w:tcPr>
            <w:tcW w:w="624" w:type="dxa"/>
            <w:shd w:val="clear" w:color="auto" w:fill="FFFFFF"/>
            <w:tcMar>
              <w:top w:w="0" w:type="dxa"/>
              <w:left w:w="0" w:type="dxa"/>
              <w:bottom w:w="0" w:type="dxa"/>
              <w:right w:w="0" w:type="dxa"/>
            </w:tcMar>
            <w:vAlign w:val="center"/>
            <w:hideMark/>
          </w:tcPr>
          <w:p w14:paraId="3A827721" w14:textId="77777777" w:rsidR="006D0347" w:rsidRPr="009402E3" w:rsidRDefault="006D0347" w:rsidP="00F92BA7">
            <w:pPr>
              <w:spacing w:after="0"/>
              <w:rPr>
                <w:rFonts w:ascii="Times New Roman" w:hAnsi="Times New Roman" w:cs="Times New Roman"/>
                <w:sz w:val="18"/>
                <w:szCs w:val="18"/>
              </w:rPr>
            </w:pPr>
          </w:p>
        </w:tc>
        <w:tc>
          <w:tcPr>
            <w:tcW w:w="1042" w:type="dxa"/>
            <w:shd w:val="clear" w:color="auto" w:fill="FFFFFF"/>
            <w:tcMar>
              <w:top w:w="0" w:type="dxa"/>
              <w:left w:w="0" w:type="dxa"/>
              <w:bottom w:w="0" w:type="dxa"/>
              <w:right w:w="0" w:type="dxa"/>
            </w:tcMar>
            <w:vAlign w:val="center"/>
            <w:hideMark/>
          </w:tcPr>
          <w:p w14:paraId="3A20F3B9" w14:textId="77777777" w:rsidR="006D0347" w:rsidRPr="009402E3" w:rsidRDefault="006D0347" w:rsidP="00F92BA7">
            <w:pPr>
              <w:spacing w:after="0"/>
              <w:rPr>
                <w:rFonts w:ascii="Times New Roman" w:hAnsi="Times New Roman" w:cs="Times New Roman"/>
                <w:sz w:val="18"/>
                <w:szCs w:val="18"/>
              </w:rPr>
            </w:pPr>
          </w:p>
        </w:tc>
        <w:tc>
          <w:tcPr>
            <w:tcW w:w="413" w:type="dxa"/>
            <w:shd w:val="clear" w:color="auto" w:fill="FFFFFF"/>
            <w:tcMar>
              <w:top w:w="0" w:type="dxa"/>
              <w:left w:w="0" w:type="dxa"/>
              <w:bottom w:w="0" w:type="dxa"/>
              <w:right w:w="0" w:type="dxa"/>
            </w:tcMar>
            <w:vAlign w:val="center"/>
            <w:hideMark/>
          </w:tcPr>
          <w:p w14:paraId="1D32C5AB" w14:textId="77777777" w:rsidR="006D0347" w:rsidRPr="009402E3" w:rsidRDefault="006D0347" w:rsidP="00F92BA7">
            <w:pPr>
              <w:spacing w:after="0"/>
              <w:rPr>
                <w:rFonts w:ascii="Times New Roman" w:hAnsi="Times New Roman" w:cs="Times New Roman"/>
                <w:sz w:val="18"/>
                <w:szCs w:val="18"/>
              </w:rPr>
            </w:pPr>
          </w:p>
        </w:tc>
        <w:tc>
          <w:tcPr>
            <w:tcW w:w="392" w:type="dxa"/>
            <w:shd w:val="clear" w:color="auto" w:fill="FFFFFF"/>
            <w:tcMar>
              <w:top w:w="0" w:type="dxa"/>
              <w:left w:w="0" w:type="dxa"/>
              <w:bottom w:w="0" w:type="dxa"/>
              <w:right w:w="0" w:type="dxa"/>
            </w:tcMar>
            <w:vAlign w:val="center"/>
            <w:hideMark/>
          </w:tcPr>
          <w:p w14:paraId="3FD5F335" w14:textId="77777777" w:rsidR="006D0347" w:rsidRPr="009402E3" w:rsidRDefault="006D0347" w:rsidP="00F92BA7">
            <w:pPr>
              <w:spacing w:after="0"/>
              <w:rPr>
                <w:rFonts w:ascii="Times New Roman" w:hAnsi="Times New Roman" w:cs="Times New Roman"/>
                <w:sz w:val="18"/>
                <w:szCs w:val="18"/>
              </w:rPr>
            </w:pPr>
          </w:p>
        </w:tc>
        <w:tc>
          <w:tcPr>
            <w:tcW w:w="385" w:type="dxa"/>
            <w:shd w:val="clear" w:color="auto" w:fill="FFFFFF"/>
            <w:tcMar>
              <w:top w:w="0" w:type="dxa"/>
              <w:left w:w="0" w:type="dxa"/>
              <w:bottom w:w="0" w:type="dxa"/>
              <w:right w:w="0" w:type="dxa"/>
            </w:tcMar>
            <w:vAlign w:val="center"/>
            <w:hideMark/>
          </w:tcPr>
          <w:p w14:paraId="0DE01A0A" w14:textId="77777777" w:rsidR="006D0347" w:rsidRPr="009402E3" w:rsidRDefault="006D0347" w:rsidP="00F92BA7">
            <w:pPr>
              <w:spacing w:after="0"/>
              <w:rPr>
                <w:rFonts w:ascii="Times New Roman" w:hAnsi="Times New Roman" w:cs="Times New Roman"/>
                <w:sz w:val="18"/>
                <w:szCs w:val="18"/>
              </w:rPr>
            </w:pPr>
          </w:p>
        </w:tc>
      </w:tr>
      <w:tr w:rsidR="006D0347" w:rsidRPr="009402E3" w14:paraId="1B64AB3A" w14:textId="77777777" w:rsidTr="00D53D72">
        <w:tc>
          <w:tcPr>
            <w:tcW w:w="20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E522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67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18B9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9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3E96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E094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19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7DCF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6D0347" w:rsidRPr="009402E3" w14:paraId="40796C13" w14:textId="77777777" w:rsidTr="00D53D72">
        <w:tc>
          <w:tcPr>
            <w:tcW w:w="20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98C18" w14:textId="77777777" w:rsidR="006D0347" w:rsidRPr="009402E3" w:rsidRDefault="006D0347" w:rsidP="00F92BA7">
            <w:pPr>
              <w:spacing w:after="0"/>
              <w:rPr>
                <w:rFonts w:ascii="Times New Roman" w:hAnsi="Times New Roman" w:cs="Times New Roman"/>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014C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3A595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5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81F21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9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1D079" w14:textId="77777777" w:rsidR="006D0347" w:rsidRPr="009402E3" w:rsidRDefault="006D0347" w:rsidP="00F92BA7">
            <w:pPr>
              <w:spacing w:after="0"/>
              <w:rPr>
                <w:rFonts w:ascii="Times New Roman" w:hAnsi="Times New Roman" w:cs="Times New Roman"/>
                <w:sz w:val="18"/>
                <w:szCs w:val="18"/>
              </w:rPr>
            </w:pPr>
          </w:p>
        </w:tc>
        <w:tc>
          <w:tcPr>
            <w:tcW w:w="10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7838F" w14:textId="77777777" w:rsidR="006D0347" w:rsidRPr="009402E3" w:rsidRDefault="006D0347" w:rsidP="00F92BA7">
            <w:pPr>
              <w:spacing w:after="0"/>
              <w:rPr>
                <w:rFonts w:ascii="Times New Roman" w:hAnsi="Times New Roman" w:cs="Times New Roman"/>
                <w:sz w:val="18"/>
                <w:szCs w:val="18"/>
              </w:rPr>
            </w:pPr>
          </w:p>
        </w:tc>
        <w:tc>
          <w:tcPr>
            <w:tcW w:w="119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EB101" w14:textId="77777777" w:rsidR="006D0347" w:rsidRPr="009402E3" w:rsidRDefault="006D0347" w:rsidP="00F92BA7">
            <w:pPr>
              <w:spacing w:after="0"/>
              <w:rPr>
                <w:rFonts w:ascii="Times New Roman" w:hAnsi="Times New Roman" w:cs="Times New Roman"/>
                <w:sz w:val="18"/>
                <w:szCs w:val="18"/>
              </w:rPr>
            </w:pPr>
          </w:p>
        </w:tc>
      </w:tr>
      <w:tr w:rsidR="006D0347" w:rsidRPr="009402E3" w14:paraId="18586945" w14:textId="77777777" w:rsidTr="00D53D72">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3E05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4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32D987" w14:textId="1F369561" w:rsidR="006D0347"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FDB0C" w14:textId="77777777" w:rsidR="006D0347" w:rsidRPr="009402E3" w:rsidRDefault="006D0347" w:rsidP="00F92BA7">
            <w:pPr>
              <w:spacing w:after="0"/>
              <w:rPr>
                <w:rFonts w:ascii="Times New Roman" w:hAnsi="Times New Roman" w:cs="Times New Roman"/>
                <w:sz w:val="18"/>
                <w:szCs w:val="18"/>
              </w:rPr>
            </w:pPr>
          </w:p>
        </w:tc>
        <w:tc>
          <w:tcPr>
            <w:tcW w:w="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32E61" w14:textId="14A21F11" w:rsidR="006D0347" w:rsidRPr="009402E3" w:rsidRDefault="00C0761C" w:rsidP="00F92BA7">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722F7" w14:textId="77777777" w:rsidR="006D0347" w:rsidRPr="009402E3" w:rsidRDefault="006D0347" w:rsidP="00F92BA7">
            <w:pPr>
              <w:spacing w:after="0"/>
              <w:rPr>
                <w:rFonts w:ascii="Times New Roman" w:hAnsi="Times New Roman" w:cs="Times New Roman"/>
                <w:sz w:val="18"/>
                <w:szCs w:val="18"/>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554D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7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59B25" w14:textId="77777777" w:rsidR="006D0347" w:rsidRPr="009402E3" w:rsidRDefault="006D0347" w:rsidP="00F92BA7">
            <w:pPr>
              <w:spacing w:after="0"/>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DB3D4" w14:textId="752B8D51" w:rsidR="006D0347" w:rsidRPr="009402E3" w:rsidRDefault="00D53D72"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9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8C09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V</w:t>
            </w:r>
          </w:p>
        </w:tc>
        <w:tc>
          <w:tcPr>
            <w:tcW w:w="10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1C61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19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81FC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6D0347" w:rsidRPr="009402E3" w14:paraId="46CE9558" w14:textId="77777777" w:rsidTr="00D53D72">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B2A3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4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1FA25A" w14:textId="0C0D6E80" w:rsidR="006D0347"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421C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082EB" w14:textId="6FCF94F5" w:rsidR="006D0347" w:rsidRPr="009402E3" w:rsidRDefault="00C0761C" w:rsidP="00F92BA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B50F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E7E5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7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151D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E0345" w14:textId="7EAFF9D8" w:rsidR="006D0347" w:rsidRPr="009402E3" w:rsidRDefault="00D53D72"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9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042CF" w14:textId="77777777" w:rsidR="006D0347" w:rsidRPr="009402E3" w:rsidRDefault="006D0347" w:rsidP="00F92BA7">
            <w:pPr>
              <w:spacing w:after="0"/>
              <w:rPr>
                <w:rFonts w:ascii="Times New Roman" w:hAnsi="Times New Roman" w:cs="Times New Roman"/>
                <w:sz w:val="18"/>
                <w:szCs w:val="18"/>
              </w:rPr>
            </w:pPr>
          </w:p>
        </w:tc>
        <w:tc>
          <w:tcPr>
            <w:tcW w:w="10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FE9C0" w14:textId="77777777" w:rsidR="006D0347" w:rsidRPr="009402E3" w:rsidRDefault="006D0347" w:rsidP="00F92BA7">
            <w:pPr>
              <w:spacing w:after="0"/>
              <w:rPr>
                <w:rFonts w:ascii="Times New Roman" w:hAnsi="Times New Roman" w:cs="Times New Roman"/>
                <w:sz w:val="18"/>
                <w:szCs w:val="18"/>
              </w:rPr>
            </w:pPr>
          </w:p>
        </w:tc>
        <w:tc>
          <w:tcPr>
            <w:tcW w:w="119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72976" w14:textId="77777777" w:rsidR="006D0347" w:rsidRPr="009402E3" w:rsidRDefault="006D0347" w:rsidP="00F92BA7">
            <w:pPr>
              <w:spacing w:after="0"/>
              <w:rPr>
                <w:rFonts w:ascii="Times New Roman" w:hAnsi="Times New Roman" w:cs="Times New Roman"/>
                <w:sz w:val="18"/>
                <w:szCs w:val="18"/>
              </w:rPr>
            </w:pPr>
          </w:p>
        </w:tc>
      </w:tr>
      <w:tr w:rsidR="006D0347" w:rsidRPr="009402E3" w14:paraId="66A18108" w14:textId="77777777" w:rsidTr="00D53D7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4260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3212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CB838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Dr. Fogarasi József</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27C6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B86DD" w14:textId="6B0E9B34" w:rsidR="006D0347" w:rsidRPr="009402E3" w:rsidRDefault="009402E3"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6D0347" w:rsidRPr="009402E3">
              <w:rPr>
                <w:rFonts w:ascii="Times New Roman" w:hAnsi="Times New Roman" w:cs="Times New Roman"/>
                <w:sz w:val="18"/>
                <w:szCs w:val="18"/>
              </w:rPr>
              <w:t>docens</w:t>
            </w:r>
          </w:p>
        </w:tc>
      </w:tr>
      <w:tr w:rsidR="006D0347" w:rsidRPr="009402E3" w14:paraId="2EA73212" w14:textId="77777777" w:rsidTr="00D53D72">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00B5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1EE796"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w:t>
            </w:r>
          </w:p>
        </w:tc>
      </w:tr>
      <w:tr w:rsidR="006D0347" w:rsidRPr="009402E3" w14:paraId="50376C5F" w14:textId="77777777" w:rsidTr="00D53D7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8A871" w14:textId="77777777" w:rsidR="006D0347" w:rsidRPr="009402E3" w:rsidRDefault="006D0347" w:rsidP="00F92BA7">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A2D0F8" w14:textId="77B6FA50" w:rsidR="006D0347" w:rsidRPr="009402E3" w:rsidRDefault="006D0347" w:rsidP="00F92BA7">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 xml:space="preserve">A kurzust elvégző hallgatók lássák át a mikro- és </w:t>
            </w:r>
            <w:proofErr w:type="spellStart"/>
            <w:r w:rsidRPr="009402E3">
              <w:rPr>
                <w:rFonts w:ascii="Times New Roman" w:hAnsi="Times New Roman" w:cs="Times New Roman"/>
                <w:sz w:val="18"/>
                <w:szCs w:val="18"/>
              </w:rPr>
              <w:t>makroökonómiai</w:t>
            </w:r>
            <w:proofErr w:type="spellEnd"/>
            <w:r w:rsidRPr="009402E3">
              <w:rPr>
                <w:rFonts w:ascii="Times New Roman" w:hAnsi="Times New Roman" w:cs="Times New Roman"/>
                <w:sz w:val="18"/>
                <w:szCs w:val="18"/>
              </w:rPr>
              <w:t xml:space="preserve">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w:t>
            </w:r>
            <w:r w:rsidR="009571A4" w:rsidRPr="009402E3">
              <w:rPr>
                <w:rFonts w:ascii="Times New Roman" w:hAnsi="Times New Roman" w:cs="Times New Roman"/>
                <w:sz w:val="18"/>
                <w:szCs w:val="18"/>
              </w:rPr>
              <w:t>nysége mögött meghúzódó okokat.</w:t>
            </w:r>
          </w:p>
        </w:tc>
      </w:tr>
      <w:tr w:rsidR="006D0347" w:rsidRPr="009402E3" w14:paraId="2BDFEAF0" w14:textId="77777777" w:rsidTr="00D53D72">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54DC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5C04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6D6C4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projektoros teremben</w:t>
            </w:r>
          </w:p>
        </w:tc>
      </w:tr>
      <w:tr w:rsidR="006D0347" w:rsidRPr="009402E3" w14:paraId="34549AC1" w14:textId="77777777" w:rsidTr="00D53D7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4B86D" w14:textId="77777777" w:rsidR="006D0347" w:rsidRPr="009402E3" w:rsidRDefault="006D0347" w:rsidP="00F92BA7">
            <w:pPr>
              <w:spacing w:after="0"/>
              <w:rPr>
                <w:rFonts w:ascii="Times New Roman" w:hAnsi="Times New Roman" w:cs="Times New Roman"/>
                <w:sz w:val="18"/>
                <w:szCs w:val="18"/>
              </w:rPr>
            </w:pP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4132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3E913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csoportos munkavégzés </w:t>
            </w:r>
          </w:p>
        </w:tc>
      </w:tr>
      <w:tr w:rsidR="006D0347" w:rsidRPr="009402E3" w14:paraId="1077DA48" w14:textId="77777777" w:rsidTr="00D53D7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1C06C" w14:textId="77777777" w:rsidR="006D0347" w:rsidRPr="009402E3" w:rsidRDefault="006D0347" w:rsidP="00F92BA7">
            <w:pPr>
              <w:spacing w:after="0"/>
              <w:rPr>
                <w:rFonts w:ascii="Times New Roman" w:hAnsi="Times New Roman" w:cs="Times New Roman"/>
                <w:sz w:val="18"/>
                <w:szCs w:val="18"/>
              </w:rPr>
            </w:pP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FAEB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DDDD1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w:t>
            </w:r>
          </w:p>
        </w:tc>
      </w:tr>
      <w:tr w:rsidR="006D0347" w:rsidRPr="009402E3" w14:paraId="7D83E4BB" w14:textId="77777777" w:rsidTr="00D53D7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DB999" w14:textId="77777777" w:rsidR="006D0347" w:rsidRPr="009402E3" w:rsidRDefault="006D0347" w:rsidP="00F92BA7">
            <w:pPr>
              <w:spacing w:after="0"/>
              <w:rPr>
                <w:rFonts w:ascii="Times New Roman" w:hAnsi="Times New Roman" w:cs="Times New Roman"/>
                <w:sz w:val="18"/>
                <w:szCs w:val="18"/>
              </w:rPr>
            </w:pP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5FA5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21108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irányított egyéni felkészülés</w:t>
            </w:r>
          </w:p>
        </w:tc>
      </w:tr>
      <w:tr w:rsidR="006D0347" w:rsidRPr="009402E3" w14:paraId="7456CCBF" w14:textId="77777777" w:rsidTr="00D53D72">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ACF7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62714D4"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6D0347" w:rsidRPr="009402E3" w14:paraId="41B404A1" w14:textId="77777777" w:rsidTr="00D53D7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9C362" w14:textId="77777777" w:rsidR="006D0347" w:rsidRPr="009402E3" w:rsidRDefault="006D0347" w:rsidP="00F92BA7">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C9542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a Közgazdaságtani alapfogalmakat.</w:t>
            </w:r>
          </w:p>
          <w:p w14:paraId="6EAE35E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a Közgazdaságtani alapvető, átfogó tényeit, irányait és határait</w:t>
            </w:r>
          </w:p>
          <w:p w14:paraId="2C57DC8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a terület legfontosabb összefüggéseit, elméleteit és az ezeket felépítő terminológiát.</w:t>
            </w:r>
          </w:p>
        </w:tc>
      </w:tr>
      <w:tr w:rsidR="006D0347" w:rsidRPr="009402E3" w14:paraId="368F7A27" w14:textId="77777777" w:rsidTr="00D53D7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2694F" w14:textId="77777777" w:rsidR="006D0347" w:rsidRPr="009402E3" w:rsidRDefault="006D0347" w:rsidP="00F92BA7">
            <w:pPr>
              <w:spacing w:after="0"/>
              <w:rPr>
                <w:rFonts w:ascii="Times New Roman" w:hAnsi="Times New Roman" w:cs="Times New Roman"/>
                <w:sz w:val="18"/>
                <w:szCs w:val="18"/>
              </w:rPr>
            </w:pPr>
          </w:p>
        </w:tc>
        <w:tc>
          <w:tcPr>
            <w:tcW w:w="5869" w:type="dxa"/>
            <w:gridSpan w:val="12"/>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6D2EC6DA"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6D0347" w:rsidRPr="009402E3" w14:paraId="4B2319D2" w14:textId="77777777" w:rsidTr="00D53D7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E05CE" w14:textId="77777777" w:rsidR="006D0347" w:rsidRPr="009402E3" w:rsidRDefault="006D0347" w:rsidP="00F92BA7">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18F4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Képes a Közgazdaságtan ismeretrendszerét alkotó elképzelések alapfokú analízisére, az összefüggések szintetikus megfogalmazására és adekvát értékelő tevékenységére.</w:t>
            </w:r>
          </w:p>
        </w:tc>
      </w:tr>
      <w:tr w:rsidR="006D0347" w:rsidRPr="009402E3" w14:paraId="3C3134D3" w14:textId="77777777" w:rsidTr="00D53D7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26482" w14:textId="77777777" w:rsidR="006D0347" w:rsidRPr="009402E3" w:rsidRDefault="006D0347" w:rsidP="00F92BA7">
            <w:pPr>
              <w:spacing w:after="0"/>
              <w:rPr>
                <w:rFonts w:ascii="Times New Roman" w:hAnsi="Times New Roman" w:cs="Times New Roman"/>
                <w:sz w:val="18"/>
                <w:szCs w:val="18"/>
              </w:rPr>
            </w:pP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CF69EA7"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6D0347" w:rsidRPr="009402E3" w14:paraId="3CE6A1C0" w14:textId="77777777" w:rsidTr="00D53D7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4596B" w14:textId="77777777" w:rsidR="006D0347" w:rsidRPr="009402E3" w:rsidRDefault="006D0347" w:rsidP="00F92BA7">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744B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2D053C4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közgazdaságtan területén</w:t>
            </w:r>
          </w:p>
        </w:tc>
      </w:tr>
      <w:tr w:rsidR="006D0347" w:rsidRPr="009402E3" w14:paraId="5F49AA4A" w14:textId="77777777" w:rsidTr="00D53D7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8056F" w14:textId="77777777" w:rsidR="006D0347" w:rsidRPr="009402E3" w:rsidRDefault="006D0347" w:rsidP="00F92BA7">
            <w:pPr>
              <w:spacing w:after="0"/>
              <w:rPr>
                <w:rFonts w:ascii="Times New Roman" w:hAnsi="Times New Roman" w:cs="Times New Roman"/>
                <w:sz w:val="18"/>
                <w:szCs w:val="18"/>
              </w:rPr>
            </w:pP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55667D"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6D0347" w:rsidRPr="009402E3" w14:paraId="03306AA3" w14:textId="77777777" w:rsidTr="00D53D7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6D3C4" w14:textId="77777777" w:rsidR="006D0347" w:rsidRPr="009402E3" w:rsidRDefault="006D0347" w:rsidP="00F92BA7">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6DBD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7DECDEE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6D0347" w:rsidRPr="009402E3" w14:paraId="42635165" w14:textId="77777777" w:rsidTr="00D53D7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7A88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8967E3" w14:textId="77777777" w:rsidR="006D0347" w:rsidRPr="009402E3" w:rsidRDefault="006D0347" w:rsidP="00F92BA7">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 xml:space="preserve">A közgazdaságtan, mint tudomány. Bevezetés a közgazdasági gondolkodásmódba. Makro-és </w:t>
            </w:r>
            <w:proofErr w:type="spellStart"/>
            <w:r w:rsidRPr="009402E3">
              <w:rPr>
                <w:rFonts w:ascii="Times New Roman" w:hAnsi="Times New Roman" w:cs="Times New Roman"/>
                <w:sz w:val="18"/>
                <w:szCs w:val="18"/>
              </w:rPr>
              <w:t>mikroökonómia</w:t>
            </w:r>
            <w:proofErr w:type="spellEnd"/>
            <w:r w:rsidRPr="009402E3">
              <w:rPr>
                <w:rFonts w:ascii="Times New Roman" w:hAnsi="Times New Roman" w:cs="Times New Roman"/>
                <w:sz w:val="18"/>
                <w:szCs w:val="18"/>
              </w:rPr>
              <w:t xml:space="preserve">.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w:t>
            </w:r>
            <w:proofErr w:type="spellStart"/>
            <w:r w:rsidRPr="009402E3">
              <w:rPr>
                <w:rFonts w:ascii="Times New Roman" w:hAnsi="Times New Roman" w:cs="Times New Roman"/>
                <w:sz w:val="18"/>
                <w:szCs w:val="18"/>
              </w:rPr>
              <w:t>Externális</w:t>
            </w:r>
            <w:proofErr w:type="spellEnd"/>
            <w:r w:rsidRPr="009402E3">
              <w:rPr>
                <w:rFonts w:ascii="Times New Roman" w:hAnsi="Times New Roman" w:cs="Times New Roman"/>
                <w:sz w:val="18"/>
                <w:szCs w:val="18"/>
              </w:rPr>
              <w:t xml:space="preserve"> hatások a gazdaságban. A nemzetgazdasági teljesítmény fogalma, legfontosabb statisztikai mérőszámai. A gazdasági növekedés alapfogalmai, feltételei, mérése. A pénz fogalma és </w:t>
            </w:r>
            <w:r w:rsidRPr="009402E3">
              <w:rPr>
                <w:rFonts w:ascii="Times New Roman" w:hAnsi="Times New Roman" w:cs="Times New Roman"/>
                <w:sz w:val="18"/>
                <w:szCs w:val="18"/>
              </w:rPr>
              <w:lastRenderedPageBreak/>
              <w:t>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a világgazdaságban.</w:t>
            </w:r>
          </w:p>
        </w:tc>
      </w:tr>
      <w:tr w:rsidR="006D0347" w:rsidRPr="009402E3" w14:paraId="2ADE7019" w14:textId="77777777" w:rsidTr="00D53D7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6790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E5D4E" w14:textId="77777777" w:rsidR="006D0347" w:rsidRPr="009402E3" w:rsidRDefault="006D0347" w:rsidP="00F92BA7">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Elméleti anyag feldolgozása irányítással 17%</w:t>
            </w:r>
            <w:r w:rsidRPr="009402E3">
              <w:rPr>
                <w:rFonts w:ascii="Times New Roman" w:hAnsi="Times New Roman" w:cs="Times New Roman"/>
                <w:sz w:val="18"/>
                <w:szCs w:val="18"/>
              </w:rPr>
              <w:br/>
              <w:t>Elméleti anyag önálló feldolgozása 17%</w:t>
            </w:r>
            <w:r w:rsidRPr="009402E3">
              <w:rPr>
                <w:rFonts w:ascii="Times New Roman" w:hAnsi="Times New Roman" w:cs="Times New Roman"/>
                <w:sz w:val="18"/>
                <w:szCs w:val="18"/>
              </w:rPr>
              <w:br/>
              <w:t>Feladatmegoldás irányítással 17%</w:t>
            </w:r>
            <w:r w:rsidRPr="009402E3">
              <w:rPr>
                <w:rFonts w:ascii="Times New Roman" w:hAnsi="Times New Roman" w:cs="Times New Roman"/>
                <w:sz w:val="18"/>
                <w:szCs w:val="18"/>
              </w:rPr>
              <w:br/>
              <w:t>Feladatok önálló feldolgozása 49%</w:t>
            </w:r>
          </w:p>
        </w:tc>
      </w:tr>
      <w:tr w:rsidR="006D0347" w:rsidRPr="009402E3" w14:paraId="6F3475E8" w14:textId="77777777" w:rsidTr="00D53D7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F452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8D9DDF"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Samuelson</w:t>
            </w:r>
            <w:proofErr w:type="spellEnd"/>
            <w:r w:rsidRPr="009402E3">
              <w:rPr>
                <w:rFonts w:ascii="Times New Roman" w:hAnsi="Times New Roman" w:cs="Times New Roman"/>
                <w:sz w:val="18"/>
                <w:szCs w:val="18"/>
              </w:rPr>
              <w:t xml:space="preserve">, Paul Anthony – </w:t>
            </w:r>
            <w:proofErr w:type="spellStart"/>
            <w:r w:rsidRPr="009402E3">
              <w:rPr>
                <w:rFonts w:ascii="Times New Roman" w:hAnsi="Times New Roman" w:cs="Times New Roman"/>
                <w:sz w:val="18"/>
                <w:szCs w:val="18"/>
              </w:rPr>
              <w:t>Nordhaus</w:t>
            </w:r>
            <w:proofErr w:type="spellEnd"/>
            <w:r w:rsidRPr="009402E3">
              <w:rPr>
                <w:rFonts w:ascii="Times New Roman" w:hAnsi="Times New Roman" w:cs="Times New Roman"/>
                <w:sz w:val="18"/>
                <w:szCs w:val="18"/>
              </w:rPr>
              <w:t>, William D. (2012): Közgazdaságtan. Budapest, Akad K.  XXVIII, 672 p. ISBN 978-963-05-9160-7- kijelölt fejezetek (</w:t>
            </w:r>
            <w:proofErr w:type="spellStart"/>
            <w:r w:rsidRPr="009402E3">
              <w:rPr>
                <w:rFonts w:ascii="Times New Roman" w:hAnsi="Times New Roman" w:cs="Times New Roman"/>
                <w:sz w:val="18"/>
                <w:szCs w:val="18"/>
              </w:rPr>
              <w:t>Tk</w:t>
            </w:r>
            <w:proofErr w:type="spellEnd"/>
            <w:r w:rsidRPr="009402E3">
              <w:rPr>
                <w:rFonts w:ascii="Times New Roman" w:hAnsi="Times New Roman" w:cs="Times New Roman"/>
                <w:sz w:val="18"/>
                <w:szCs w:val="18"/>
              </w:rPr>
              <w:t>)</w:t>
            </w:r>
          </w:p>
          <w:p w14:paraId="6EEE5BA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Az előadásokon elhangzott információk és a gyakorlaton elhangzott ismeretek</w:t>
            </w:r>
          </w:p>
          <w:p w14:paraId="493E5E1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Az előadó és a gyakorlatvezető által kijelölt cikkek és feladatok.</w:t>
            </w:r>
          </w:p>
          <w:p w14:paraId="78ABBB11" w14:textId="623C40E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w:t>
            </w:r>
            <w:r w:rsidR="00D53AA8" w:rsidRPr="009402E3">
              <w:rPr>
                <w:rFonts w:ascii="Times New Roman" w:hAnsi="Times New Roman" w:cs="Times New Roman"/>
                <w:sz w:val="18"/>
                <w:szCs w:val="18"/>
              </w:rPr>
              <w:t>MOODLE</w:t>
            </w:r>
            <w:r w:rsidRPr="009402E3">
              <w:rPr>
                <w:rFonts w:ascii="Times New Roman" w:hAnsi="Times New Roman" w:cs="Times New Roman"/>
                <w:sz w:val="18"/>
                <w:szCs w:val="18"/>
              </w:rPr>
              <w:t xml:space="preserve"> rendszerben megjelenő segédanyagok.</w:t>
            </w:r>
          </w:p>
        </w:tc>
      </w:tr>
      <w:tr w:rsidR="006D0347" w:rsidRPr="009402E3" w14:paraId="101976A1" w14:textId="77777777" w:rsidTr="00D53D7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C338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7096D4"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Mankiw</w:t>
            </w:r>
            <w:proofErr w:type="spellEnd"/>
            <w:r w:rsidRPr="009402E3">
              <w:rPr>
                <w:rFonts w:ascii="Times New Roman" w:hAnsi="Times New Roman" w:cs="Times New Roman"/>
                <w:sz w:val="18"/>
                <w:szCs w:val="18"/>
              </w:rPr>
              <w:t xml:space="preserve">, N. </w:t>
            </w:r>
            <w:proofErr w:type="spellStart"/>
            <w:r w:rsidRPr="009402E3">
              <w:rPr>
                <w:rFonts w:ascii="Times New Roman" w:hAnsi="Times New Roman" w:cs="Times New Roman"/>
                <w:sz w:val="18"/>
                <w:szCs w:val="18"/>
              </w:rPr>
              <w:t>Gregory</w:t>
            </w:r>
            <w:proofErr w:type="spellEnd"/>
            <w:r w:rsidRPr="009402E3">
              <w:rPr>
                <w:rFonts w:ascii="Times New Roman" w:hAnsi="Times New Roman" w:cs="Times New Roman"/>
                <w:sz w:val="18"/>
                <w:szCs w:val="18"/>
              </w:rPr>
              <w:t xml:space="preserve"> (2011): A közgazdaságtan alapjai. Budapest, Osiris XXXII, 640 p. ISBN 978-963-276-208-1</w:t>
            </w:r>
          </w:p>
          <w:p w14:paraId="2B57415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Meyer, </w:t>
            </w:r>
            <w:proofErr w:type="spellStart"/>
            <w:r w:rsidRPr="009402E3">
              <w:rPr>
                <w:rFonts w:ascii="Times New Roman" w:hAnsi="Times New Roman" w:cs="Times New Roman"/>
                <w:sz w:val="18"/>
                <w:szCs w:val="18"/>
              </w:rPr>
              <w:t>Dietmar</w:t>
            </w:r>
            <w:proofErr w:type="spellEnd"/>
            <w:r w:rsidRPr="009402E3">
              <w:rPr>
                <w:rFonts w:ascii="Times New Roman" w:hAnsi="Times New Roman" w:cs="Times New Roman"/>
                <w:sz w:val="18"/>
                <w:szCs w:val="18"/>
              </w:rPr>
              <w:t xml:space="preserve"> – Solt Katalin (2006): </w:t>
            </w:r>
            <w:proofErr w:type="spellStart"/>
            <w:r w:rsidRPr="009402E3">
              <w:rPr>
                <w:rFonts w:ascii="Times New Roman" w:hAnsi="Times New Roman" w:cs="Times New Roman"/>
                <w:sz w:val="18"/>
                <w:szCs w:val="18"/>
              </w:rPr>
              <w:t>Makroökonómia</w:t>
            </w:r>
            <w:proofErr w:type="spellEnd"/>
            <w:r w:rsidRPr="009402E3">
              <w:rPr>
                <w:rFonts w:ascii="Times New Roman" w:hAnsi="Times New Roman" w:cs="Times New Roman"/>
                <w:sz w:val="18"/>
                <w:szCs w:val="18"/>
              </w:rPr>
              <w:t>: [alapismeretek, új irányzatok, matematikai függelék]. Budapest, Aula 509 p. ISBN 963-9585-17-3</w:t>
            </w:r>
          </w:p>
          <w:p w14:paraId="4D72B04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Solt Katalin (2007): </w:t>
            </w:r>
            <w:proofErr w:type="spellStart"/>
            <w:r w:rsidRPr="009402E3">
              <w:rPr>
                <w:rFonts w:ascii="Times New Roman" w:hAnsi="Times New Roman" w:cs="Times New Roman"/>
                <w:sz w:val="18"/>
                <w:szCs w:val="18"/>
              </w:rPr>
              <w:t>Mikroökonómia</w:t>
            </w:r>
            <w:proofErr w:type="spellEnd"/>
            <w:r w:rsidRPr="009402E3">
              <w:rPr>
                <w:rFonts w:ascii="Times New Roman" w:hAnsi="Times New Roman" w:cs="Times New Roman"/>
                <w:sz w:val="18"/>
                <w:szCs w:val="18"/>
              </w:rPr>
              <w:t xml:space="preserve">. 5. </w:t>
            </w:r>
            <w:proofErr w:type="spellStart"/>
            <w:r w:rsidRPr="009402E3">
              <w:rPr>
                <w:rFonts w:ascii="Times New Roman" w:hAnsi="Times New Roman" w:cs="Times New Roman"/>
                <w:sz w:val="18"/>
                <w:szCs w:val="18"/>
              </w:rPr>
              <w:t>átdolg</w:t>
            </w:r>
            <w:proofErr w:type="spellEnd"/>
            <w:r w:rsidRPr="009402E3">
              <w:rPr>
                <w:rFonts w:ascii="Times New Roman" w:hAnsi="Times New Roman" w:cs="Times New Roman"/>
                <w:sz w:val="18"/>
                <w:szCs w:val="18"/>
              </w:rPr>
              <w:t xml:space="preserve">. kiad. Tatabánya, </w:t>
            </w:r>
            <w:proofErr w:type="spellStart"/>
            <w:r w:rsidRPr="009402E3">
              <w:rPr>
                <w:rFonts w:ascii="Times New Roman" w:hAnsi="Times New Roman" w:cs="Times New Roman"/>
                <w:sz w:val="18"/>
                <w:szCs w:val="18"/>
              </w:rPr>
              <w:t>TRI-Mester</w:t>
            </w:r>
            <w:proofErr w:type="spellEnd"/>
            <w:r w:rsidRPr="009402E3">
              <w:rPr>
                <w:rFonts w:ascii="Times New Roman" w:hAnsi="Times New Roman" w:cs="Times New Roman"/>
                <w:sz w:val="18"/>
                <w:szCs w:val="18"/>
              </w:rPr>
              <w:t xml:space="preserve"> Bt. 260 p. ISBN 978-963-9561-16-8</w:t>
            </w:r>
          </w:p>
          <w:p w14:paraId="43E05493"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Williamson</w:t>
            </w:r>
            <w:proofErr w:type="spellEnd"/>
            <w:r w:rsidRPr="009402E3">
              <w:rPr>
                <w:rFonts w:ascii="Times New Roman" w:hAnsi="Times New Roman" w:cs="Times New Roman"/>
                <w:sz w:val="18"/>
                <w:szCs w:val="18"/>
              </w:rPr>
              <w:t xml:space="preserve">, Stephen D. (2009): </w:t>
            </w:r>
            <w:proofErr w:type="spellStart"/>
            <w:r w:rsidRPr="009402E3">
              <w:rPr>
                <w:rFonts w:ascii="Times New Roman" w:hAnsi="Times New Roman" w:cs="Times New Roman"/>
                <w:sz w:val="18"/>
                <w:szCs w:val="18"/>
              </w:rPr>
              <w:t>Makroökonómia</w:t>
            </w:r>
            <w:proofErr w:type="spellEnd"/>
            <w:r w:rsidRPr="009402E3">
              <w:rPr>
                <w:rFonts w:ascii="Times New Roman" w:hAnsi="Times New Roman" w:cs="Times New Roman"/>
                <w:sz w:val="18"/>
                <w:szCs w:val="18"/>
              </w:rPr>
              <w:t xml:space="preserve">. Budapest, Osiris XXX, 677 p. ISBN 978-963-276-015-5 </w:t>
            </w:r>
          </w:p>
        </w:tc>
      </w:tr>
      <w:tr w:rsidR="006D0347" w:rsidRPr="009402E3" w14:paraId="550754DA" w14:textId="77777777" w:rsidTr="00D53D7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8AF3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95C72F" w14:textId="77777777" w:rsidR="006D0347" w:rsidRPr="009402E3" w:rsidRDefault="006D0347" w:rsidP="00F92BA7">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A diákok óráról órára kaphatnak házi feladatot (pl. sajtócikkek bemutatása, fogalommagyarázat stb.), melyek teljesítése opcionális, de plusz pontok szerezhetők vele (</w:t>
            </w:r>
            <w:proofErr w:type="spellStart"/>
            <w:r w:rsidRPr="009402E3">
              <w:rPr>
                <w:rFonts w:ascii="Times New Roman" w:hAnsi="Times New Roman" w:cs="Times New Roman"/>
                <w:sz w:val="18"/>
                <w:szCs w:val="18"/>
              </w:rPr>
              <w:t>max</w:t>
            </w:r>
            <w:proofErr w:type="spellEnd"/>
            <w:r w:rsidRPr="009402E3">
              <w:rPr>
                <w:rFonts w:ascii="Times New Roman" w:hAnsi="Times New Roman" w:cs="Times New Roman"/>
                <w:sz w:val="18"/>
                <w:szCs w:val="18"/>
              </w:rPr>
              <w:t>. 10%)</w:t>
            </w:r>
          </w:p>
        </w:tc>
      </w:tr>
      <w:tr w:rsidR="006D0347" w:rsidRPr="009402E3" w14:paraId="157853A8" w14:textId="77777777" w:rsidTr="00D53D7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4F15E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8D9B3" w14:textId="663E2103"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Nappali tagozaton min. 2 zárthel</w:t>
            </w:r>
            <w:r w:rsidR="00D53AA8" w:rsidRPr="009402E3">
              <w:rPr>
                <w:rFonts w:ascii="Times New Roman" w:hAnsi="Times New Roman" w:cs="Times New Roman"/>
                <w:sz w:val="18"/>
                <w:szCs w:val="18"/>
              </w:rPr>
              <w:t>yi dolgozat (teszt, feladatlap)</w:t>
            </w:r>
            <w:r w:rsidRPr="009402E3">
              <w:rPr>
                <w:rFonts w:ascii="Times New Roman" w:hAnsi="Times New Roman" w:cs="Times New Roman"/>
                <w:sz w:val="18"/>
                <w:szCs w:val="18"/>
              </w:rPr>
              <w:t>, levelező tagozaton: min.</w:t>
            </w:r>
            <w:proofErr w:type="gramStart"/>
            <w:r w:rsidRPr="009402E3">
              <w:rPr>
                <w:rFonts w:ascii="Times New Roman" w:hAnsi="Times New Roman" w:cs="Times New Roman"/>
                <w:sz w:val="18"/>
                <w:szCs w:val="18"/>
              </w:rPr>
              <w:t>1  zárthelyi</w:t>
            </w:r>
            <w:proofErr w:type="gramEnd"/>
            <w:r w:rsidRPr="009402E3">
              <w:rPr>
                <w:rFonts w:ascii="Times New Roman" w:hAnsi="Times New Roman" w:cs="Times New Roman"/>
                <w:sz w:val="18"/>
                <w:szCs w:val="18"/>
              </w:rPr>
              <w:t xml:space="preserve"> dolgozat (teszt, feladatlap) megírása a félév időbeosztásától függően a féléves tantárgyprogramban előre  megadott időpontokban.  A zh tartalma: elméleti kérdések teszt és kifejtő formában, számítási és geometriai feladatok.</w:t>
            </w:r>
          </w:p>
          <w:p w14:paraId="6C946F22" w14:textId="77777777" w:rsidR="006D0347" w:rsidRPr="009402E3" w:rsidRDefault="006D0347" w:rsidP="00F92BA7">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Pótlási/javítási lehetőséggel az utolsó szorgalmi héten</w:t>
            </w:r>
          </w:p>
        </w:tc>
      </w:tr>
    </w:tbl>
    <w:p w14:paraId="442E0183" w14:textId="77777777" w:rsidR="008507D2" w:rsidRPr="009402E3" w:rsidRDefault="008507D2" w:rsidP="00071962">
      <w:pPr>
        <w:rPr>
          <w:rFonts w:ascii="Times New Roman" w:hAnsi="Times New Roman" w:cs="Times New Roman"/>
          <w:highlight w:val="yellow"/>
        </w:rPr>
      </w:pPr>
    </w:p>
    <w:p w14:paraId="33FCE23F" w14:textId="77777777" w:rsidR="008507D2" w:rsidRPr="009402E3" w:rsidRDefault="008507D2" w:rsidP="00071962">
      <w:pPr>
        <w:rPr>
          <w:rFonts w:ascii="Times New Roman" w:hAnsi="Times New Roman" w:cs="Times New Roman"/>
        </w:rPr>
      </w:pPr>
      <w:bookmarkStart w:id="8" w:name="_Toc394059782"/>
      <w:bookmarkStart w:id="9" w:name="_Toc394059786"/>
      <w:bookmarkEnd w:id="7"/>
    </w:p>
    <w:p w14:paraId="078054B2" w14:textId="77777777" w:rsidR="008507D2" w:rsidRPr="009402E3" w:rsidRDefault="008507D2" w:rsidP="00071962">
      <w:pPr>
        <w:rPr>
          <w:rFonts w:ascii="Times New Roman" w:hAnsi="Times New Roman" w:cs="Times New Roman"/>
        </w:rPr>
      </w:pPr>
      <w:r w:rsidRPr="009402E3">
        <w:rPr>
          <w:rFonts w:ascii="Times New Roman" w:hAnsi="Times New Roman" w:cs="Times New Roman"/>
        </w:rPr>
        <w:br w:type="page"/>
      </w:r>
    </w:p>
    <w:p w14:paraId="7293D11F" w14:textId="66A8FE1B" w:rsidR="00071962" w:rsidRPr="009402E3" w:rsidRDefault="00071962" w:rsidP="00071962">
      <w:pPr>
        <w:pStyle w:val="Cmsor3"/>
        <w:rPr>
          <w:rFonts w:ascii="Times New Roman" w:hAnsi="Times New Roman" w:cs="Times New Roman"/>
        </w:rPr>
      </w:pPr>
      <w:bookmarkStart w:id="10" w:name="_Toc46402392"/>
      <w:r w:rsidRPr="009402E3">
        <w:rPr>
          <w:rFonts w:ascii="Times New Roman" w:hAnsi="Times New Roman" w:cs="Times New Roman"/>
        </w:rPr>
        <w:lastRenderedPageBreak/>
        <w:t>Matematika I.</w:t>
      </w:r>
      <w:bookmarkEnd w:id="1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3"/>
        <w:gridCol w:w="838"/>
        <w:gridCol w:w="902"/>
        <w:gridCol w:w="295"/>
        <w:gridCol w:w="1010"/>
        <w:gridCol w:w="243"/>
        <w:gridCol w:w="724"/>
        <w:gridCol w:w="237"/>
        <w:gridCol w:w="543"/>
        <w:gridCol w:w="640"/>
        <w:gridCol w:w="935"/>
        <w:gridCol w:w="534"/>
        <w:gridCol w:w="523"/>
        <w:gridCol w:w="517"/>
      </w:tblGrid>
      <w:tr w:rsidR="008507D2" w:rsidRPr="009402E3" w14:paraId="627D5D5B" w14:textId="77777777" w:rsidTr="00D53AA8">
        <w:tc>
          <w:tcPr>
            <w:tcW w:w="20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DE0EB" w14:textId="77777777" w:rsidR="008507D2" w:rsidRPr="009402E3" w:rsidRDefault="008507D2" w:rsidP="00F92BA7">
            <w:pPr>
              <w:spacing w:after="0"/>
              <w:rPr>
                <w:rFonts w:ascii="Times New Roman" w:hAnsi="Times New Roman" w:cs="Times New Roman"/>
                <w:sz w:val="18"/>
                <w:szCs w:val="18"/>
              </w:rPr>
            </w:pPr>
            <w:bookmarkStart w:id="11" w:name="_Toc394063205"/>
            <w:bookmarkStart w:id="12" w:name="_Toc394059787"/>
            <w:bookmarkEnd w:id="8"/>
            <w:bookmarkEnd w:id="9"/>
            <w:r w:rsidRPr="009402E3">
              <w:rPr>
                <w:rFonts w:ascii="Times New Roman" w:hAnsi="Times New Roman" w:cs="Times New Roman"/>
                <w:sz w:val="18"/>
                <w:szCs w:val="18"/>
              </w:rPr>
              <w:t>A tantárgy neve</w:t>
            </w: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A7050"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4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377D7"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Matematika I.</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95796"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1DF39" w14:textId="77777777" w:rsidR="008507D2"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8507D2" w:rsidRPr="009402E3" w14:paraId="2A36201E" w14:textId="77777777" w:rsidTr="00D53AA8">
        <w:tc>
          <w:tcPr>
            <w:tcW w:w="20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3491E" w14:textId="77777777" w:rsidR="008507D2" w:rsidRPr="009402E3" w:rsidRDefault="008507D2" w:rsidP="00F92BA7">
            <w:pPr>
              <w:spacing w:after="0"/>
              <w:rPr>
                <w:rFonts w:ascii="Times New Roman" w:hAnsi="Times New Roman" w:cs="Times New Roman"/>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8F4AB"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4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F05D5" w14:textId="77777777" w:rsidR="008507D2" w:rsidRPr="009402E3" w:rsidRDefault="008507D2"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Mathematics</w:t>
            </w:r>
            <w:proofErr w:type="spellEnd"/>
            <w:r w:rsidRPr="009402E3">
              <w:rPr>
                <w:rFonts w:ascii="Times New Roman" w:hAnsi="Times New Roman" w:cs="Times New Roman"/>
                <w:sz w:val="18"/>
                <w:szCs w:val="18"/>
              </w:rPr>
              <w:t xml:space="preserve"> I. </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FA1AE" w14:textId="77777777" w:rsidR="008507D2" w:rsidRPr="009402E3" w:rsidRDefault="008507D2" w:rsidP="00F92BA7">
            <w:pPr>
              <w:spacing w:after="0"/>
              <w:rPr>
                <w:rFonts w:ascii="Times New Roman" w:hAnsi="Times New Roman" w:cs="Times New Roman"/>
                <w:sz w:val="18"/>
                <w:szCs w:val="18"/>
              </w:rPr>
            </w:pP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A803C" w14:textId="068EE86C" w:rsidR="008507D2" w:rsidRPr="009402E3" w:rsidRDefault="007A6C98" w:rsidP="007A6C98">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D53AA8" w:rsidRPr="009402E3">
              <w:rPr>
                <w:rFonts w:ascii="Times New Roman" w:hAnsi="Times New Roman" w:cs="Times New Roman"/>
                <w:sz w:val="18"/>
                <w:szCs w:val="18"/>
              </w:rPr>
              <w:t>(</w:t>
            </w:r>
            <w:proofErr w:type="gramEnd"/>
            <w:r w:rsidR="00D53AA8" w:rsidRPr="009402E3">
              <w:rPr>
                <w:rFonts w:ascii="Times New Roman" w:hAnsi="Times New Roman" w:cs="Times New Roman"/>
                <w:sz w:val="18"/>
                <w:szCs w:val="18"/>
              </w:rPr>
              <w:t>L)-I</w:t>
            </w:r>
            <w:r w:rsidRPr="009402E3">
              <w:rPr>
                <w:rFonts w:ascii="Times New Roman" w:hAnsi="Times New Roman" w:cs="Times New Roman"/>
                <w:sz w:val="18"/>
                <w:szCs w:val="18"/>
              </w:rPr>
              <w:t>MA</w:t>
            </w:r>
            <w:r w:rsidR="00D53AA8" w:rsidRPr="009402E3">
              <w:rPr>
                <w:rFonts w:ascii="Times New Roman" w:hAnsi="Times New Roman" w:cs="Times New Roman"/>
                <w:sz w:val="18"/>
                <w:szCs w:val="18"/>
              </w:rPr>
              <w:t>-</w:t>
            </w:r>
            <w:r w:rsidRPr="009402E3">
              <w:rPr>
                <w:rFonts w:ascii="Times New Roman" w:hAnsi="Times New Roman" w:cs="Times New Roman"/>
                <w:sz w:val="18"/>
                <w:szCs w:val="18"/>
              </w:rPr>
              <w:t>151</w:t>
            </w:r>
          </w:p>
        </w:tc>
      </w:tr>
      <w:tr w:rsidR="008507D2" w:rsidRPr="009402E3" w14:paraId="78FF31DF" w14:textId="77777777" w:rsidTr="00D53AA8">
        <w:tc>
          <w:tcPr>
            <w:tcW w:w="931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AD9B7" w14:textId="6659F0E2" w:rsidR="008507D2" w:rsidRPr="009402E3" w:rsidRDefault="008507D2" w:rsidP="00F92BA7">
            <w:pPr>
              <w:spacing w:after="0"/>
              <w:rPr>
                <w:rFonts w:ascii="Times New Roman" w:hAnsi="Times New Roman" w:cs="Times New Roman"/>
                <w:sz w:val="18"/>
                <w:szCs w:val="18"/>
              </w:rPr>
            </w:pPr>
          </w:p>
        </w:tc>
      </w:tr>
      <w:tr w:rsidR="008507D2" w:rsidRPr="009402E3" w14:paraId="3DD4012E"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292388"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50B6C"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Informatikai Intézet</w:t>
            </w:r>
          </w:p>
        </w:tc>
      </w:tr>
      <w:tr w:rsidR="008507D2" w:rsidRPr="009402E3" w14:paraId="0EDF0050"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E1E7A"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033" w:type="dxa"/>
            <w:shd w:val="clear" w:color="auto" w:fill="FFFFFF"/>
            <w:tcMar>
              <w:top w:w="0" w:type="dxa"/>
              <w:left w:w="0" w:type="dxa"/>
              <w:bottom w:w="0" w:type="dxa"/>
              <w:right w:w="0" w:type="dxa"/>
            </w:tcMar>
            <w:vAlign w:val="center"/>
            <w:hideMark/>
          </w:tcPr>
          <w:p w14:paraId="2F23DCDA" w14:textId="77777777" w:rsidR="008507D2" w:rsidRPr="009402E3" w:rsidRDefault="008507D2" w:rsidP="00F92BA7">
            <w:pPr>
              <w:spacing w:after="0"/>
              <w:rPr>
                <w:rFonts w:ascii="Times New Roman" w:hAnsi="Times New Roman" w:cs="Times New Roman"/>
                <w:sz w:val="18"/>
                <w:szCs w:val="18"/>
              </w:rPr>
            </w:pPr>
          </w:p>
        </w:tc>
        <w:tc>
          <w:tcPr>
            <w:tcW w:w="247" w:type="dxa"/>
            <w:shd w:val="clear" w:color="auto" w:fill="FFFFFF"/>
            <w:tcMar>
              <w:top w:w="0" w:type="dxa"/>
              <w:left w:w="0" w:type="dxa"/>
              <w:bottom w:w="0" w:type="dxa"/>
              <w:right w:w="0" w:type="dxa"/>
            </w:tcMar>
            <w:vAlign w:val="center"/>
            <w:hideMark/>
          </w:tcPr>
          <w:p w14:paraId="0DDC6952" w14:textId="77777777" w:rsidR="008507D2" w:rsidRPr="009402E3" w:rsidRDefault="008507D2" w:rsidP="00F92BA7">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14:paraId="5BC12543" w14:textId="77777777" w:rsidR="008507D2" w:rsidRPr="009402E3" w:rsidRDefault="008507D2" w:rsidP="00F92BA7">
            <w:pPr>
              <w:spacing w:after="0"/>
              <w:rPr>
                <w:rFonts w:ascii="Times New Roman" w:hAnsi="Times New Roman" w:cs="Times New Roman"/>
                <w:sz w:val="18"/>
                <w:szCs w:val="18"/>
              </w:rPr>
            </w:pPr>
          </w:p>
        </w:tc>
        <w:tc>
          <w:tcPr>
            <w:tcW w:w="248" w:type="dxa"/>
            <w:shd w:val="clear" w:color="auto" w:fill="FFFFFF"/>
            <w:tcMar>
              <w:top w:w="0" w:type="dxa"/>
              <w:left w:w="0" w:type="dxa"/>
              <w:bottom w:w="0" w:type="dxa"/>
              <w:right w:w="0" w:type="dxa"/>
            </w:tcMar>
            <w:vAlign w:val="center"/>
            <w:hideMark/>
          </w:tcPr>
          <w:p w14:paraId="1BBF5734" w14:textId="77777777" w:rsidR="008507D2" w:rsidRPr="009402E3" w:rsidRDefault="008507D2" w:rsidP="00F92BA7">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168133E5" w14:textId="77777777" w:rsidR="008507D2" w:rsidRPr="009402E3" w:rsidRDefault="008507D2" w:rsidP="00F92BA7">
            <w:pPr>
              <w:spacing w:after="0"/>
              <w:rPr>
                <w:rFonts w:ascii="Times New Roman" w:hAnsi="Times New Roman" w:cs="Times New Roman"/>
                <w:sz w:val="18"/>
                <w:szCs w:val="18"/>
              </w:rPr>
            </w:pPr>
          </w:p>
        </w:tc>
        <w:tc>
          <w:tcPr>
            <w:tcW w:w="657" w:type="dxa"/>
            <w:shd w:val="clear" w:color="auto" w:fill="FFFFFF"/>
            <w:tcMar>
              <w:top w:w="0" w:type="dxa"/>
              <w:left w:w="0" w:type="dxa"/>
              <w:bottom w:w="0" w:type="dxa"/>
              <w:right w:w="0" w:type="dxa"/>
            </w:tcMar>
            <w:vAlign w:val="center"/>
            <w:hideMark/>
          </w:tcPr>
          <w:p w14:paraId="75B08F09" w14:textId="77777777" w:rsidR="008507D2" w:rsidRPr="009402E3" w:rsidRDefault="008507D2" w:rsidP="00F92BA7">
            <w:pPr>
              <w:spacing w:after="0"/>
              <w:rPr>
                <w:rFonts w:ascii="Times New Roman" w:hAnsi="Times New Roman" w:cs="Times New Roman"/>
                <w:sz w:val="18"/>
                <w:szCs w:val="18"/>
              </w:rPr>
            </w:pPr>
          </w:p>
        </w:tc>
        <w:tc>
          <w:tcPr>
            <w:tcW w:w="955" w:type="dxa"/>
            <w:shd w:val="clear" w:color="auto" w:fill="FFFFFF"/>
            <w:tcMar>
              <w:top w:w="0" w:type="dxa"/>
              <w:left w:w="0" w:type="dxa"/>
              <w:bottom w:w="0" w:type="dxa"/>
              <w:right w:w="0" w:type="dxa"/>
            </w:tcMar>
            <w:vAlign w:val="center"/>
            <w:hideMark/>
          </w:tcPr>
          <w:p w14:paraId="116C4AFA" w14:textId="77777777" w:rsidR="008507D2" w:rsidRPr="009402E3" w:rsidRDefault="008507D2" w:rsidP="00F92BA7">
            <w:pPr>
              <w:spacing w:after="0"/>
              <w:rPr>
                <w:rFonts w:ascii="Times New Roman" w:hAnsi="Times New Roman" w:cs="Times New Roman"/>
                <w:sz w:val="18"/>
                <w:szCs w:val="18"/>
              </w:rPr>
            </w:pPr>
          </w:p>
        </w:tc>
        <w:tc>
          <w:tcPr>
            <w:tcW w:w="549" w:type="dxa"/>
            <w:shd w:val="clear" w:color="auto" w:fill="FFFFFF"/>
            <w:tcMar>
              <w:top w:w="0" w:type="dxa"/>
              <w:left w:w="0" w:type="dxa"/>
              <w:bottom w:w="0" w:type="dxa"/>
              <w:right w:w="0" w:type="dxa"/>
            </w:tcMar>
            <w:vAlign w:val="center"/>
            <w:hideMark/>
          </w:tcPr>
          <w:p w14:paraId="0285124B" w14:textId="77777777" w:rsidR="008507D2" w:rsidRPr="009402E3" w:rsidRDefault="008507D2" w:rsidP="00F92BA7">
            <w:pPr>
              <w:spacing w:after="0"/>
              <w:rPr>
                <w:rFonts w:ascii="Times New Roman" w:hAnsi="Times New Roman" w:cs="Times New Roman"/>
                <w:sz w:val="18"/>
                <w:szCs w:val="18"/>
              </w:rPr>
            </w:pPr>
          </w:p>
        </w:tc>
        <w:tc>
          <w:tcPr>
            <w:tcW w:w="545" w:type="dxa"/>
            <w:shd w:val="clear" w:color="auto" w:fill="FFFFFF"/>
            <w:tcMar>
              <w:top w:w="0" w:type="dxa"/>
              <w:left w:w="0" w:type="dxa"/>
              <w:bottom w:w="0" w:type="dxa"/>
              <w:right w:w="0" w:type="dxa"/>
            </w:tcMar>
            <w:vAlign w:val="center"/>
            <w:hideMark/>
          </w:tcPr>
          <w:p w14:paraId="461B86EF" w14:textId="77777777" w:rsidR="008507D2" w:rsidRPr="009402E3" w:rsidRDefault="008507D2" w:rsidP="00F92BA7">
            <w:pPr>
              <w:spacing w:after="0"/>
              <w:rPr>
                <w:rFonts w:ascii="Times New Roman" w:hAnsi="Times New Roman" w:cs="Times New Roman"/>
                <w:sz w:val="18"/>
                <w:szCs w:val="18"/>
              </w:rPr>
            </w:pPr>
          </w:p>
        </w:tc>
        <w:tc>
          <w:tcPr>
            <w:tcW w:w="544" w:type="dxa"/>
            <w:shd w:val="clear" w:color="auto" w:fill="FFFFFF"/>
            <w:tcMar>
              <w:top w:w="0" w:type="dxa"/>
              <w:left w:w="0" w:type="dxa"/>
              <w:bottom w:w="0" w:type="dxa"/>
              <w:right w:w="0" w:type="dxa"/>
            </w:tcMar>
            <w:vAlign w:val="center"/>
            <w:hideMark/>
          </w:tcPr>
          <w:p w14:paraId="291467CE" w14:textId="77777777" w:rsidR="008507D2" w:rsidRPr="009402E3" w:rsidRDefault="008507D2" w:rsidP="00F92BA7">
            <w:pPr>
              <w:spacing w:after="0"/>
              <w:rPr>
                <w:rFonts w:ascii="Times New Roman" w:hAnsi="Times New Roman" w:cs="Times New Roman"/>
                <w:sz w:val="18"/>
                <w:szCs w:val="18"/>
              </w:rPr>
            </w:pPr>
          </w:p>
        </w:tc>
      </w:tr>
      <w:tr w:rsidR="008507D2" w:rsidRPr="009402E3" w14:paraId="6338CB3C" w14:textId="77777777" w:rsidTr="00D53AA8">
        <w:tc>
          <w:tcPr>
            <w:tcW w:w="20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BB290"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E0C4F"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0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B364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6DF3C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6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DAC53"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8507D2" w:rsidRPr="009402E3" w14:paraId="09C41DC2" w14:textId="77777777" w:rsidTr="00D53AA8">
        <w:tc>
          <w:tcPr>
            <w:tcW w:w="20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9A9E5" w14:textId="77777777" w:rsidR="008507D2" w:rsidRPr="009402E3" w:rsidRDefault="008507D2" w:rsidP="00F92BA7">
            <w:pPr>
              <w:spacing w:after="0"/>
              <w:rPr>
                <w:rFonts w:ascii="Times New Roman" w:hAnsi="Times New Roman" w:cs="Times New Roman"/>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77BA6"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F77C2"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2090B"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0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1D458" w14:textId="77777777" w:rsidR="008507D2" w:rsidRPr="009402E3" w:rsidRDefault="008507D2" w:rsidP="00F92BA7">
            <w:pPr>
              <w:spacing w:after="0"/>
              <w:rPr>
                <w:rFonts w:ascii="Times New Roman" w:hAnsi="Times New Roman" w:cs="Times New Roman"/>
                <w:sz w:val="18"/>
                <w:szCs w:val="18"/>
              </w:rPr>
            </w:pPr>
          </w:p>
        </w:tc>
        <w:tc>
          <w:tcPr>
            <w:tcW w:w="9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C1CA5" w14:textId="77777777" w:rsidR="008507D2" w:rsidRPr="009402E3" w:rsidRDefault="008507D2" w:rsidP="00F92BA7">
            <w:pPr>
              <w:spacing w:after="0"/>
              <w:rPr>
                <w:rFonts w:ascii="Times New Roman" w:hAnsi="Times New Roman" w:cs="Times New Roman"/>
                <w:sz w:val="18"/>
                <w:szCs w:val="18"/>
              </w:rPr>
            </w:pPr>
          </w:p>
        </w:tc>
        <w:tc>
          <w:tcPr>
            <w:tcW w:w="163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3B644" w14:textId="77777777" w:rsidR="008507D2" w:rsidRPr="009402E3" w:rsidRDefault="008507D2" w:rsidP="00F92BA7">
            <w:pPr>
              <w:spacing w:after="0"/>
              <w:rPr>
                <w:rFonts w:ascii="Times New Roman" w:hAnsi="Times New Roman" w:cs="Times New Roman"/>
                <w:sz w:val="18"/>
                <w:szCs w:val="18"/>
              </w:rPr>
            </w:pPr>
          </w:p>
        </w:tc>
      </w:tr>
      <w:tr w:rsidR="008507D2" w:rsidRPr="009402E3" w14:paraId="7D211FED" w14:textId="77777777" w:rsidTr="00D53AA8">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B640CA"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070C1" w14:textId="7A54EA2E" w:rsidR="008507D2"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2811E" w14:textId="77777777" w:rsidR="008507D2" w:rsidRPr="009402E3" w:rsidRDefault="008507D2" w:rsidP="00F92BA7">
            <w:pPr>
              <w:spacing w:after="0"/>
              <w:rPr>
                <w:rFonts w:ascii="Times New Roman" w:hAnsi="Times New Roman" w:cs="Times New Roman"/>
                <w:sz w:val="18"/>
                <w:szCs w:val="18"/>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0300B" w14:textId="54006CD4" w:rsidR="008507D2" w:rsidRPr="009402E3" w:rsidRDefault="00C0761C" w:rsidP="00F92BA7">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FEF2A" w14:textId="77777777" w:rsidR="008507D2" w:rsidRPr="009402E3" w:rsidRDefault="008507D2" w:rsidP="00F92BA7">
            <w:pPr>
              <w:spacing w:after="0"/>
              <w:rPr>
                <w:rFonts w:ascii="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6D79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920E1" w14:textId="77777777" w:rsidR="008507D2" w:rsidRPr="009402E3" w:rsidRDefault="008507D2" w:rsidP="00F92BA7">
            <w:pPr>
              <w:spacing w:after="0"/>
              <w:rPr>
                <w:rFonts w:ascii="Times New Roman" w:hAnsi="Times New Roman" w:cs="Times New Roman"/>
                <w:sz w:val="18"/>
                <w:szCs w:val="18"/>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F48F4"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0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8EA429"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V</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CABD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6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8FCA4"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8507D2" w:rsidRPr="009402E3" w14:paraId="27D051E4" w14:textId="77777777" w:rsidTr="00D53AA8">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2CD24"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4DCA3" w14:textId="26A8E411" w:rsidR="008507D2"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104C0"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001AF" w14:textId="712CFDA2" w:rsidR="008507D2" w:rsidRPr="009402E3" w:rsidRDefault="00C0761C" w:rsidP="00F92BA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D586F"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68D90"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1B53D"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2BC9B"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0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A38D0" w14:textId="77777777" w:rsidR="008507D2" w:rsidRPr="009402E3" w:rsidRDefault="008507D2" w:rsidP="00F92BA7">
            <w:pPr>
              <w:spacing w:after="0"/>
              <w:rPr>
                <w:rFonts w:ascii="Times New Roman" w:hAnsi="Times New Roman" w:cs="Times New Roman"/>
                <w:sz w:val="18"/>
                <w:szCs w:val="18"/>
              </w:rPr>
            </w:pPr>
          </w:p>
        </w:tc>
        <w:tc>
          <w:tcPr>
            <w:tcW w:w="9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B2475F" w14:textId="77777777" w:rsidR="008507D2" w:rsidRPr="009402E3" w:rsidRDefault="008507D2" w:rsidP="00F92BA7">
            <w:pPr>
              <w:spacing w:after="0"/>
              <w:rPr>
                <w:rFonts w:ascii="Times New Roman" w:hAnsi="Times New Roman" w:cs="Times New Roman"/>
                <w:sz w:val="18"/>
                <w:szCs w:val="18"/>
              </w:rPr>
            </w:pPr>
          </w:p>
        </w:tc>
        <w:tc>
          <w:tcPr>
            <w:tcW w:w="163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8F01C" w14:textId="77777777" w:rsidR="008507D2" w:rsidRPr="009402E3" w:rsidRDefault="008507D2" w:rsidP="00F92BA7">
            <w:pPr>
              <w:spacing w:after="0"/>
              <w:rPr>
                <w:rFonts w:ascii="Times New Roman" w:hAnsi="Times New Roman" w:cs="Times New Roman"/>
                <w:sz w:val="18"/>
                <w:szCs w:val="18"/>
              </w:rPr>
            </w:pPr>
          </w:p>
        </w:tc>
      </w:tr>
      <w:tr w:rsidR="008507D2" w:rsidRPr="009402E3" w14:paraId="726ACED7"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26B12"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28A2C"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BA4E9" w14:textId="210AFB7C" w:rsidR="008507D2" w:rsidRPr="009402E3" w:rsidRDefault="00DA1FA5"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Dr. Joós Antal </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239EA"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4937C" w14:textId="162FF58E" w:rsidR="008507D2" w:rsidRPr="009402E3" w:rsidRDefault="00DA1FA5" w:rsidP="00F92BA7">
            <w:pPr>
              <w:spacing w:after="0"/>
              <w:rPr>
                <w:rFonts w:ascii="Times New Roman" w:hAnsi="Times New Roman" w:cs="Times New Roman"/>
                <w:sz w:val="18"/>
                <w:szCs w:val="18"/>
              </w:rPr>
            </w:pPr>
            <w:r w:rsidRPr="009402E3">
              <w:rPr>
                <w:rFonts w:ascii="Times New Roman" w:hAnsi="Times New Roman" w:cs="Times New Roman"/>
                <w:sz w:val="18"/>
                <w:szCs w:val="18"/>
              </w:rPr>
              <w:t>egyetemi</w:t>
            </w:r>
            <w:r w:rsidR="008507D2" w:rsidRPr="009402E3">
              <w:rPr>
                <w:rFonts w:ascii="Times New Roman" w:hAnsi="Times New Roman" w:cs="Times New Roman"/>
                <w:sz w:val="18"/>
                <w:szCs w:val="18"/>
              </w:rPr>
              <w:t xml:space="preserve"> docens</w:t>
            </w:r>
          </w:p>
        </w:tc>
      </w:tr>
      <w:tr w:rsidR="008507D2" w:rsidRPr="009402E3" w14:paraId="41704DF9" w14:textId="77777777" w:rsidTr="00D53AA8">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E034C"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213163" w14:textId="77777777" w:rsidR="008507D2"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w:t>
            </w:r>
            <w:r w:rsidR="008507D2" w:rsidRPr="009402E3">
              <w:rPr>
                <w:rFonts w:ascii="Times New Roman" w:hAnsi="Times New Roman" w:cs="Times New Roman"/>
                <w:b/>
                <w:sz w:val="18"/>
                <w:szCs w:val="18"/>
              </w:rPr>
              <w:t xml:space="preserve"> célkitűzés</w:t>
            </w:r>
            <w:r w:rsidRPr="009402E3">
              <w:rPr>
                <w:rFonts w:ascii="Times New Roman" w:hAnsi="Times New Roman" w:cs="Times New Roman"/>
                <w:b/>
                <w:sz w:val="18"/>
                <w:szCs w:val="18"/>
              </w:rPr>
              <w:t>ek</w:t>
            </w:r>
          </w:p>
        </w:tc>
      </w:tr>
      <w:tr w:rsidR="008507D2" w:rsidRPr="009402E3" w14:paraId="775ACCE4"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C2D57" w14:textId="77777777" w:rsidR="008507D2" w:rsidRPr="009402E3" w:rsidRDefault="008507D2" w:rsidP="00F92BA7">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41AF4"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 további tanulmányokhoz nélkülözhetetlen matematikai alapok megszerzése.</w:t>
            </w:r>
            <w:r w:rsidR="006D0347" w:rsidRPr="009402E3">
              <w:rPr>
                <w:rFonts w:ascii="Times New Roman" w:hAnsi="Times New Roman" w:cs="Times New Roman"/>
                <w:sz w:val="18"/>
                <w:szCs w:val="18"/>
              </w:rPr>
              <w:t xml:space="preserve"> Ráépülő tantárgyak Matematika II., Döntéselmélet. Ráépülő célok a </w:t>
            </w:r>
            <w:proofErr w:type="spellStart"/>
            <w:r w:rsidR="006D0347" w:rsidRPr="009402E3">
              <w:rPr>
                <w:rFonts w:ascii="Times New Roman" w:hAnsi="Times New Roman" w:cs="Times New Roman"/>
                <w:sz w:val="18"/>
                <w:szCs w:val="18"/>
              </w:rPr>
              <w:t>valószínűségszámítási</w:t>
            </w:r>
            <w:proofErr w:type="spellEnd"/>
            <w:r w:rsidR="006D0347" w:rsidRPr="009402E3">
              <w:rPr>
                <w:rFonts w:ascii="Times New Roman" w:hAnsi="Times New Roman" w:cs="Times New Roman"/>
                <w:sz w:val="18"/>
                <w:szCs w:val="18"/>
              </w:rPr>
              <w:t>, statisztika fogalmak, összefüggések megismerése, melyek a szakterület műveléséhez nélkülözhetetlenek.</w:t>
            </w:r>
          </w:p>
        </w:tc>
      </w:tr>
      <w:tr w:rsidR="006D0347" w:rsidRPr="009402E3" w14:paraId="6EF88317" w14:textId="77777777" w:rsidTr="00D53AA8">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3474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16F5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937A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projektoros teremben</w:t>
            </w:r>
          </w:p>
        </w:tc>
      </w:tr>
      <w:tr w:rsidR="006D0347" w:rsidRPr="009402E3" w14:paraId="1F42D483"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9F494" w14:textId="77777777" w:rsidR="006D0347" w:rsidRPr="009402E3" w:rsidRDefault="006D0347" w:rsidP="00F92BA7">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8A8E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4AFA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csoportos munkavégzés </w:t>
            </w:r>
          </w:p>
        </w:tc>
      </w:tr>
      <w:tr w:rsidR="008507D2" w:rsidRPr="009402E3" w14:paraId="39E5B4D3"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F6653" w14:textId="77777777" w:rsidR="008507D2" w:rsidRPr="009402E3" w:rsidRDefault="008507D2" w:rsidP="00F92BA7">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57BF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13EDF" w14:textId="77777777" w:rsidR="008507D2" w:rsidRPr="009402E3" w:rsidRDefault="008507D2" w:rsidP="00F92BA7">
            <w:pPr>
              <w:spacing w:after="0"/>
              <w:rPr>
                <w:rFonts w:ascii="Times New Roman" w:hAnsi="Times New Roman" w:cs="Times New Roman"/>
                <w:sz w:val="18"/>
                <w:szCs w:val="18"/>
              </w:rPr>
            </w:pPr>
          </w:p>
        </w:tc>
      </w:tr>
      <w:tr w:rsidR="008507D2" w:rsidRPr="009402E3" w14:paraId="75154A30"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6C4E4" w14:textId="77777777" w:rsidR="008507D2" w:rsidRPr="009402E3" w:rsidRDefault="008507D2" w:rsidP="00F92BA7">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C282E"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E663F" w14:textId="77777777" w:rsidR="008507D2" w:rsidRPr="009402E3" w:rsidRDefault="008507D2" w:rsidP="00F92BA7">
            <w:pPr>
              <w:spacing w:after="0"/>
              <w:rPr>
                <w:rFonts w:ascii="Times New Roman" w:hAnsi="Times New Roman" w:cs="Times New Roman"/>
                <w:sz w:val="18"/>
                <w:szCs w:val="18"/>
              </w:rPr>
            </w:pPr>
          </w:p>
        </w:tc>
      </w:tr>
      <w:tr w:rsidR="008507D2" w:rsidRPr="009402E3" w14:paraId="26627FE6" w14:textId="77777777" w:rsidTr="00D53AA8">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C025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9824A20" w14:textId="77777777" w:rsidR="008507D2" w:rsidRPr="009402E3" w:rsidRDefault="008507D2"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8507D2" w:rsidRPr="009402E3" w14:paraId="7DE83471"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15EF7" w14:textId="77777777" w:rsidR="008507D2" w:rsidRPr="009402E3" w:rsidRDefault="008507D2" w:rsidP="00F92BA7">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4FD5A"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8507D2" w:rsidRPr="009402E3" w14:paraId="1F2BE303"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0CF95" w14:textId="77777777" w:rsidR="008507D2" w:rsidRPr="009402E3" w:rsidRDefault="008507D2" w:rsidP="00F92BA7">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B985CC5" w14:textId="77777777" w:rsidR="008507D2" w:rsidRPr="009402E3" w:rsidRDefault="008507D2"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8507D2" w:rsidRPr="009402E3" w14:paraId="1B1CF870"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09DDD" w14:textId="77777777" w:rsidR="008507D2" w:rsidRPr="009402E3" w:rsidRDefault="008507D2" w:rsidP="00F92BA7">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514D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8507D2" w:rsidRPr="009402E3" w14:paraId="2801EAC3"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7397FC" w14:textId="77777777" w:rsidR="008507D2" w:rsidRPr="009402E3" w:rsidRDefault="008507D2" w:rsidP="00F92BA7">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A9A7A56" w14:textId="77777777" w:rsidR="008507D2" w:rsidRPr="009402E3" w:rsidRDefault="008507D2"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p w14:paraId="6353FC46"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8507D2" w:rsidRPr="009402E3" w14:paraId="26469DCD"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812CE" w14:textId="77777777" w:rsidR="008507D2" w:rsidRPr="009402E3" w:rsidRDefault="008507D2" w:rsidP="00F92BA7">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1164C1E" w14:textId="77777777" w:rsidR="008507D2" w:rsidRPr="009402E3" w:rsidRDefault="008507D2"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p w14:paraId="6F72E84C"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Felelősségvállalás saját munkája és társai munkája iránt.</w:t>
            </w:r>
          </w:p>
        </w:tc>
      </w:tr>
      <w:tr w:rsidR="008507D2" w:rsidRPr="009402E3" w14:paraId="3F7A80E5"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0946A"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AA9A2"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Lineáris egyenletrendszerek. Mátrixok, műveletek mátrixokkal. Mátrix determinánsa, inverze, rangja. Vektorok, műveletek vektorokkal. </w:t>
            </w:r>
            <w:proofErr w:type="spellStart"/>
            <w:r w:rsidRPr="009402E3">
              <w:rPr>
                <w:rFonts w:ascii="Times New Roman" w:hAnsi="Times New Roman" w:cs="Times New Roman"/>
                <w:sz w:val="18"/>
                <w:szCs w:val="18"/>
              </w:rPr>
              <w:t>Bázistranszformáció</w:t>
            </w:r>
            <w:proofErr w:type="spellEnd"/>
            <w:r w:rsidRPr="009402E3">
              <w:rPr>
                <w:rFonts w:ascii="Times New Roman" w:hAnsi="Times New Roman" w:cs="Times New Roman"/>
                <w:sz w:val="18"/>
                <w:szCs w:val="18"/>
              </w:rPr>
              <w:t xml:space="preserve">. Sajátérték, sajátvektor. Halmazelméleti ismeretek, a függvény fogalma. Számsorozatok határértéke, </w:t>
            </w:r>
            <w:proofErr w:type="spellStart"/>
            <w:r w:rsidRPr="009402E3">
              <w:rPr>
                <w:rFonts w:ascii="Times New Roman" w:hAnsi="Times New Roman" w:cs="Times New Roman"/>
                <w:sz w:val="18"/>
                <w:szCs w:val="18"/>
              </w:rPr>
              <w:t>konvergenciakritériumok</w:t>
            </w:r>
            <w:proofErr w:type="spellEnd"/>
            <w:r w:rsidRPr="009402E3">
              <w:rPr>
                <w:rFonts w:ascii="Times New Roman" w:hAnsi="Times New Roman" w:cs="Times New Roman"/>
                <w:sz w:val="18"/>
                <w:szCs w:val="18"/>
              </w:rPr>
              <w:t xml:space="preserve">. Egyváltozós valós függvények alaptulajdonságai, határérték, folytonosság. Egyváltozós valós függvények differenciálhányadosának értelmezése, a differenciálhatóság és a folytonosság kapcsolata, a </w:t>
            </w:r>
            <w:proofErr w:type="spellStart"/>
            <w:r w:rsidRPr="009402E3">
              <w:rPr>
                <w:rFonts w:ascii="Times New Roman" w:hAnsi="Times New Roman" w:cs="Times New Roman"/>
                <w:sz w:val="18"/>
                <w:szCs w:val="18"/>
              </w:rPr>
              <w:t>deriváltfüggvény</w:t>
            </w:r>
            <w:proofErr w:type="spellEnd"/>
            <w:r w:rsidRPr="009402E3">
              <w:rPr>
                <w:rFonts w:ascii="Times New Roman" w:hAnsi="Times New Roman" w:cs="Times New Roman"/>
                <w:sz w:val="18"/>
                <w:szCs w:val="18"/>
              </w:rPr>
              <w:t xml:space="preserve">, a differenciálható függvény differenciálja. Általános differenciálási szabályok, elemi függvények differenciálása. A differenciálszámítás középértéktételei, magasabb rendű differenciálhányadosok, </w:t>
            </w:r>
            <w:proofErr w:type="spellStart"/>
            <w:r w:rsidRPr="009402E3">
              <w:rPr>
                <w:rFonts w:ascii="Times New Roman" w:hAnsi="Times New Roman" w:cs="Times New Roman"/>
                <w:sz w:val="18"/>
                <w:szCs w:val="18"/>
              </w:rPr>
              <w:t>L'Hospital-szabály</w:t>
            </w:r>
            <w:proofErr w:type="spellEnd"/>
            <w:r w:rsidRPr="009402E3">
              <w:rPr>
                <w:rFonts w:ascii="Times New Roman" w:hAnsi="Times New Roman" w:cs="Times New Roman"/>
                <w:sz w:val="18"/>
                <w:szCs w:val="18"/>
              </w:rPr>
              <w:t xml:space="preserve">, függvénydiszkusszió. A </w:t>
            </w:r>
            <w:proofErr w:type="spellStart"/>
            <w:r w:rsidRPr="009402E3">
              <w:rPr>
                <w:rFonts w:ascii="Times New Roman" w:hAnsi="Times New Roman" w:cs="Times New Roman"/>
                <w:sz w:val="18"/>
                <w:szCs w:val="18"/>
              </w:rPr>
              <w:t>Riemann-integrál</w:t>
            </w:r>
            <w:proofErr w:type="spellEnd"/>
            <w:r w:rsidRPr="009402E3">
              <w:rPr>
                <w:rFonts w:ascii="Times New Roman" w:hAnsi="Times New Roman" w:cs="Times New Roman"/>
                <w:sz w:val="18"/>
                <w:szCs w:val="18"/>
              </w:rPr>
              <w:t xml:space="preserve"> fogalma, az integrálhatóság feltételei, a határozott integrál tulajdonságai, az integrálszámítás középértéktétele, a </w:t>
            </w:r>
            <w:proofErr w:type="spellStart"/>
            <w:r w:rsidRPr="009402E3">
              <w:rPr>
                <w:rFonts w:ascii="Times New Roman" w:hAnsi="Times New Roman" w:cs="Times New Roman"/>
                <w:sz w:val="18"/>
                <w:szCs w:val="18"/>
              </w:rPr>
              <w:t>Newton-Leibniz-formula</w:t>
            </w:r>
            <w:proofErr w:type="spellEnd"/>
            <w:r w:rsidRPr="009402E3">
              <w:rPr>
                <w:rFonts w:ascii="Times New Roman" w:hAnsi="Times New Roman" w:cs="Times New Roman"/>
                <w:sz w:val="18"/>
                <w:szCs w:val="18"/>
              </w:rPr>
              <w:t xml:space="preserve">. A primitív függvény, a határozatlan integrál és néhány tulajdonsága, alapintegrálok. Integrálási módszerek. </w:t>
            </w:r>
            <w:proofErr w:type="spellStart"/>
            <w:r w:rsidRPr="009402E3">
              <w:rPr>
                <w:rFonts w:ascii="Times New Roman" w:hAnsi="Times New Roman" w:cs="Times New Roman"/>
                <w:sz w:val="18"/>
                <w:szCs w:val="18"/>
              </w:rPr>
              <w:t>Improprius</w:t>
            </w:r>
            <w:proofErr w:type="spellEnd"/>
            <w:r w:rsidRPr="009402E3">
              <w:rPr>
                <w:rFonts w:ascii="Times New Roman" w:hAnsi="Times New Roman" w:cs="Times New Roman"/>
                <w:sz w:val="18"/>
                <w:szCs w:val="18"/>
              </w:rPr>
              <w:t xml:space="preserve"> integrál. A többváltozós valós függvények alaptulajdonságai, differenciálszámítása, </w:t>
            </w:r>
            <w:r w:rsidRPr="009402E3">
              <w:rPr>
                <w:rFonts w:ascii="Times New Roman" w:hAnsi="Times New Roman" w:cs="Times New Roman"/>
                <w:sz w:val="18"/>
                <w:szCs w:val="18"/>
              </w:rPr>
              <w:lastRenderedPageBreak/>
              <w:t>szélsőértékeinek számítása.</w:t>
            </w:r>
          </w:p>
        </w:tc>
      </w:tr>
      <w:tr w:rsidR="008507D2" w:rsidRPr="009402E3" w14:paraId="75D31314"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FB140"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FB8D8" w14:textId="77777777" w:rsidR="008507D2" w:rsidRPr="009402E3" w:rsidRDefault="008507D2" w:rsidP="00F92BA7">
            <w:pPr>
              <w:spacing w:after="0"/>
              <w:rPr>
                <w:rFonts w:ascii="Times New Roman" w:hAnsi="Times New Roman" w:cs="Times New Roman"/>
                <w:sz w:val="18"/>
                <w:szCs w:val="18"/>
              </w:rPr>
            </w:pPr>
          </w:p>
        </w:tc>
      </w:tr>
      <w:tr w:rsidR="008507D2" w:rsidRPr="009402E3" w14:paraId="10820DE3"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FD396"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4FBEE" w14:textId="77777777" w:rsidR="008507D2" w:rsidRPr="009402E3" w:rsidRDefault="008507D2"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Kirchner</w:t>
            </w:r>
            <w:proofErr w:type="spellEnd"/>
            <w:r w:rsidRPr="009402E3">
              <w:rPr>
                <w:rFonts w:ascii="Times New Roman" w:hAnsi="Times New Roman" w:cs="Times New Roman"/>
                <w:sz w:val="18"/>
                <w:szCs w:val="18"/>
              </w:rPr>
              <w:t xml:space="preserve"> I.: Lineáris algebra és vektoralgebra. Budapest, Nemzeti Tankönyvkiadó, 2007. [1]</w:t>
            </w:r>
          </w:p>
          <w:p w14:paraId="2731BC85"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Kovács J. - Takács G. - Takács M.: Analízis. 16. kiadás. Budapest, Nemzeti Tankönyvkiadó, 2004. [2]</w:t>
            </w:r>
          </w:p>
          <w:p w14:paraId="3A19F2BD"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Dr. Takács M. (szerk.): Analízis példatár. 3. javított kiadás. Dunaújváros, Dunaújvárosi Főiskola Kiadói Hivatala, 2010. [3]</w:t>
            </w:r>
          </w:p>
        </w:tc>
      </w:tr>
      <w:tr w:rsidR="008507D2" w:rsidRPr="009402E3" w14:paraId="07556DC4"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B6D0B"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325F3"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Horváth P.: Feleletválasztásos feladatok a matematika gyakorlatokhoz. 2. javított kiadás. Dunaújváros, Dunaújvárosi Főiskola Kiadói Hivatala, 2008. </w:t>
            </w:r>
          </w:p>
          <w:p w14:paraId="5A83A4C8"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Dr. Takács M.: Komplex számok példatár. 3. javított kiadás. Dunaújváros, Dunaújvárosi Főiskola Kiadói Hivatala, 2009.</w:t>
            </w:r>
          </w:p>
        </w:tc>
      </w:tr>
      <w:tr w:rsidR="008507D2" w:rsidRPr="009402E3" w14:paraId="6182D7E6"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0BB43"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CE8FB" w14:textId="77777777" w:rsidR="008507D2" w:rsidRPr="009402E3" w:rsidRDefault="008507D2" w:rsidP="00F92BA7">
            <w:pPr>
              <w:spacing w:after="0"/>
              <w:rPr>
                <w:rFonts w:ascii="Times New Roman" w:hAnsi="Times New Roman" w:cs="Times New Roman"/>
                <w:sz w:val="18"/>
                <w:szCs w:val="18"/>
              </w:rPr>
            </w:pPr>
          </w:p>
        </w:tc>
      </w:tr>
      <w:tr w:rsidR="008507D2" w:rsidRPr="009402E3" w14:paraId="63E1AA1C"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16FEA"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F4A4A" w14:textId="77777777" w:rsidR="008507D2" w:rsidRPr="009402E3" w:rsidRDefault="008507D2" w:rsidP="00F92BA7">
            <w:pPr>
              <w:spacing w:after="0"/>
              <w:rPr>
                <w:rFonts w:ascii="Times New Roman" w:hAnsi="Times New Roman" w:cs="Times New Roman"/>
                <w:sz w:val="18"/>
                <w:szCs w:val="18"/>
              </w:rPr>
            </w:pPr>
            <w:r w:rsidRPr="009402E3">
              <w:rPr>
                <w:rFonts w:ascii="Times New Roman" w:hAnsi="Times New Roman" w:cs="Times New Roman"/>
                <w:sz w:val="18"/>
                <w:szCs w:val="18"/>
              </w:rPr>
              <w:t>Nappali tagozatos hallgatóknak négy zárthelyi dolgozatot a gyakorlatokon (a 3. héten 10 pont, az 5. héten 10 pont, 7. héten 10 pont és a 14. héten 10 pont) kell megírni. A dolgozatok elméleti kérdésekből és feladatokból állnak, az időtartamuk 30 perc. Levelezős hallgatóknak a félév során négy dolgozat lesz. A dolgozatok időtartama 30 perc.</w:t>
            </w:r>
          </w:p>
        </w:tc>
      </w:tr>
    </w:tbl>
    <w:p w14:paraId="6347DAF9" w14:textId="77777777" w:rsidR="008507D2" w:rsidRPr="009402E3" w:rsidRDefault="008507D2" w:rsidP="00071962">
      <w:pPr>
        <w:rPr>
          <w:rFonts w:ascii="Times New Roman" w:hAnsi="Times New Roman" w:cs="Times New Roman"/>
        </w:rPr>
      </w:pPr>
    </w:p>
    <w:p w14:paraId="56A86463" w14:textId="77777777" w:rsidR="008507D2" w:rsidRPr="009402E3" w:rsidRDefault="008507D2" w:rsidP="00071962">
      <w:pPr>
        <w:rPr>
          <w:rFonts w:ascii="Times New Roman" w:hAnsi="Times New Roman" w:cs="Times New Roman"/>
        </w:rPr>
      </w:pPr>
      <w:r w:rsidRPr="009402E3">
        <w:rPr>
          <w:rFonts w:ascii="Times New Roman" w:hAnsi="Times New Roman" w:cs="Times New Roman"/>
        </w:rPr>
        <w:br w:type="page"/>
      </w:r>
    </w:p>
    <w:p w14:paraId="7C294A97" w14:textId="7601FED7" w:rsidR="00071962" w:rsidRPr="009402E3" w:rsidRDefault="00071962" w:rsidP="00071962">
      <w:pPr>
        <w:pStyle w:val="Cmsor3"/>
        <w:rPr>
          <w:rFonts w:ascii="Times New Roman" w:hAnsi="Times New Roman" w:cs="Times New Roman"/>
        </w:rPr>
      </w:pPr>
      <w:bookmarkStart w:id="13" w:name="_Toc46402393"/>
      <w:r w:rsidRPr="009402E3">
        <w:rPr>
          <w:rFonts w:ascii="Times New Roman" w:hAnsi="Times New Roman" w:cs="Times New Roman"/>
        </w:rPr>
        <w:lastRenderedPageBreak/>
        <w:t>Projektmenedzsment</w:t>
      </w:r>
      <w:bookmarkEnd w:id="13"/>
      <w:r w:rsidRPr="009402E3">
        <w:rPr>
          <w:rFonts w:ascii="Times New Roman" w:hAnsi="Times New Roman" w:cs="Times New Roman"/>
        </w:rPr>
        <w:t> </w:t>
      </w:r>
    </w:p>
    <w:tbl>
      <w:tblPr>
        <w:tblW w:w="5000" w:type="pct"/>
        <w:shd w:val="clear" w:color="auto" w:fill="FFFFFF"/>
        <w:tblLayout w:type="fixed"/>
        <w:tblLook w:val="04A0" w:firstRow="1" w:lastRow="0" w:firstColumn="1" w:lastColumn="0" w:noHBand="0" w:noVBand="1"/>
      </w:tblPr>
      <w:tblGrid>
        <w:gridCol w:w="1445"/>
        <w:gridCol w:w="674"/>
        <w:gridCol w:w="847"/>
        <w:gridCol w:w="284"/>
        <w:gridCol w:w="852"/>
        <w:gridCol w:w="565"/>
        <w:gridCol w:w="1130"/>
        <w:gridCol w:w="302"/>
        <w:gridCol w:w="513"/>
        <w:gridCol w:w="738"/>
        <w:gridCol w:w="848"/>
        <w:gridCol w:w="146"/>
        <w:gridCol w:w="355"/>
        <w:gridCol w:w="355"/>
      </w:tblGrid>
      <w:tr w:rsidR="006D0347" w:rsidRPr="009402E3" w14:paraId="5D7EDC59" w14:textId="77777777" w:rsidTr="00B17D61">
        <w:tc>
          <w:tcPr>
            <w:tcW w:w="21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01351" w14:textId="77777777" w:rsidR="006D0347" w:rsidRPr="009402E3" w:rsidRDefault="006D0347" w:rsidP="00F92BA7">
            <w:pPr>
              <w:spacing w:after="0"/>
              <w:rPr>
                <w:rFonts w:ascii="Times New Roman" w:hAnsi="Times New Roman" w:cs="Times New Roman"/>
                <w:sz w:val="18"/>
                <w:szCs w:val="18"/>
              </w:rPr>
            </w:pPr>
            <w:bookmarkStart w:id="14" w:name="_Toc394063206"/>
            <w:bookmarkEnd w:id="11"/>
            <w:r w:rsidRPr="009402E3">
              <w:rPr>
                <w:rFonts w:ascii="Times New Roman" w:hAnsi="Times New Roman" w:cs="Times New Roman"/>
                <w:sz w:val="18"/>
                <w:szCs w:val="18"/>
              </w:rPr>
              <w:t>A tantárgy neve</w:t>
            </w:r>
          </w:p>
        </w:tc>
        <w:tc>
          <w:tcPr>
            <w:tcW w:w="1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1CCB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41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683EF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Projektmenedzsment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5189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D714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6D0347" w:rsidRPr="009402E3" w14:paraId="3D8B4ACD" w14:textId="77777777" w:rsidTr="00B17D61">
        <w:tc>
          <w:tcPr>
            <w:tcW w:w="21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82755" w14:textId="77777777" w:rsidR="006D0347" w:rsidRPr="009402E3" w:rsidRDefault="006D0347" w:rsidP="00F92BA7">
            <w:pPr>
              <w:spacing w:after="0"/>
              <w:rPr>
                <w:rFonts w:ascii="Times New Roman" w:hAnsi="Times New Roman" w:cs="Times New Roman"/>
                <w:sz w:val="18"/>
                <w:szCs w:val="18"/>
              </w:rPr>
            </w:pPr>
          </w:p>
        </w:tc>
        <w:tc>
          <w:tcPr>
            <w:tcW w:w="1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9E26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41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1EC92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Project Management</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6D6AC" w14:textId="77777777" w:rsidR="006D0347" w:rsidRPr="009402E3" w:rsidRDefault="006D0347" w:rsidP="00F92BA7">
            <w:pPr>
              <w:spacing w:after="0"/>
              <w:rPr>
                <w:rFonts w:ascii="Times New Roman" w:hAnsi="Times New Roman" w:cs="Times New Roman"/>
                <w:sz w:val="18"/>
                <w:szCs w:val="18"/>
              </w:rPr>
            </w:pP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65C9A" w14:textId="5F52F7B9" w:rsidR="006D0347" w:rsidRPr="009402E3" w:rsidRDefault="007A6C98" w:rsidP="00F92BA7">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L)-TVV-116</w:t>
            </w:r>
          </w:p>
        </w:tc>
      </w:tr>
      <w:tr w:rsidR="006D0347" w:rsidRPr="009402E3" w14:paraId="4C7BB68F" w14:textId="77777777" w:rsidTr="00B17D61">
        <w:tc>
          <w:tcPr>
            <w:tcW w:w="905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15F8F" w14:textId="77777777" w:rsidR="006D0347" w:rsidRPr="009402E3" w:rsidRDefault="006D0347" w:rsidP="00F92BA7">
            <w:pPr>
              <w:spacing w:after="0"/>
              <w:rPr>
                <w:rFonts w:ascii="Times New Roman" w:hAnsi="Times New Roman" w:cs="Times New Roman"/>
                <w:sz w:val="18"/>
                <w:szCs w:val="18"/>
              </w:rPr>
            </w:pPr>
          </w:p>
        </w:tc>
      </w:tr>
      <w:tr w:rsidR="006D0347" w:rsidRPr="009402E3" w14:paraId="383038FF" w14:textId="77777777" w:rsidTr="00B17D61">
        <w:tc>
          <w:tcPr>
            <w:tcW w:w="905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175BF9" w14:textId="44B5E723" w:rsidR="006D0347" w:rsidRPr="009402E3" w:rsidRDefault="007A6C98" w:rsidP="00F92BA7">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6D0347" w:rsidRPr="009402E3">
              <w:rPr>
                <w:rFonts w:ascii="Times New Roman" w:hAnsi="Times New Roman" w:cs="Times New Roman"/>
                <w:sz w:val="18"/>
                <w:szCs w:val="18"/>
              </w:rPr>
              <w:t>(</w:t>
            </w:r>
            <w:proofErr w:type="gramEnd"/>
            <w:r w:rsidR="006D0347" w:rsidRPr="009402E3">
              <w:rPr>
                <w:rFonts w:ascii="Times New Roman" w:hAnsi="Times New Roman" w:cs="Times New Roman"/>
                <w:sz w:val="18"/>
                <w:szCs w:val="18"/>
              </w:rPr>
              <w:t>L)-TVV-998</w:t>
            </w:r>
          </w:p>
        </w:tc>
      </w:tr>
      <w:tr w:rsidR="006D0347" w:rsidRPr="009402E3" w14:paraId="58547946" w14:textId="77777777" w:rsidTr="00B17D61">
        <w:tc>
          <w:tcPr>
            <w:tcW w:w="32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76AC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8FDF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Vezetés- és Vállalkozástudományi Tanszék</w:t>
            </w:r>
          </w:p>
        </w:tc>
      </w:tr>
      <w:tr w:rsidR="006D0347" w:rsidRPr="009402E3" w14:paraId="5E16B8AE" w14:textId="77777777" w:rsidTr="00B17D61">
        <w:tc>
          <w:tcPr>
            <w:tcW w:w="32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D4C4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852" w:type="dxa"/>
            <w:shd w:val="clear" w:color="auto" w:fill="FFFFFF"/>
            <w:tcMar>
              <w:top w:w="0" w:type="dxa"/>
              <w:left w:w="0" w:type="dxa"/>
              <w:bottom w:w="0" w:type="dxa"/>
              <w:right w:w="0" w:type="dxa"/>
            </w:tcMar>
            <w:vAlign w:val="center"/>
            <w:hideMark/>
          </w:tcPr>
          <w:p w14:paraId="6823C4BC" w14:textId="77777777" w:rsidR="006D0347" w:rsidRPr="009402E3" w:rsidRDefault="006D0347" w:rsidP="00F92BA7">
            <w:pPr>
              <w:spacing w:after="0"/>
              <w:rPr>
                <w:rFonts w:ascii="Times New Roman" w:hAnsi="Times New Roman" w:cs="Times New Roman"/>
                <w:sz w:val="18"/>
                <w:szCs w:val="18"/>
              </w:rPr>
            </w:pPr>
          </w:p>
        </w:tc>
        <w:tc>
          <w:tcPr>
            <w:tcW w:w="565" w:type="dxa"/>
            <w:shd w:val="clear" w:color="auto" w:fill="FFFFFF"/>
            <w:tcMar>
              <w:top w:w="0" w:type="dxa"/>
              <w:left w:w="0" w:type="dxa"/>
              <w:bottom w:w="0" w:type="dxa"/>
              <w:right w:w="0" w:type="dxa"/>
            </w:tcMar>
            <w:vAlign w:val="center"/>
            <w:hideMark/>
          </w:tcPr>
          <w:p w14:paraId="3F3F600D" w14:textId="77777777" w:rsidR="006D0347" w:rsidRPr="009402E3" w:rsidRDefault="006D0347" w:rsidP="00F92BA7">
            <w:pPr>
              <w:spacing w:after="0"/>
              <w:rPr>
                <w:rFonts w:ascii="Times New Roman" w:hAnsi="Times New Roman" w:cs="Times New Roman"/>
                <w:sz w:val="18"/>
                <w:szCs w:val="18"/>
              </w:rPr>
            </w:pPr>
          </w:p>
        </w:tc>
        <w:tc>
          <w:tcPr>
            <w:tcW w:w="1130" w:type="dxa"/>
            <w:shd w:val="clear" w:color="auto" w:fill="FFFFFF"/>
            <w:tcMar>
              <w:top w:w="0" w:type="dxa"/>
              <w:left w:w="0" w:type="dxa"/>
              <w:bottom w:w="0" w:type="dxa"/>
              <w:right w:w="0" w:type="dxa"/>
            </w:tcMar>
            <w:vAlign w:val="center"/>
            <w:hideMark/>
          </w:tcPr>
          <w:p w14:paraId="7D54A0F2" w14:textId="77777777" w:rsidR="006D0347" w:rsidRPr="009402E3" w:rsidRDefault="006D0347" w:rsidP="00F92BA7">
            <w:pPr>
              <w:spacing w:after="0"/>
              <w:rPr>
                <w:rFonts w:ascii="Times New Roman" w:hAnsi="Times New Roman" w:cs="Times New Roman"/>
                <w:sz w:val="18"/>
                <w:szCs w:val="18"/>
              </w:rPr>
            </w:pPr>
          </w:p>
        </w:tc>
        <w:tc>
          <w:tcPr>
            <w:tcW w:w="302" w:type="dxa"/>
            <w:shd w:val="clear" w:color="auto" w:fill="FFFFFF"/>
            <w:tcMar>
              <w:top w:w="0" w:type="dxa"/>
              <w:left w:w="0" w:type="dxa"/>
              <w:bottom w:w="0" w:type="dxa"/>
              <w:right w:w="0" w:type="dxa"/>
            </w:tcMar>
            <w:vAlign w:val="center"/>
            <w:hideMark/>
          </w:tcPr>
          <w:p w14:paraId="32AF5608" w14:textId="77777777" w:rsidR="006D0347" w:rsidRPr="009402E3" w:rsidRDefault="006D0347" w:rsidP="00F92BA7">
            <w:pPr>
              <w:spacing w:after="0"/>
              <w:rPr>
                <w:rFonts w:ascii="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14:paraId="0B843CF6" w14:textId="77777777" w:rsidR="006D0347" w:rsidRPr="009402E3" w:rsidRDefault="006D0347" w:rsidP="00F92BA7">
            <w:pPr>
              <w:spacing w:after="0"/>
              <w:rPr>
                <w:rFonts w:ascii="Times New Roman" w:hAnsi="Times New Roman" w:cs="Times New Roman"/>
                <w:sz w:val="18"/>
                <w:szCs w:val="18"/>
              </w:rPr>
            </w:pPr>
          </w:p>
        </w:tc>
        <w:tc>
          <w:tcPr>
            <w:tcW w:w="738" w:type="dxa"/>
            <w:shd w:val="clear" w:color="auto" w:fill="FFFFFF"/>
            <w:tcMar>
              <w:top w:w="0" w:type="dxa"/>
              <w:left w:w="0" w:type="dxa"/>
              <w:bottom w:w="0" w:type="dxa"/>
              <w:right w:w="0" w:type="dxa"/>
            </w:tcMar>
            <w:vAlign w:val="center"/>
            <w:hideMark/>
          </w:tcPr>
          <w:p w14:paraId="6B236ADA" w14:textId="77777777" w:rsidR="006D0347" w:rsidRPr="009402E3" w:rsidRDefault="006D0347" w:rsidP="00F92BA7">
            <w:pPr>
              <w:spacing w:after="0"/>
              <w:rPr>
                <w:rFonts w:ascii="Times New Roman" w:hAnsi="Times New Roman" w:cs="Times New Roman"/>
                <w:sz w:val="18"/>
                <w:szCs w:val="18"/>
              </w:rPr>
            </w:pPr>
          </w:p>
        </w:tc>
        <w:tc>
          <w:tcPr>
            <w:tcW w:w="848" w:type="dxa"/>
            <w:shd w:val="clear" w:color="auto" w:fill="FFFFFF"/>
            <w:tcMar>
              <w:top w:w="0" w:type="dxa"/>
              <w:left w:w="0" w:type="dxa"/>
              <w:bottom w:w="0" w:type="dxa"/>
              <w:right w:w="0" w:type="dxa"/>
            </w:tcMar>
            <w:vAlign w:val="center"/>
            <w:hideMark/>
          </w:tcPr>
          <w:p w14:paraId="48C723F5" w14:textId="77777777" w:rsidR="006D0347" w:rsidRPr="009402E3" w:rsidRDefault="006D0347" w:rsidP="00F92BA7">
            <w:pPr>
              <w:spacing w:after="0"/>
              <w:rPr>
                <w:rFonts w:ascii="Times New Roman" w:hAnsi="Times New Roman" w:cs="Times New Roman"/>
                <w:sz w:val="18"/>
                <w:szCs w:val="18"/>
              </w:rPr>
            </w:pPr>
          </w:p>
        </w:tc>
        <w:tc>
          <w:tcPr>
            <w:tcW w:w="146" w:type="dxa"/>
            <w:shd w:val="clear" w:color="auto" w:fill="FFFFFF"/>
            <w:tcMar>
              <w:top w:w="0" w:type="dxa"/>
              <w:left w:w="0" w:type="dxa"/>
              <w:bottom w:w="0" w:type="dxa"/>
              <w:right w:w="0" w:type="dxa"/>
            </w:tcMar>
            <w:vAlign w:val="center"/>
            <w:hideMark/>
          </w:tcPr>
          <w:p w14:paraId="1ABB4419" w14:textId="77777777" w:rsidR="006D0347" w:rsidRPr="009402E3" w:rsidRDefault="006D0347" w:rsidP="00F92BA7">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1D30419C" w14:textId="77777777" w:rsidR="006D0347" w:rsidRPr="009402E3" w:rsidRDefault="006D0347" w:rsidP="00F92BA7">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5F51BEEF" w14:textId="77777777" w:rsidR="006D0347" w:rsidRPr="009402E3" w:rsidRDefault="006D0347" w:rsidP="00F92BA7">
            <w:pPr>
              <w:spacing w:after="0"/>
              <w:rPr>
                <w:rFonts w:ascii="Times New Roman" w:hAnsi="Times New Roman" w:cs="Times New Roman"/>
                <w:sz w:val="18"/>
                <w:szCs w:val="18"/>
              </w:rPr>
            </w:pPr>
          </w:p>
        </w:tc>
      </w:tr>
      <w:tr w:rsidR="006D0347" w:rsidRPr="009402E3" w14:paraId="7D92B95F" w14:textId="77777777" w:rsidTr="00B17D61">
        <w:tc>
          <w:tcPr>
            <w:tcW w:w="21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7CD98" w14:textId="77777777" w:rsidR="006D0347" w:rsidRPr="009402E3" w:rsidRDefault="006D0347" w:rsidP="00F92BA7">
            <w:pPr>
              <w:spacing w:after="0"/>
              <w:rPr>
                <w:rFonts w:ascii="Times New Roman" w:hAnsi="Times New Roman" w:cs="Times New Roman"/>
                <w:sz w:val="18"/>
                <w:szCs w:val="18"/>
              </w:rPr>
            </w:pPr>
          </w:p>
        </w:tc>
        <w:tc>
          <w:tcPr>
            <w:tcW w:w="39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706A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7049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8F3F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85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4516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6D0347" w:rsidRPr="009402E3" w14:paraId="2BC6D33E" w14:textId="77777777" w:rsidTr="00B17D61">
        <w:tc>
          <w:tcPr>
            <w:tcW w:w="21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E6821" w14:textId="77777777" w:rsidR="006D0347" w:rsidRPr="009402E3" w:rsidRDefault="006D0347" w:rsidP="00F92BA7">
            <w:pPr>
              <w:spacing w:after="0"/>
              <w:rPr>
                <w:rFonts w:ascii="Times New Roman" w:hAnsi="Times New Roman" w:cs="Times New Roman"/>
                <w:sz w:val="18"/>
                <w:szCs w:val="18"/>
              </w:rPr>
            </w:pPr>
          </w:p>
        </w:tc>
        <w:tc>
          <w:tcPr>
            <w:tcW w:w="1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D5BC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6DE6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4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FC7A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B1328" w14:textId="77777777" w:rsidR="006D0347" w:rsidRPr="009402E3" w:rsidRDefault="006D0347" w:rsidP="00F92BA7">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AB5ED" w14:textId="77777777" w:rsidR="006D0347" w:rsidRPr="009402E3" w:rsidRDefault="006D0347" w:rsidP="00F92BA7">
            <w:pPr>
              <w:spacing w:after="0"/>
              <w:rPr>
                <w:rFonts w:ascii="Times New Roman" w:hAnsi="Times New Roman" w:cs="Times New Roman"/>
                <w:sz w:val="18"/>
                <w:szCs w:val="18"/>
              </w:rPr>
            </w:pPr>
          </w:p>
        </w:tc>
        <w:tc>
          <w:tcPr>
            <w:tcW w:w="8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2417B" w14:textId="77777777" w:rsidR="006D0347" w:rsidRPr="009402E3" w:rsidRDefault="006D0347" w:rsidP="00F92BA7">
            <w:pPr>
              <w:spacing w:after="0"/>
              <w:rPr>
                <w:rFonts w:ascii="Times New Roman" w:hAnsi="Times New Roman" w:cs="Times New Roman"/>
                <w:sz w:val="18"/>
                <w:szCs w:val="18"/>
              </w:rPr>
            </w:pPr>
          </w:p>
        </w:tc>
      </w:tr>
      <w:tr w:rsidR="006D0347" w:rsidRPr="009402E3" w14:paraId="066B2297" w14:textId="77777777" w:rsidTr="00B17D61">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2B6E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FC3C3" w14:textId="384235AB" w:rsidR="006D0347"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5F5BE" w14:textId="77777777" w:rsidR="006D0347" w:rsidRPr="009402E3" w:rsidRDefault="006D0347" w:rsidP="00F92BA7">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1551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A914E2" w14:textId="77777777" w:rsidR="006D0347" w:rsidRPr="009402E3" w:rsidRDefault="006D0347" w:rsidP="00F92BA7">
            <w:pPr>
              <w:spacing w:after="0"/>
              <w:rPr>
                <w:rFonts w:ascii="Times New Roman" w:hAnsi="Times New Roman" w:cs="Times New Roman"/>
                <w:sz w:val="18"/>
                <w:szCs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32CA5" w14:textId="7FF5DF88" w:rsidR="006D0347" w:rsidRPr="009402E3" w:rsidRDefault="007A6C98" w:rsidP="00F92BA7">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48A3D" w14:textId="77777777" w:rsidR="006D0347" w:rsidRPr="009402E3" w:rsidRDefault="006D0347" w:rsidP="00F92BA7">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806E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D7CFF" w14:textId="77777777" w:rsidR="006D0347" w:rsidRPr="009402E3" w:rsidRDefault="006D0347" w:rsidP="009F0B9E">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0129DE" w14:textId="77777777" w:rsidR="006D0347" w:rsidRPr="009402E3" w:rsidRDefault="006D0347" w:rsidP="009F0B9E">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85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016E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6D0347" w:rsidRPr="009402E3" w14:paraId="510C449A" w14:textId="77777777" w:rsidTr="00B17D61">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AB4B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3198F" w14:textId="5F11C4A0" w:rsidR="006D0347"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8575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AAC7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8577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FFCBF" w14:textId="4A64DA51" w:rsidR="006D0347" w:rsidRPr="009402E3" w:rsidRDefault="006D0347" w:rsidP="007A6C98">
            <w:pPr>
              <w:spacing w:after="0"/>
              <w:rPr>
                <w:rFonts w:ascii="Times New Roman" w:hAnsi="Times New Roman" w:cs="Times New Roman"/>
                <w:sz w:val="18"/>
                <w:szCs w:val="18"/>
              </w:rPr>
            </w:pPr>
            <w:r w:rsidRPr="009402E3">
              <w:rPr>
                <w:rFonts w:ascii="Times New Roman" w:hAnsi="Times New Roman" w:cs="Times New Roman"/>
                <w:sz w:val="18"/>
                <w:szCs w:val="18"/>
              </w:rPr>
              <w:t>1</w:t>
            </w:r>
            <w:r w:rsidR="007A6C98" w:rsidRPr="009402E3">
              <w:rPr>
                <w:rFonts w:ascii="Times New Roman" w:hAnsi="Times New Roman" w:cs="Times New Roman"/>
                <w:sz w:val="18"/>
                <w:szCs w:val="18"/>
              </w:rPr>
              <w:t>0</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FEBA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11FD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F6CB3" w14:textId="77777777" w:rsidR="006D0347" w:rsidRPr="009402E3" w:rsidRDefault="006D0347" w:rsidP="00F92BA7">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9D098" w14:textId="77777777" w:rsidR="006D0347" w:rsidRPr="009402E3" w:rsidRDefault="006D0347" w:rsidP="00F92BA7">
            <w:pPr>
              <w:spacing w:after="0"/>
              <w:rPr>
                <w:rFonts w:ascii="Times New Roman" w:hAnsi="Times New Roman" w:cs="Times New Roman"/>
                <w:sz w:val="18"/>
                <w:szCs w:val="18"/>
              </w:rPr>
            </w:pPr>
          </w:p>
        </w:tc>
        <w:tc>
          <w:tcPr>
            <w:tcW w:w="8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40839" w14:textId="77777777" w:rsidR="006D0347" w:rsidRPr="009402E3" w:rsidRDefault="006D0347" w:rsidP="00F92BA7">
            <w:pPr>
              <w:spacing w:after="0"/>
              <w:rPr>
                <w:rFonts w:ascii="Times New Roman" w:hAnsi="Times New Roman" w:cs="Times New Roman"/>
                <w:sz w:val="18"/>
                <w:szCs w:val="18"/>
              </w:rPr>
            </w:pPr>
          </w:p>
        </w:tc>
      </w:tr>
      <w:tr w:rsidR="006D0347" w:rsidRPr="009402E3" w14:paraId="725CB18B" w14:textId="77777777" w:rsidTr="00B17D61">
        <w:tc>
          <w:tcPr>
            <w:tcW w:w="32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0B63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C2A63" w14:textId="04F72610"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nev</w:t>
            </w:r>
            <w:r w:rsidR="00343300" w:rsidRPr="009402E3">
              <w:rPr>
                <w:rFonts w:ascii="Times New Roman" w:hAnsi="Times New Roman" w:cs="Times New Roman"/>
                <w:sz w:val="18"/>
                <w:szCs w:val="18"/>
              </w:rPr>
              <w:t>e</w:t>
            </w:r>
          </w:p>
        </w:tc>
        <w:tc>
          <w:tcPr>
            <w:tcW w:w="26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02E4D7" w14:textId="38B018B6" w:rsidR="006D0347" w:rsidRPr="009402E3" w:rsidRDefault="00343300" w:rsidP="00F92BA7">
            <w:pPr>
              <w:spacing w:after="0"/>
              <w:rPr>
                <w:rFonts w:ascii="Times New Roman" w:hAnsi="Times New Roman" w:cs="Times New Roman"/>
                <w:sz w:val="18"/>
                <w:szCs w:val="18"/>
              </w:rPr>
            </w:pPr>
            <w:r w:rsidRPr="009402E3">
              <w:rPr>
                <w:rFonts w:ascii="Times New Roman" w:hAnsi="Times New Roman" w:cs="Times New Roman"/>
                <w:sz w:val="18"/>
                <w:szCs w:val="18"/>
              </w:rPr>
              <w:t>Dr. Varga Anita</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1F3E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5EE89" w14:textId="03EBD95E" w:rsidR="006D0347" w:rsidRPr="009402E3" w:rsidRDefault="009402E3" w:rsidP="00F92BA7">
            <w:pPr>
              <w:spacing w:after="0"/>
              <w:rPr>
                <w:rFonts w:ascii="Times New Roman" w:hAnsi="Times New Roman" w:cs="Times New Roman"/>
                <w:sz w:val="18"/>
                <w:szCs w:val="18"/>
              </w:rPr>
            </w:pPr>
            <w:r w:rsidRPr="009402E3">
              <w:rPr>
                <w:rFonts w:ascii="Times New Roman" w:hAnsi="Times New Roman" w:cs="Times New Roman"/>
                <w:sz w:val="18"/>
                <w:szCs w:val="18"/>
              </w:rPr>
              <w:t>főiskolai</w:t>
            </w:r>
            <w:r w:rsidR="00050DCF" w:rsidRPr="009402E3">
              <w:rPr>
                <w:rFonts w:ascii="Times New Roman" w:hAnsi="Times New Roman" w:cs="Times New Roman"/>
                <w:sz w:val="18"/>
                <w:szCs w:val="18"/>
              </w:rPr>
              <w:t xml:space="preserve"> docens</w:t>
            </w:r>
          </w:p>
        </w:tc>
      </w:tr>
      <w:tr w:rsidR="006D0347" w:rsidRPr="009402E3" w14:paraId="6FC18D63" w14:textId="77777777" w:rsidTr="00B17D61">
        <w:tc>
          <w:tcPr>
            <w:tcW w:w="32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40F0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191E20D"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p w14:paraId="1499EA6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kurzus végére a hallgatók képesek lesznek projektszemléletű vezetési mód és stílus kialakítására. Elsajátítják a stratégiai gondolkodás lépéseit. Képessé vállnak projektszervezet kiépítésére, projektterv összeállítására, projektfázisok menedzselésére.</w:t>
            </w:r>
          </w:p>
        </w:tc>
      </w:tr>
      <w:tr w:rsidR="006D0347" w:rsidRPr="009402E3" w14:paraId="276A5C6B" w14:textId="77777777" w:rsidTr="00B17D61">
        <w:tc>
          <w:tcPr>
            <w:tcW w:w="32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9FC5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336C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95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C8622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Minden hallgató számára előadóteremben előadás, számítógép és projektor felhasználásával</w:t>
            </w:r>
          </w:p>
        </w:tc>
      </w:tr>
      <w:tr w:rsidR="006D0347" w:rsidRPr="009402E3" w14:paraId="6F896823" w14:textId="77777777" w:rsidTr="00B17D61">
        <w:tc>
          <w:tcPr>
            <w:tcW w:w="32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83E14" w14:textId="77777777" w:rsidR="006D0347" w:rsidRPr="009402E3" w:rsidRDefault="006D0347" w:rsidP="00F92BA7">
            <w:pPr>
              <w:spacing w:after="0"/>
              <w:rPr>
                <w:rFonts w:ascii="Times New Roman" w:hAnsi="Times New Roman" w:cs="Times New Roman"/>
                <w:sz w:val="18"/>
                <w:szCs w:val="18"/>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24A8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95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90E40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Csoportos és egyéni feladat megoldás</w:t>
            </w:r>
          </w:p>
        </w:tc>
      </w:tr>
      <w:tr w:rsidR="006D0347" w:rsidRPr="009402E3" w14:paraId="5877414C" w14:textId="77777777" w:rsidTr="00B17D61">
        <w:tc>
          <w:tcPr>
            <w:tcW w:w="32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D075F" w14:textId="77777777" w:rsidR="006D0347" w:rsidRPr="009402E3" w:rsidRDefault="006D0347" w:rsidP="00F92BA7">
            <w:pPr>
              <w:spacing w:after="0"/>
              <w:rPr>
                <w:rFonts w:ascii="Times New Roman" w:hAnsi="Times New Roman" w:cs="Times New Roman"/>
                <w:sz w:val="18"/>
                <w:szCs w:val="18"/>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0765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95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88D599" w14:textId="77777777" w:rsidR="006D0347" w:rsidRPr="009402E3" w:rsidRDefault="006D0347" w:rsidP="00F92BA7">
            <w:pPr>
              <w:spacing w:after="0"/>
              <w:rPr>
                <w:rFonts w:ascii="Times New Roman" w:hAnsi="Times New Roman" w:cs="Times New Roman"/>
                <w:sz w:val="18"/>
                <w:szCs w:val="18"/>
              </w:rPr>
            </w:pPr>
          </w:p>
        </w:tc>
      </w:tr>
      <w:tr w:rsidR="006D0347" w:rsidRPr="009402E3" w14:paraId="4A492152" w14:textId="77777777" w:rsidTr="00B17D61">
        <w:tc>
          <w:tcPr>
            <w:tcW w:w="32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0DE0B" w14:textId="77777777" w:rsidR="006D0347" w:rsidRPr="009402E3" w:rsidRDefault="006D0347" w:rsidP="00F92BA7">
            <w:pPr>
              <w:spacing w:after="0"/>
              <w:rPr>
                <w:rFonts w:ascii="Times New Roman" w:hAnsi="Times New Roman" w:cs="Times New Roman"/>
                <w:sz w:val="18"/>
                <w:szCs w:val="18"/>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3393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95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57D312" w14:textId="77777777" w:rsidR="006D0347" w:rsidRPr="009402E3" w:rsidRDefault="006D0347" w:rsidP="00F92BA7">
            <w:pPr>
              <w:spacing w:after="0"/>
              <w:rPr>
                <w:rFonts w:ascii="Times New Roman" w:hAnsi="Times New Roman" w:cs="Times New Roman"/>
                <w:sz w:val="18"/>
                <w:szCs w:val="18"/>
              </w:rPr>
            </w:pPr>
          </w:p>
        </w:tc>
      </w:tr>
      <w:tr w:rsidR="006D0347" w:rsidRPr="009402E3" w14:paraId="188A88E6" w14:textId="77777777" w:rsidTr="00B17D61">
        <w:tc>
          <w:tcPr>
            <w:tcW w:w="32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0211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51D163"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p w14:paraId="43DA83A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a projekt menedzsment tárgykörének alapvető, átfogó tényeit, irányait és határait</w:t>
            </w:r>
          </w:p>
          <w:p w14:paraId="30F887F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a projekt menedzsment tárgykörének szakmai szókincsét</w:t>
            </w:r>
          </w:p>
          <w:p w14:paraId="4984C55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a projekt menedzsment során alkalmazott technikákat, módszereket</w:t>
            </w:r>
          </w:p>
          <w:p w14:paraId="0593F77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Tisztába van egy projekt életciklusának fázisaival </w:t>
            </w:r>
          </w:p>
        </w:tc>
      </w:tr>
      <w:tr w:rsidR="006D0347" w:rsidRPr="009402E3" w14:paraId="2953DBD6" w14:textId="77777777" w:rsidTr="00B17D61">
        <w:tc>
          <w:tcPr>
            <w:tcW w:w="32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29728" w14:textId="77777777" w:rsidR="006D0347" w:rsidRPr="009402E3" w:rsidRDefault="006D0347" w:rsidP="00F92BA7">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5D8476"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p w14:paraId="41AFA62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Rendelkezik az önálló tanulás képességével</w:t>
            </w:r>
          </w:p>
          <w:p w14:paraId="0A8595E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Képes csoportban együttműködve, kooperatív feladat megoldásra</w:t>
            </w:r>
          </w:p>
          <w:p w14:paraId="41D4D58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Képes a szakmai kérdések többoldalú, interdiszciplináris megközelítésére</w:t>
            </w:r>
          </w:p>
          <w:p w14:paraId="1D10534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Képes használni, megérteni a projektmenedzsment szakterület irodalmi forrásait</w:t>
            </w:r>
          </w:p>
          <w:p w14:paraId="16572C8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Képes különféle erőforrásokkal gazdálkodni</w:t>
            </w:r>
          </w:p>
        </w:tc>
      </w:tr>
      <w:tr w:rsidR="006D0347" w:rsidRPr="009402E3" w14:paraId="35D169A4" w14:textId="77777777" w:rsidTr="00B17D61">
        <w:tc>
          <w:tcPr>
            <w:tcW w:w="32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55B57" w14:textId="77777777" w:rsidR="006D0347" w:rsidRPr="009402E3" w:rsidRDefault="006D0347" w:rsidP="00F92BA7">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2DCDBA"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p w14:paraId="353A507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Nyitott az újszerű megközelítési módok befogadására</w:t>
            </w:r>
          </w:p>
          <w:p w14:paraId="192D63F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Nem sémákban gondolkodik</w:t>
            </w:r>
          </w:p>
          <w:p w14:paraId="7D60847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Fogékony a fejlődés lehetőségének kiaknázására</w:t>
            </w:r>
          </w:p>
          <w:p w14:paraId="7AC6E0F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 megalapozó szakmai kérdések végiggondolását és az adott források alapján történő kidolgozását</w:t>
            </w:r>
          </w:p>
          <w:p w14:paraId="3AB1107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Egyenrangú partner szakmai kooperációban</w:t>
            </w:r>
          </w:p>
        </w:tc>
      </w:tr>
      <w:tr w:rsidR="009507AE" w:rsidRPr="009402E3" w14:paraId="25913B74" w14:textId="77777777" w:rsidTr="00B17D61">
        <w:tc>
          <w:tcPr>
            <w:tcW w:w="325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4A34F9E6" w14:textId="77777777" w:rsidR="009507AE" w:rsidRPr="009402E3" w:rsidRDefault="009507AE" w:rsidP="00F92BA7">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17588AC" w14:textId="77777777" w:rsidR="00C53C81" w:rsidRPr="009402E3" w:rsidRDefault="00C53C81" w:rsidP="00C53C81">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p w14:paraId="6D63B7DB" w14:textId="6508F61D" w:rsidR="009507AE" w:rsidRPr="009402E3" w:rsidRDefault="00C53C81" w:rsidP="00C53C81">
            <w:pPr>
              <w:spacing w:after="0"/>
              <w:rPr>
                <w:rFonts w:ascii="Times New Roman" w:hAnsi="Times New Roman" w:cs="Times New Roman"/>
                <w:b/>
                <w:sz w:val="18"/>
                <w:szCs w:val="18"/>
              </w:rPr>
            </w:pPr>
            <w:r w:rsidRPr="009402E3">
              <w:rPr>
                <w:rFonts w:ascii="Times New Roman" w:hAnsi="Times New Roman" w:cs="Times New Roman"/>
                <w:sz w:val="18"/>
                <w:szCs w:val="18"/>
              </w:rPr>
              <w:t>Felelősségvállalás saját munkája és társai munkája iránt.</w:t>
            </w:r>
          </w:p>
        </w:tc>
      </w:tr>
      <w:tr w:rsidR="006D0347" w:rsidRPr="009402E3" w14:paraId="179D1181" w14:textId="77777777" w:rsidTr="00B17D61">
        <w:tc>
          <w:tcPr>
            <w:tcW w:w="32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E8C3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E54F4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projektek megvalósítása az ismétlődő, napi rutintevékenységektől eltérő irányítási szemléletet, alkalmazandó módszereket, eljárásokat jelentenek a szakemberek, s a vezetők számára. Tudatos alkalmazásuk szakértelmet, felkészültséget igényel. A tantárgy tematikájában világossá válik mi a projekt, hol a szerepe a működési rendszerben, mikor alkalmazzunk projekteket. Gyakorlati példák bemutatásával, a projektek menedzselésének vezetési, szervezési, módszertani eszközök alkalmazási készségeinek kialakításával segítjük hozzá a hallgatókat, hogy elsajátítsák a komplex szakmai problémák igényes, szakszerű kezeléséhez szükségesek ismereteket.</w:t>
            </w:r>
          </w:p>
          <w:p w14:paraId="731F2CF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Tartalmi elemek: A projekt menedzsment kiinduló pontjai. Fogalmak. A </w:t>
            </w:r>
            <w:r w:rsidRPr="009402E3">
              <w:rPr>
                <w:rFonts w:ascii="Times New Roman" w:hAnsi="Times New Roman" w:cs="Times New Roman"/>
                <w:sz w:val="18"/>
                <w:szCs w:val="18"/>
              </w:rPr>
              <w:lastRenderedPageBreak/>
              <w:t xml:space="preserve">projekt, projekttípusok. A projektmenedzsment (PM) fogalma, ismérvei, a PM fejlődése. A projektmenedzsment megjelenése a vállalatok, intézmények működésében. A PM rendszere. A projektek és a vállalati stratégia összefüggései. A projektindítás kezdeményezése. A projekttervezés, Tevékenység felbontási struktúra (WBS). CPM és PERT hálótervezés alapjai, </w:t>
            </w:r>
            <w:proofErr w:type="spellStart"/>
            <w:r w:rsidRPr="009402E3">
              <w:rPr>
                <w:rFonts w:ascii="Times New Roman" w:hAnsi="Times New Roman" w:cs="Times New Roman"/>
                <w:sz w:val="18"/>
                <w:szCs w:val="18"/>
              </w:rPr>
              <w:t>Gantt</w:t>
            </w:r>
            <w:proofErr w:type="spellEnd"/>
            <w:r w:rsidRPr="009402E3">
              <w:rPr>
                <w:rFonts w:ascii="Times New Roman" w:hAnsi="Times New Roman" w:cs="Times New Roman"/>
                <w:sz w:val="18"/>
                <w:szCs w:val="18"/>
              </w:rPr>
              <w:t xml:space="preserve"> diagram, időütemezés, erőforrás allokáció. Projektszervezete, projekt irányítás és végrehajtás szintjei, feladatai, hatáskörei. A projekt szervezet kiemelt működési jellemzői. A projekt humánerőforrás kérdései. Projekt résztvevőinek kiválasztása, megbízása, ösztönzése.</w:t>
            </w:r>
          </w:p>
          <w:p w14:paraId="0E0CAED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projektrészvevők „csapdái”. Erőforrás és költségtervezés. A projekt nyomon követése, projekt monitoring. A PDD (Projekt Definíciós Dokumentum) szerkezete, tartalma, fontossága. A projektterv módosítása. A projekt és a minőség. A megvalósítás és projekt lezárás. Projekt eredményeinek feldolgozása. A projekt befejezése. Projektmenedzsment a gyakorlatban. Különböző jellegű projektek esettanulmány szintű leírása</w:t>
            </w:r>
          </w:p>
        </w:tc>
      </w:tr>
      <w:tr w:rsidR="006D0347" w:rsidRPr="009402E3" w14:paraId="30C874D8" w14:textId="77777777" w:rsidTr="00B17D61">
        <w:tc>
          <w:tcPr>
            <w:tcW w:w="32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544B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Főbb tanulói tevékenységformák</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961C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Hallott szöveg feldolgozása jegyzeteléssel: 40%</w:t>
            </w:r>
            <w:r w:rsidRPr="009402E3">
              <w:rPr>
                <w:rFonts w:ascii="Times New Roman" w:hAnsi="Times New Roman" w:cs="Times New Roman"/>
                <w:sz w:val="18"/>
                <w:szCs w:val="18"/>
              </w:rPr>
              <w:br/>
              <w:t>Elméleti anyag önálló feldolgozása 20%</w:t>
            </w:r>
            <w:r w:rsidRPr="009402E3">
              <w:rPr>
                <w:rFonts w:ascii="Times New Roman" w:hAnsi="Times New Roman" w:cs="Times New Roman"/>
                <w:sz w:val="18"/>
                <w:szCs w:val="18"/>
              </w:rPr>
              <w:br/>
              <w:t>Önálló munkavégzés: 10%</w:t>
            </w:r>
            <w:r w:rsidRPr="009402E3">
              <w:rPr>
                <w:rFonts w:ascii="Times New Roman" w:hAnsi="Times New Roman" w:cs="Times New Roman"/>
                <w:sz w:val="18"/>
                <w:szCs w:val="18"/>
              </w:rPr>
              <w:br/>
              <w:t>Irányított csoportos munkavégzés 10%</w:t>
            </w:r>
            <w:r w:rsidRPr="009402E3">
              <w:rPr>
                <w:rFonts w:ascii="Times New Roman" w:hAnsi="Times New Roman" w:cs="Times New Roman"/>
                <w:sz w:val="18"/>
                <w:szCs w:val="18"/>
              </w:rPr>
              <w:br/>
              <w:t>Kiscsoportos szakmai munkavégzés irányítással: 10%</w:t>
            </w:r>
            <w:r w:rsidRPr="009402E3">
              <w:rPr>
                <w:rFonts w:ascii="Times New Roman" w:hAnsi="Times New Roman" w:cs="Times New Roman"/>
                <w:sz w:val="18"/>
                <w:szCs w:val="18"/>
              </w:rPr>
              <w:br/>
              <w:t>Információk feladattal vezetett rendszerezése: 10% </w:t>
            </w:r>
          </w:p>
        </w:tc>
      </w:tr>
      <w:tr w:rsidR="006D0347" w:rsidRPr="009402E3" w14:paraId="009C1E93" w14:textId="77777777" w:rsidTr="00B17D61">
        <w:tc>
          <w:tcPr>
            <w:tcW w:w="32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3757B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2DBC4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Nagy Zsolt: Projektmenedzsment jegyzet, Nyugat-magyarországi Egyetem, Sopron, 2008.</w:t>
            </w:r>
          </w:p>
        </w:tc>
      </w:tr>
      <w:tr w:rsidR="006D0347" w:rsidRPr="009402E3" w14:paraId="500D9A91" w14:textId="77777777" w:rsidTr="00B17D61">
        <w:tc>
          <w:tcPr>
            <w:tcW w:w="32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DA4C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722B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1.Eric </w:t>
            </w:r>
            <w:proofErr w:type="spellStart"/>
            <w:r w:rsidRPr="009402E3">
              <w:rPr>
                <w:rFonts w:ascii="Times New Roman" w:hAnsi="Times New Roman" w:cs="Times New Roman"/>
                <w:sz w:val="18"/>
                <w:szCs w:val="18"/>
              </w:rPr>
              <w:t>Verzuh</w:t>
            </w:r>
            <w:proofErr w:type="spellEnd"/>
            <w:r w:rsidRPr="009402E3">
              <w:rPr>
                <w:rFonts w:ascii="Times New Roman" w:hAnsi="Times New Roman" w:cs="Times New Roman"/>
                <w:sz w:val="18"/>
                <w:szCs w:val="18"/>
              </w:rPr>
              <w:t>: Projekt- menedzsment, HVG könyvek, Budapest 2006.</w:t>
            </w:r>
          </w:p>
          <w:p w14:paraId="35BA885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2. Görög Mihály: Bevezetés a projektmenedzsmentbe, AULA Kiadó Budapest, 1996. </w:t>
            </w:r>
            <w:r w:rsidRPr="009402E3">
              <w:rPr>
                <w:rFonts w:ascii="Times New Roman" w:hAnsi="Times New Roman" w:cs="Times New Roman"/>
                <w:sz w:val="18"/>
                <w:szCs w:val="18"/>
              </w:rPr>
              <w:br/>
              <w:t xml:space="preserve">3. </w:t>
            </w:r>
            <w:proofErr w:type="spellStart"/>
            <w:r w:rsidRPr="009402E3">
              <w:rPr>
                <w:rFonts w:ascii="Times New Roman" w:hAnsi="Times New Roman" w:cs="Times New Roman"/>
                <w:sz w:val="18"/>
                <w:szCs w:val="18"/>
              </w:rPr>
              <w:t>Kerth</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Lockyer</w:t>
            </w:r>
            <w:proofErr w:type="spellEnd"/>
            <w:r w:rsidRPr="009402E3">
              <w:rPr>
                <w:rFonts w:ascii="Times New Roman" w:hAnsi="Times New Roman" w:cs="Times New Roman"/>
                <w:sz w:val="18"/>
                <w:szCs w:val="18"/>
              </w:rPr>
              <w:t xml:space="preserve"> - James Gordon: Projektmenedzsment és hálós tervezési technikák, Kossuth Kiadó Budapest, 2000.</w:t>
            </w:r>
          </w:p>
        </w:tc>
      </w:tr>
      <w:tr w:rsidR="006D0347" w:rsidRPr="009402E3" w14:paraId="6B219AF2" w14:textId="77777777" w:rsidTr="00B17D61">
        <w:tc>
          <w:tcPr>
            <w:tcW w:w="32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F9D8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7ABFE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Csoportmunka eredményei (prezentáció formájában)</w:t>
            </w:r>
          </w:p>
        </w:tc>
      </w:tr>
      <w:tr w:rsidR="006D0347" w:rsidRPr="009402E3" w14:paraId="0A41895D" w14:textId="77777777" w:rsidTr="00B17D61">
        <w:tc>
          <w:tcPr>
            <w:tcW w:w="32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22A6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C6282D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félév során elsajátított elméleti és gyakorlati ismeretanyag számonkérése írásban teszt- és nyitott kérdések formájában, két alkalommal (7. hét, 12. hét) </w:t>
            </w:r>
          </w:p>
        </w:tc>
      </w:tr>
    </w:tbl>
    <w:p w14:paraId="0F3F5B74" w14:textId="77777777" w:rsidR="008507D2" w:rsidRPr="009402E3" w:rsidRDefault="008507D2" w:rsidP="00071962">
      <w:pPr>
        <w:rPr>
          <w:rFonts w:ascii="Times New Roman" w:hAnsi="Times New Roman" w:cs="Times New Roman"/>
        </w:rPr>
      </w:pPr>
    </w:p>
    <w:p w14:paraId="0CA41A21" w14:textId="77777777" w:rsidR="008507D2" w:rsidRPr="009402E3" w:rsidRDefault="008507D2" w:rsidP="00071962">
      <w:pPr>
        <w:rPr>
          <w:rFonts w:ascii="Times New Roman" w:hAnsi="Times New Roman" w:cs="Times New Roman"/>
        </w:rPr>
      </w:pPr>
      <w:r w:rsidRPr="009402E3">
        <w:rPr>
          <w:rFonts w:ascii="Times New Roman" w:hAnsi="Times New Roman" w:cs="Times New Roman"/>
        </w:rPr>
        <w:br w:type="page"/>
      </w:r>
    </w:p>
    <w:p w14:paraId="459A6612" w14:textId="30F0A777" w:rsidR="00071962" w:rsidRPr="009402E3" w:rsidRDefault="00071962" w:rsidP="00071962">
      <w:pPr>
        <w:pStyle w:val="Cmsor3"/>
        <w:rPr>
          <w:rFonts w:ascii="Times New Roman" w:hAnsi="Times New Roman" w:cs="Times New Roman"/>
        </w:rPr>
      </w:pPr>
      <w:bookmarkStart w:id="15" w:name="_Toc46402394"/>
      <w:r w:rsidRPr="009402E3">
        <w:rPr>
          <w:rFonts w:ascii="Times New Roman" w:hAnsi="Times New Roman" w:cs="Times New Roman"/>
        </w:rPr>
        <w:lastRenderedPageBreak/>
        <w:t>Vállalkozástan</w:t>
      </w:r>
      <w:bookmarkEnd w:id="15"/>
    </w:p>
    <w:tbl>
      <w:tblPr>
        <w:tblW w:w="5000" w:type="pct"/>
        <w:shd w:val="clear" w:color="auto" w:fill="FFFFFF"/>
        <w:tblLook w:val="04A0" w:firstRow="1" w:lastRow="0" w:firstColumn="1" w:lastColumn="0" w:noHBand="0" w:noVBand="1"/>
      </w:tblPr>
      <w:tblGrid>
        <w:gridCol w:w="1366"/>
        <w:gridCol w:w="516"/>
        <w:gridCol w:w="972"/>
        <w:gridCol w:w="264"/>
        <w:gridCol w:w="1576"/>
        <w:gridCol w:w="234"/>
        <w:gridCol w:w="779"/>
        <w:gridCol w:w="149"/>
        <w:gridCol w:w="625"/>
        <w:gridCol w:w="619"/>
        <w:gridCol w:w="903"/>
        <w:gridCol w:w="355"/>
        <w:gridCol w:w="353"/>
        <w:gridCol w:w="343"/>
      </w:tblGrid>
      <w:tr w:rsidR="006D0347" w:rsidRPr="009402E3" w14:paraId="6457E60D" w14:textId="77777777" w:rsidTr="006D0347">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B252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E0A3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7B864D" w14:textId="79434E3D" w:rsidR="006D0347" w:rsidRPr="009402E3" w:rsidRDefault="00605399"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Vállalkozástan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BFE0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D4C6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6D0347" w:rsidRPr="009402E3" w14:paraId="57FF5D7B" w14:textId="77777777" w:rsidTr="006D0347">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15F23" w14:textId="77777777" w:rsidR="006D0347" w:rsidRPr="009402E3" w:rsidRDefault="006D0347" w:rsidP="00F92BA7">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B701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183344"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Entrepreneurship</w:t>
            </w:r>
            <w:proofErr w:type="spellEnd"/>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739CC9" w14:textId="4D797978" w:rsidR="006D0347" w:rsidRPr="009402E3" w:rsidRDefault="000A5C6E" w:rsidP="00F92BA7">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27FD8" w14:textId="6447640D" w:rsidR="006D0347" w:rsidRPr="009402E3" w:rsidRDefault="007A6C98" w:rsidP="00F92BA7">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L)-TVV-122</w:t>
            </w:r>
          </w:p>
        </w:tc>
      </w:tr>
      <w:tr w:rsidR="006D0347" w:rsidRPr="009402E3" w14:paraId="1CA78FBC" w14:textId="77777777" w:rsidTr="006D0347">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2139E" w14:textId="77777777" w:rsidR="006D0347" w:rsidRPr="009402E3" w:rsidRDefault="006D0347" w:rsidP="00F92BA7">
            <w:pPr>
              <w:spacing w:after="0"/>
              <w:rPr>
                <w:rFonts w:ascii="Times New Roman" w:hAnsi="Times New Roman" w:cs="Times New Roman"/>
                <w:sz w:val="18"/>
                <w:szCs w:val="18"/>
              </w:rPr>
            </w:pPr>
          </w:p>
        </w:tc>
      </w:tr>
      <w:tr w:rsidR="006D0347" w:rsidRPr="009402E3" w14:paraId="0AA5E937"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1D22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8C8A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Vezetés- és Vállalkozástudományi Tanszék</w:t>
            </w:r>
          </w:p>
        </w:tc>
      </w:tr>
      <w:tr w:rsidR="006D0347" w:rsidRPr="009402E3" w14:paraId="6C75D1B5"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087E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597" w:type="dxa"/>
            <w:shd w:val="clear" w:color="auto" w:fill="FFFFFF"/>
            <w:tcMar>
              <w:top w:w="0" w:type="dxa"/>
              <w:left w:w="0" w:type="dxa"/>
              <w:bottom w:w="0" w:type="dxa"/>
              <w:right w:w="0" w:type="dxa"/>
            </w:tcMar>
            <w:vAlign w:val="center"/>
            <w:hideMark/>
          </w:tcPr>
          <w:p w14:paraId="3B9B3144" w14:textId="77777777" w:rsidR="006D0347" w:rsidRPr="009402E3" w:rsidRDefault="006D0347" w:rsidP="00F92BA7">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4BBDD0F3" w14:textId="77777777" w:rsidR="006D0347" w:rsidRPr="009402E3" w:rsidRDefault="006D0347" w:rsidP="00F92BA7">
            <w:pPr>
              <w:spacing w:after="0"/>
              <w:rPr>
                <w:rFonts w:ascii="Times New Roman" w:hAnsi="Times New Roman" w:cs="Times New Roman"/>
                <w:sz w:val="18"/>
                <w:szCs w:val="18"/>
              </w:rPr>
            </w:pPr>
          </w:p>
        </w:tc>
        <w:tc>
          <w:tcPr>
            <w:tcW w:w="784" w:type="dxa"/>
            <w:shd w:val="clear" w:color="auto" w:fill="FFFFFF"/>
            <w:tcMar>
              <w:top w:w="0" w:type="dxa"/>
              <w:left w:w="0" w:type="dxa"/>
              <w:bottom w:w="0" w:type="dxa"/>
              <w:right w:w="0" w:type="dxa"/>
            </w:tcMar>
            <w:vAlign w:val="center"/>
            <w:hideMark/>
          </w:tcPr>
          <w:p w14:paraId="4C05CC8C" w14:textId="77777777" w:rsidR="006D0347" w:rsidRPr="009402E3" w:rsidRDefault="006D0347" w:rsidP="00F92BA7">
            <w:pPr>
              <w:spacing w:after="0"/>
              <w:rPr>
                <w:rFonts w:ascii="Times New Roman" w:hAnsi="Times New Roman" w:cs="Times New Roman"/>
                <w:sz w:val="18"/>
                <w:szCs w:val="18"/>
              </w:rPr>
            </w:pPr>
          </w:p>
        </w:tc>
        <w:tc>
          <w:tcPr>
            <w:tcW w:w="150" w:type="dxa"/>
            <w:shd w:val="clear" w:color="auto" w:fill="FFFFFF"/>
            <w:tcMar>
              <w:top w:w="0" w:type="dxa"/>
              <w:left w:w="0" w:type="dxa"/>
              <w:bottom w:w="0" w:type="dxa"/>
              <w:right w:w="0" w:type="dxa"/>
            </w:tcMar>
            <w:vAlign w:val="center"/>
            <w:hideMark/>
          </w:tcPr>
          <w:p w14:paraId="158501A3" w14:textId="77777777" w:rsidR="006D0347" w:rsidRPr="009402E3" w:rsidRDefault="006D0347" w:rsidP="00F92BA7">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2A9C7779" w14:textId="77777777" w:rsidR="006D0347" w:rsidRPr="009402E3" w:rsidRDefault="006D0347" w:rsidP="00F92BA7">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4FA02BB5" w14:textId="77777777" w:rsidR="006D0347" w:rsidRPr="009402E3" w:rsidRDefault="006D0347" w:rsidP="00F92BA7">
            <w:pPr>
              <w:spacing w:after="0"/>
              <w:rPr>
                <w:rFonts w:ascii="Times New Roman" w:hAnsi="Times New Roman" w:cs="Times New Roman"/>
                <w:sz w:val="18"/>
                <w:szCs w:val="18"/>
              </w:rPr>
            </w:pPr>
          </w:p>
        </w:tc>
        <w:tc>
          <w:tcPr>
            <w:tcW w:w="908" w:type="dxa"/>
            <w:shd w:val="clear" w:color="auto" w:fill="FFFFFF"/>
            <w:tcMar>
              <w:top w:w="0" w:type="dxa"/>
              <w:left w:w="0" w:type="dxa"/>
              <w:bottom w:w="0" w:type="dxa"/>
              <w:right w:w="0" w:type="dxa"/>
            </w:tcMar>
            <w:vAlign w:val="center"/>
            <w:hideMark/>
          </w:tcPr>
          <w:p w14:paraId="4EB994EC" w14:textId="77777777" w:rsidR="006D0347" w:rsidRPr="009402E3" w:rsidRDefault="006D0347" w:rsidP="00F92BA7">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4092F73A" w14:textId="77777777" w:rsidR="006D0347" w:rsidRPr="009402E3" w:rsidRDefault="006D0347" w:rsidP="00F92BA7">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61234F93" w14:textId="77777777" w:rsidR="006D0347" w:rsidRPr="009402E3" w:rsidRDefault="006D0347" w:rsidP="00F92BA7">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14:paraId="22B09CA3" w14:textId="77777777" w:rsidR="006D0347" w:rsidRPr="009402E3" w:rsidRDefault="006D0347" w:rsidP="00F92BA7">
            <w:pPr>
              <w:spacing w:after="0"/>
              <w:rPr>
                <w:rFonts w:ascii="Times New Roman" w:hAnsi="Times New Roman" w:cs="Times New Roman"/>
                <w:sz w:val="18"/>
                <w:szCs w:val="18"/>
              </w:rPr>
            </w:pPr>
          </w:p>
        </w:tc>
      </w:tr>
      <w:tr w:rsidR="006D0347" w:rsidRPr="009402E3" w14:paraId="0C3AB158" w14:textId="77777777" w:rsidTr="006D0347">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B0B4E" w14:textId="77777777" w:rsidR="006D0347" w:rsidRPr="009402E3" w:rsidRDefault="006D0347" w:rsidP="00F92BA7">
            <w:pPr>
              <w:spacing w:after="0"/>
              <w:rPr>
                <w:rFonts w:ascii="Times New Roman" w:hAnsi="Times New Roman" w:cs="Times New Roman"/>
                <w:sz w:val="18"/>
                <w:szCs w:val="18"/>
              </w:rPr>
            </w:pP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EDA79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43609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D49C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38D9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6D0347" w:rsidRPr="009402E3" w14:paraId="62DFE074" w14:textId="77777777" w:rsidTr="006D0347">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24340" w14:textId="77777777" w:rsidR="006D0347" w:rsidRPr="009402E3" w:rsidRDefault="006D0347" w:rsidP="00F92BA7">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AD6A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892F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49E0B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EE363" w14:textId="77777777" w:rsidR="006D0347" w:rsidRPr="009402E3" w:rsidRDefault="006D0347" w:rsidP="00F92BA7">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6200F" w14:textId="77777777" w:rsidR="006D0347" w:rsidRPr="009402E3" w:rsidRDefault="006D0347" w:rsidP="00F92BA7">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8CA26" w14:textId="77777777" w:rsidR="006D0347" w:rsidRPr="009402E3" w:rsidRDefault="006D0347" w:rsidP="00F92BA7">
            <w:pPr>
              <w:spacing w:after="0"/>
              <w:rPr>
                <w:rFonts w:ascii="Times New Roman" w:hAnsi="Times New Roman" w:cs="Times New Roman"/>
                <w:sz w:val="18"/>
                <w:szCs w:val="18"/>
              </w:rPr>
            </w:pPr>
          </w:p>
        </w:tc>
      </w:tr>
      <w:tr w:rsidR="006D0347" w:rsidRPr="009402E3" w14:paraId="0FA5F743" w14:textId="77777777" w:rsidTr="006D0347">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B2BB6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CB27AC" w14:textId="6AD1498C" w:rsidR="006D0347"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DA424" w14:textId="77777777" w:rsidR="006D0347" w:rsidRPr="009402E3" w:rsidRDefault="006D0347" w:rsidP="00F92BA7">
            <w:pPr>
              <w:spacing w:after="0"/>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EA476" w14:textId="56143CB2" w:rsidR="006D0347" w:rsidRPr="009402E3" w:rsidRDefault="00C0761C" w:rsidP="00F92BA7">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82EB9" w14:textId="77777777" w:rsidR="006D0347" w:rsidRPr="009402E3" w:rsidRDefault="006D0347" w:rsidP="00F92BA7">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56E4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4C2C1" w14:textId="77777777" w:rsidR="006D0347" w:rsidRPr="009402E3" w:rsidRDefault="006D0347" w:rsidP="00F92BA7">
            <w:pPr>
              <w:spacing w:after="0"/>
              <w:rPr>
                <w:rFonts w:ascii="Times New Roman" w:hAnsi="Times New Roman" w:cs="Times New Roman"/>
                <w:sz w:val="18"/>
                <w:szCs w:val="18"/>
              </w:rPr>
            </w:pP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056F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4BD9C" w14:textId="77777777" w:rsidR="006D0347" w:rsidRPr="009402E3" w:rsidRDefault="006D0347"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AE3E2" w14:textId="77777777" w:rsidR="006D0347" w:rsidRPr="009402E3" w:rsidRDefault="006D0347"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5499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6D0347" w:rsidRPr="009402E3" w14:paraId="7C126E17" w14:textId="77777777" w:rsidTr="006D0347">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B760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BC6061" w14:textId="79FF6815" w:rsidR="006D0347"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A681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082820" w14:textId="240168D6" w:rsidR="006D0347" w:rsidRPr="009402E3" w:rsidRDefault="00C0761C" w:rsidP="00F92BA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F8316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D590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E068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CB1A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8E468" w14:textId="77777777" w:rsidR="006D0347" w:rsidRPr="009402E3" w:rsidRDefault="006D0347" w:rsidP="00F92BA7">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F4A37" w14:textId="77777777" w:rsidR="006D0347" w:rsidRPr="009402E3" w:rsidRDefault="006D0347" w:rsidP="00F92BA7">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EF10D" w14:textId="77777777" w:rsidR="006D0347" w:rsidRPr="009402E3" w:rsidRDefault="006D0347" w:rsidP="00F92BA7">
            <w:pPr>
              <w:spacing w:after="0"/>
              <w:rPr>
                <w:rFonts w:ascii="Times New Roman" w:hAnsi="Times New Roman" w:cs="Times New Roman"/>
                <w:sz w:val="18"/>
                <w:szCs w:val="18"/>
              </w:rPr>
            </w:pPr>
          </w:p>
        </w:tc>
      </w:tr>
      <w:tr w:rsidR="006D0347" w:rsidRPr="009402E3" w14:paraId="12F5456A"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6578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984FA" w14:textId="6A24F530"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DF52F9" w14:textId="57CEE9B6" w:rsidR="006D0347" w:rsidRPr="009402E3" w:rsidRDefault="00343300" w:rsidP="00F92BA7">
            <w:pPr>
              <w:spacing w:after="0"/>
              <w:rPr>
                <w:rFonts w:ascii="Times New Roman" w:hAnsi="Times New Roman" w:cs="Times New Roman"/>
                <w:sz w:val="18"/>
                <w:szCs w:val="18"/>
              </w:rPr>
            </w:pPr>
            <w:r w:rsidRPr="009402E3">
              <w:rPr>
                <w:rFonts w:ascii="Times New Roman" w:hAnsi="Times New Roman" w:cs="Times New Roman"/>
                <w:sz w:val="18"/>
                <w:szCs w:val="18"/>
              </w:rPr>
              <w:t>Dr. Keszi-Szeremlei Andrea</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EE08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7FB6D" w14:textId="05BF6CD4" w:rsidR="006D0347" w:rsidRPr="009402E3" w:rsidRDefault="009402E3" w:rsidP="00F92BA7">
            <w:pPr>
              <w:spacing w:after="0"/>
              <w:rPr>
                <w:rFonts w:ascii="Times New Roman" w:hAnsi="Times New Roman" w:cs="Times New Roman"/>
                <w:sz w:val="18"/>
                <w:szCs w:val="18"/>
              </w:rPr>
            </w:pPr>
            <w:r w:rsidRPr="009402E3">
              <w:rPr>
                <w:rFonts w:ascii="Times New Roman" w:hAnsi="Times New Roman" w:cs="Times New Roman"/>
                <w:sz w:val="18"/>
                <w:szCs w:val="18"/>
              </w:rPr>
              <w:t>főiskolai</w:t>
            </w:r>
            <w:r w:rsidR="00050DCF" w:rsidRPr="009402E3">
              <w:rPr>
                <w:rFonts w:ascii="Times New Roman" w:hAnsi="Times New Roman" w:cs="Times New Roman"/>
                <w:sz w:val="18"/>
                <w:szCs w:val="18"/>
              </w:rPr>
              <w:t xml:space="preserve"> tanár</w:t>
            </w:r>
          </w:p>
        </w:tc>
      </w:tr>
      <w:tr w:rsidR="006D0347" w:rsidRPr="009402E3" w14:paraId="2F7EF011" w14:textId="77777777" w:rsidTr="006D0347">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4AB8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E63B55"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tc>
      </w:tr>
      <w:tr w:rsidR="006D0347" w:rsidRPr="009402E3" w14:paraId="1DA18D99"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C7AE4" w14:textId="77777777" w:rsidR="006D0347" w:rsidRPr="009402E3" w:rsidRDefault="006D0347" w:rsidP="00F92BA7">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9357F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6D0347" w:rsidRPr="009402E3" w14:paraId="096D36BA" w14:textId="77777777" w:rsidTr="006D0347">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1E04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5D86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0B2A9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Előadásra alkalmas tanteremben (100-150 fő) számítógép, projektor,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vagy tábla használatával.</w:t>
            </w:r>
          </w:p>
        </w:tc>
      </w:tr>
      <w:tr w:rsidR="006D0347" w:rsidRPr="009402E3" w14:paraId="4DB6C241"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93192" w14:textId="77777777" w:rsidR="006D0347" w:rsidRPr="009402E3" w:rsidRDefault="006D0347" w:rsidP="00F92BA7">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F8A2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72D08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Projektmunkára alkalmas tanteremben (20-30 fő), számítógép, projektor,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vagy tábla használatával. Csoportmunka és különböző társas munkaformák.</w:t>
            </w:r>
          </w:p>
        </w:tc>
      </w:tr>
      <w:tr w:rsidR="006D0347" w:rsidRPr="009402E3" w14:paraId="725481CB"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71113" w14:textId="77777777" w:rsidR="006D0347" w:rsidRPr="009402E3" w:rsidRDefault="006D0347" w:rsidP="00F92BA7">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7017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AFD394" w14:textId="77777777" w:rsidR="006D0347" w:rsidRPr="009402E3" w:rsidRDefault="006D0347" w:rsidP="00F92BA7">
            <w:pPr>
              <w:spacing w:after="0"/>
              <w:rPr>
                <w:rFonts w:ascii="Times New Roman" w:hAnsi="Times New Roman" w:cs="Times New Roman"/>
                <w:sz w:val="18"/>
                <w:szCs w:val="18"/>
              </w:rPr>
            </w:pPr>
          </w:p>
        </w:tc>
      </w:tr>
      <w:tr w:rsidR="006D0347" w:rsidRPr="009402E3" w14:paraId="36E02195"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44F52" w14:textId="77777777" w:rsidR="006D0347" w:rsidRPr="009402E3" w:rsidRDefault="006D0347" w:rsidP="00F92BA7">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3B8F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BB6360" w14:textId="77777777" w:rsidR="006D0347" w:rsidRPr="009402E3" w:rsidRDefault="006D0347" w:rsidP="00F92BA7">
            <w:pPr>
              <w:spacing w:after="0"/>
              <w:rPr>
                <w:rFonts w:ascii="Times New Roman" w:hAnsi="Times New Roman" w:cs="Times New Roman"/>
                <w:sz w:val="18"/>
                <w:szCs w:val="18"/>
              </w:rPr>
            </w:pPr>
          </w:p>
        </w:tc>
      </w:tr>
      <w:tr w:rsidR="006D0347" w:rsidRPr="009402E3" w14:paraId="26A6651B" w14:textId="77777777" w:rsidTr="006D0347">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75247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042904"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6D0347" w:rsidRPr="009402E3" w14:paraId="61E85BDF"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190CD" w14:textId="77777777" w:rsidR="006D0347" w:rsidRPr="009402E3" w:rsidRDefault="006D0347" w:rsidP="00F92BA7">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9CFA0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Átlátja a vállalatgazdálkodás fogalomrendszerét.</w:t>
            </w:r>
          </w:p>
          <w:p w14:paraId="0A321FB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a vállalati működésének hatásmechanizmusait.</w:t>
            </w:r>
          </w:p>
          <w:p w14:paraId="3FF86D1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a vállalatok jogi hátterét, a belső, külső környezetét.</w:t>
            </w:r>
          </w:p>
          <w:p w14:paraId="387E575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a vállalatok gazdálkodási rendszerét, céljait, stratégiáját.</w:t>
            </w:r>
          </w:p>
        </w:tc>
      </w:tr>
      <w:tr w:rsidR="006D0347" w:rsidRPr="009402E3" w14:paraId="4474D180"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9629D" w14:textId="77777777" w:rsidR="006D0347" w:rsidRPr="009402E3" w:rsidRDefault="006D0347" w:rsidP="00F92BA7">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E8EA64"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6D0347" w:rsidRPr="009402E3" w14:paraId="42D4E38F"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5E6CD" w14:textId="77777777" w:rsidR="006D0347" w:rsidRPr="009402E3" w:rsidRDefault="006D0347" w:rsidP="00F92BA7">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4355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Képes a szakterület fogalmait szakszerűen használni.</w:t>
            </w:r>
          </w:p>
          <w:p w14:paraId="7F402A6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Képes beazonosítani és meghatározni a vállalatok erőforrásait.</w:t>
            </w:r>
          </w:p>
          <w:p w14:paraId="5BA736F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Képes megvalósítani a vállalati gazdálkodás alapjait.</w:t>
            </w:r>
          </w:p>
          <w:p w14:paraId="38F4664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Képes megérteni a vállalati célok és stratégia lépéseit.</w:t>
            </w:r>
          </w:p>
          <w:p w14:paraId="1305067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Képes a vonatkozó szakirodalmat megérteni, felhasználni.</w:t>
            </w:r>
          </w:p>
        </w:tc>
      </w:tr>
      <w:tr w:rsidR="006D0347" w:rsidRPr="009402E3" w14:paraId="603B59D0"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ABBDD" w14:textId="77777777" w:rsidR="006D0347" w:rsidRPr="009402E3" w:rsidRDefault="006D0347" w:rsidP="00F92BA7">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E76021A"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6D0347" w:rsidRPr="009402E3" w14:paraId="525514E1"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16D82" w14:textId="77777777" w:rsidR="006D0347" w:rsidRPr="009402E3" w:rsidRDefault="006D0347" w:rsidP="00F92BA7">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2F21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Nyitott a változó kommunikációs közösségek, illetve a társas helyzetek aktív értelmezésére. </w:t>
            </w:r>
          </w:p>
          <w:p w14:paraId="280F0CD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Érzékeny a kapcsolatok működéséből adódó problémák megoldására. </w:t>
            </w:r>
          </w:p>
          <w:p w14:paraId="646D5B5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Fogékony a fejlődés lehetőségének kiaknázására. </w:t>
            </w:r>
          </w:p>
        </w:tc>
      </w:tr>
      <w:tr w:rsidR="006D0347" w:rsidRPr="009402E3" w14:paraId="2ABFA03F"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EEF81" w14:textId="77777777" w:rsidR="006D0347" w:rsidRPr="009402E3" w:rsidRDefault="006D0347" w:rsidP="00F92BA7">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906F3B1"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6D0347" w:rsidRPr="009402E3" w14:paraId="694015F0"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36DA7" w14:textId="77777777" w:rsidR="006D0347" w:rsidRPr="009402E3" w:rsidRDefault="006D0347" w:rsidP="00F92BA7">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24E3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Felelősséget vállal saját fejlődéséért.</w:t>
            </w:r>
          </w:p>
          <w:p w14:paraId="29BECCA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Együttműködik másokkal, keresi a problémák megoldásának lehetőségét.</w:t>
            </w:r>
          </w:p>
          <w:p w14:paraId="17BDD92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Felelősséget érez a munkakörnyezete fejlődéséért</w:t>
            </w:r>
          </w:p>
        </w:tc>
      </w:tr>
      <w:tr w:rsidR="006D0347" w:rsidRPr="009402E3" w14:paraId="3BBAACAA"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68C8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 (szöveges)</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9ADA6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vállalatok kialakulása, a fogalma, a működésének jogi háttere. A vállalat makro és mikro, külső és belső környezete. A vállalat, mint gazdasági rendszer, a gazdasági rendszerek jellemzői, működésének alapfogalmai. A vállalati cél, célrendszer, stratégia. A vállalatok gazdasági döntései. A vállalati erőforrások és </w:t>
            </w:r>
            <w:r w:rsidRPr="009402E3">
              <w:rPr>
                <w:rFonts w:ascii="Times New Roman" w:hAnsi="Times New Roman" w:cs="Times New Roman"/>
                <w:sz w:val="18"/>
                <w:szCs w:val="18"/>
              </w:rPr>
              <w:lastRenderedPageBreak/>
              <w:t xml:space="preserve">tevékenységrendszer ismertetése. A vállalat vagyona és forrásai, a vállalat finanszírozása. A vállalatok szervezete és vezetése. A vállalatok erőforrás 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w:t>
            </w:r>
            <w:proofErr w:type="spellStart"/>
            <w:r w:rsidRPr="009402E3">
              <w:rPr>
                <w:rFonts w:ascii="Times New Roman" w:hAnsi="Times New Roman" w:cs="Times New Roman"/>
                <w:sz w:val="18"/>
                <w:szCs w:val="18"/>
              </w:rPr>
              <w:t>Controlling</w:t>
            </w:r>
            <w:proofErr w:type="spellEnd"/>
            <w:r w:rsidRPr="009402E3">
              <w:rPr>
                <w:rFonts w:ascii="Times New Roman" w:hAnsi="Times New Roman" w:cs="Times New Roman"/>
                <w:sz w:val="18"/>
                <w:szCs w:val="18"/>
              </w:rPr>
              <w:t xml:space="preserve">. Az üzleti tervezés szerepe, bemutatása. A vállalati etika, felelősség, kultúra a vállalatok működése során. </w:t>
            </w:r>
            <w:proofErr w:type="spellStart"/>
            <w:r w:rsidRPr="009402E3">
              <w:rPr>
                <w:rFonts w:ascii="Times New Roman" w:hAnsi="Times New Roman" w:cs="Times New Roman"/>
                <w:sz w:val="18"/>
                <w:szCs w:val="18"/>
              </w:rPr>
              <w:t>Outsourcing</w:t>
            </w:r>
            <w:proofErr w:type="spellEnd"/>
            <w:r w:rsidRPr="009402E3">
              <w:rPr>
                <w:rFonts w:ascii="Times New Roman" w:hAnsi="Times New Roman" w:cs="Times New Roman"/>
                <w:sz w:val="18"/>
                <w:szCs w:val="18"/>
              </w:rPr>
              <w:t xml:space="preserve"> (kiszervezés), kialakulása, típusai, megvalósításának lehetőségei. Vállalati együttműködések</w:t>
            </w:r>
          </w:p>
        </w:tc>
      </w:tr>
      <w:tr w:rsidR="006D0347" w:rsidRPr="009402E3" w14:paraId="457E919B"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ED58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Főbb tanulói tevékenységformák</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D2080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Egyéni és csoportos tevékenységformák: </w:t>
            </w:r>
          </w:p>
          <w:p w14:paraId="1B8B2E5E" w14:textId="0EA49764"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egyéni és kiscsoportos feladatokban való részvétel, irányított vállalati szerepjátékban való részvétel, esettanulmányok elemzése, komplex vállalati szimulációk </w:t>
            </w:r>
            <w:r w:rsidR="00A376EE" w:rsidRPr="009402E3">
              <w:rPr>
                <w:rFonts w:ascii="Times New Roman" w:hAnsi="Times New Roman" w:cs="Times New Roman"/>
                <w:sz w:val="18"/>
                <w:szCs w:val="18"/>
              </w:rPr>
              <w:t>vizsgálata</w:t>
            </w:r>
            <w:r w:rsidRPr="009402E3">
              <w:rPr>
                <w:rFonts w:ascii="Times New Roman" w:hAnsi="Times New Roman" w:cs="Times New Roman"/>
                <w:sz w:val="18"/>
                <w:szCs w:val="18"/>
              </w:rPr>
              <w:t>.</w:t>
            </w:r>
          </w:p>
        </w:tc>
      </w:tr>
      <w:tr w:rsidR="006D0347" w:rsidRPr="009402E3" w14:paraId="6E73A3F0"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4CFC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C32743"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Chikán</w:t>
            </w:r>
            <w:proofErr w:type="spellEnd"/>
            <w:r w:rsidRPr="009402E3">
              <w:rPr>
                <w:rFonts w:ascii="Times New Roman" w:hAnsi="Times New Roman" w:cs="Times New Roman"/>
                <w:sz w:val="18"/>
                <w:szCs w:val="18"/>
              </w:rPr>
              <w:t xml:space="preserve"> Attila: Bevezetés a </w:t>
            </w:r>
            <w:proofErr w:type="spellStart"/>
            <w:r w:rsidRPr="009402E3">
              <w:rPr>
                <w:rFonts w:ascii="Times New Roman" w:hAnsi="Times New Roman" w:cs="Times New Roman"/>
                <w:sz w:val="18"/>
                <w:szCs w:val="18"/>
              </w:rPr>
              <w:t>vállalatgazdaságtanba</w:t>
            </w:r>
            <w:proofErr w:type="spellEnd"/>
            <w:r w:rsidRPr="009402E3">
              <w:rPr>
                <w:rFonts w:ascii="Times New Roman" w:hAnsi="Times New Roman" w:cs="Times New Roman"/>
                <w:sz w:val="18"/>
                <w:szCs w:val="18"/>
              </w:rPr>
              <w:t>, Bologna tankönyvsorozat, Aula, Bp. 2010.</w:t>
            </w:r>
          </w:p>
          <w:p w14:paraId="4DC5EA63"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Chikán</w:t>
            </w:r>
            <w:proofErr w:type="spellEnd"/>
            <w:r w:rsidRPr="009402E3">
              <w:rPr>
                <w:rFonts w:ascii="Times New Roman" w:hAnsi="Times New Roman" w:cs="Times New Roman"/>
                <w:sz w:val="18"/>
                <w:szCs w:val="18"/>
              </w:rPr>
              <w:t xml:space="preserve"> Attila: </w:t>
            </w:r>
            <w:proofErr w:type="spellStart"/>
            <w:r w:rsidRPr="009402E3">
              <w:rPr>
                <w:rFonts w:ascii="Times New Roman" w:hAnsi="Times New Roman" w:cs="Times New Roman"/>
                <w:sz w:val="18"/>
                <w:szCs w:val="18"/>
              </w:rPr>
              <w:t>Vállalatgazdaságtan</w:t>
            </w:r>
            <w:proofErr w:type="spellEnd"/>
            <w:r w:rsidRPr="009402E3">
              <w:rPr>
                <w:rFonts w:ascii="Times New Roman" w:hAnsi="Times New Roman" w:cs="Times New Roman"/>
                <w:sz w:val="18"/>
                <w:szCs w:val="18"/>
              </w:rPr>
              <w:t>, Aula</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Bp., 2008.</w:t>
            </w:r>
          </w:p>
          <w:p w14:paraId="3CBDC8E2"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Meier-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Newell</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Pazer</w:t>
            </w:r>
            <w:proofErr w:type="spellEnd"/>
            <w:r w:rsidRPr="009402E3">
              <w:rPr>
                <w:rFonts w:ascii="Times New Roman" w:hAnsi="Times New Roman" w:cs="Times New Roman"/>
                <w:sz w:val="18"/>
                <w:szCs w:val="18"/>
              </w:rPr>
              <w:t xml:space="preserve">: Szimuláció a vállalati gazdálkodásban és a közgazdaságtanban, </w:t>
            </w:r>
            <w:proofErr w:type="spellStart"/>
            <w:r w:rsidRPr="009402E3">
              <w:rPr>
                <w:rFonts w:ascii="Times New Roman" w:hAnsi="Times New Roman" w:cs="Times New Roman"/>
                <w:sz w:val="18"/>
                <w:szCs w:val="18"/>
              </w:rPr>
              <w:t>Libri</w:t>
            </w:r>
            <w:proofErr w:type="spellEnd"/>
            <w:r w:rsidRPr="009402E3">
              <w:rPr>
                <w:rFonts w:ascii="Times New Roman" w:hAnsi="Times New Roman" w:cs="Times New Roman"/>
                <w:sz w:val="18"/>
                <w:szCs w:val="18"/>
              </w:rPr>
              <w:t xml:space="preserve"> kiadó Bp. 2016. </w:t>
            </w:r>
          </w:p>
          <w:p w14:paraId="57D055A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Menedzsment és </w:t>
            </w:r>
            <w:proofErr w:type="spellStart"/>
            <w:proofErr w:type="gramStart"/>
            <w:r w:rsidRPr="009402E3">
              <w:rPr>
                <w:rFonts w:ascii="Times New Roman" w:hAnsi="Times New Roman" w:cs="Times New Roman"/>
                <w:sz w:val="18"/>
                <w:szCs w:val="18"/>
              </w:rPr>
              <w:t>vállalkozásgazdaságtan</w:t>
            </w:r>
            <w:proofErr w:type="spellEnd"/>
            <w:r w:rsidRPr="009402E3">
              <w:rPr>
                <w:rFonts w:ascii="Times New Roman" w:hAnsi="Times New Roman" w:cs="Times New Roman"/>
                <w:sz w:val="18"/>
                <w:szCs w:val="18"/>
              </w:rPr>
              <w:t xml:space="preserve"> :</w:t>
            </w:r>
            <w:proofErr w:type="gramEnd"/>
            <w:r w:rsidRPr="009402E3">
              <w:rPr>
                <w:rFonts w:ascii="Times New Roman" w:hAnsi="Times New Roman" w:cs="Times New Roman"/>
                <w:sz w:val="18"/>
                <w:szCs w:val="18"/>
              </w:rPr>
              <w:t xml:space="preserve"> üzleti tudományi ismeretek. (szerk. </w:t>
            </w:r>
            <w:proofErr w:type="spellStart"/>
            <w:r w:rsidRPr="009402E3">
              <w:rPr>
                <w:rFonts w:ascii="Times New Roman" w:hAnsi="Times New Roman" w:cs="Times New Roman"/>
                <w:sz w:val="18"/>
                <w:szCs w:val="18"/>
              </w:rPr>
              <w:t>Kövesi</w:t>
            </w:r>
            <w:proofErr w:type="spellEnd"/>
            <w:r w:rsidRPr="009402E3">
              <w:rPr>
                <w:rFonts w:ascii="Times New Roman" w:hAnsi="Times New Roman" w:cs="Times New Roman"/>
                <w:sz w:val="18"/>
                <w:szCs w:val="18"/>
              </w:rPr>
              <w:t xml:space="preserve"> János). 2</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mód. kiad. Budapest: </w:t>
            </w:r>
            <w:proofErr w:type="spellStart"/>
            <w:proofErr w:type="gramStart"/>
            <w:r w:rsidRPr="009402E3">
              <w:rPr>
                <w:rFonts w:ascii="Times New Roman" w:hAnsi="Times New Roman" w:cs="Times New Roman"/>
                <w:sz w:val="18"/>
                <w:szCs w:val="18"/>
              </w:rPr>
              <w:t>Typotex</w:t>
            </w:r>
            <w:proofErr w:type="spellEnd"/>
            <w:r w:rsidRPr="009402E3">
              <w:rPr>
                <w:rFonts w:ascii="Times New Roman" w:hAnsi="Times New Roman" w:cs="Times New Roman"/>
                <w:sz w:val="18"/>
                <w:szCs w:val="18"/>
              </w:rPr>
              <w:t xml:space="preserve"> :</w:t>
            </w:r>
            <w:proofErr w:type="gramEnd"/>
            <w:r w:rsidRPr="009402E3">
              <w:rPr>
                <w:rFonts w:ascii="Times New Roman" w:hAnsi="Times New Roman" w:cs="Times New Roman"/>
                <w:sz w:val="18"/>
                <w:szCs w:val="18"/>
              </w:rPr>
              <w:t xml:space="preserve"> BMGE GTK Üzleti Tudományok Int., 2015.</w:t>
            </w:r>
          </w:p>
        </w:tc>
      </w:tr>
      <w:tr w:rsidR="006D0347" w:rsidRPr="009402E3" w14:paraId="57CDF516"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5231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F778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Lengyel László: </w:t>
            </w:r>
            <w:proofErr w:type="spellStart"/>
            <w:r w:rsidRPr="009402E3">
              <w:rPr>
                <w:rFonts w:ascii="Times New Roman" w:hAnsi="Times New Roman" w:cs="Times New Roman"/>
                <w:sz w:val="18"/>
                <w:szCs w:val="18"/>
              </w:rPr>
              <w:t>Vállalatgazdaságtan</w:t>
            </w:r>
            <w:proofErr w:type="spellEnd"/>
            <w:r w:rsidRPr="009402E3">
              <w:rPr>
                <w:rFonts w:ascii="Times New Roman" w:hAnsi="Times New Roman" w:cs="Times New Roman"/>
                <w:sz w:val="18"/>
                <w:szCs w:val="18"/>
              </w:rPr>
              <w:t xml:space="preserve"> I. SZIE-GTK-KVA jegyzet, Bp. 2012.</w:t>
            </w:r>
          </w:p>
          <w:p w14:paraId="2A9957E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Lengyel László: </w:t>
            </w:r>
            <w:proofErr w:type="spellStart"/>
            <w:r w:rsidRPr="009402E3">
              <w:rPr>
                <w:rFonts w:ascii="Times New Roman" w:hAnsi="Times New Roman" w:cs="Times New Roman"/>
                <w:sz w:val="18"/>
                <w:szCs w:val="18"/>
              </w:rPr>
              <w:t>Vállalatgazdaságtan</w:t>
            </w:r>
            <w:proofErr w:type="spellEnd"/>
            <w:r w:rsidRPr="009402E3">
              <w:rPr>
                <w:rFonts w:ascii="Times New Roman" w:hAnsi="Times New Roman" w:cs="Times New Roman"/>
                <w:sz w:val="18"/>
                <w:szCs w:val="18"/>
              </w:rPr>
              <w:t xml:space="preserve"> II. SZIE-GTK-KVA jegyzet, Bp. 2012.</w:t>
            </w:r>
          </w:p>
        </w:tc>
      </w:tr>
      <w:tr w:rsidR="006D0347" w:rsidRPr="009402E3" w14:paraId="619086F5"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0215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4CB47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hallgató által kiválasztott vállalat gazdálkodási tevékenysége bemutatása, vizsgálata a 14. héten az addig tanultak segítségével.</w:t>
            </w:r>
          </w:p>
          <w:p w14:paraId="7FB5191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Kiselőadás megtartása előre meghatározott vállalati témában.</w:t>
            </w:r>
          </w:p>
        </w:tc>
      </w:tr>
      <w:tr w:rsidR="006D0347" w:rsidRPr="009402E3" w14:paraId="6AA881A9"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64BB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0E41FE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1.ZH: 7. hét, 2</w:t>
            </w:r>
            <w:proofErr w:type="gramStart"/>
            <w:r w:rsidRPr="009402E3">
              <w:rPr>
                <w:rFonts w:ascii="Times New Roman" w:hAnsi="Times New Roman" w:cs="Times New Roman"/>
                <w:sz w:val="18"/>
                <w:szCs w:val="18"/>
              </w:rPr>
              <w:t>.ZH</w:t>
            </w:r>
            <w:proofErr w:type="gramEnd"/>
            <w:r w:rsidRPr="009402E3">
              <w:rPr>
                <w:rFonts w:ascii="Times New Roman" w:hAnsi="Times New Roman" w:cs="Times New Roman"/>
                <w:sz w:val="18"/>
                <w:szCs w:val="18"/>
              </w:rPr>
              <w:t>: 12. hét, Pót ZH: 13.hét.</w:t>
            </w:r>
          </w:p>
        </w:tc>
      </w:tr>
    </w:tbl>
    <w:p w14:paraId="5D832432" w14:textId="77777777" w:rsidR="008507D2" w:rsidRPr="009402E3" w:rsidRDefault="008507D2" w:rsidP="00071962">
      <w:pPr>
        <w:rPr>
          <w:rFonts w:ascii="Times New Roman" w:hAnsi="Times New Roman" w:cs="Times New Roman"/>
        </w:rPr>
      </w:pPr>
    </w:p>
    <w:p w14:paraId="0B1074A0" w14:textId="77777777" w:rsidR="008507D2" w:rsidRPr="009402E3" w:rsidRDefault="008507D2" w:rsidP="00071962">
      <w:pPr>
        <w:rPr>
          <w:rFonts w:ascii="Times New Roman" w:hAnsi="Times New Roman" w:cs="Times New Roman"/>
          <w:highlight w:val="yellow"/>
        </w:rPr>
      </w:pPr>
      <w:bookmarkStart w:id="16" w:name="_Toc394059789"/>
      <w:bookmarkEnd w:id="12"/>
      <w:bookmarkEnd w:id="14"/>
    </w:p>
    <w:p w14:paraId="1156C52A" w14:textId="77777777" w:rsidR="008507D2" w:rsidRPr="009402E3" w:rsidRDefault="008507D2" w:rsidP="00071962">
      <w:pPr>
        <w:rPr>
          <w:rFonts w:ascii="Times New Roman" w:hAnsi="Times New Roman" w:cs="Times New Roman"/>
        </w:rPr>
      </w:pPr>
    </w:p>
    <w:p w14:paraId="255848F4" w14:textId="251BD19F" w:rsidR="00071962" w:rsidRPr="009402E3" w:rsidRDefault="008507D2" w:rsidP="00201497">
      <w:pPr>
        <w:pStyle w:val="Cmsor3"/>
        <w:rPr>
          <w:rFonts w:ascii="Times New Roman" w:hAnsi="Times New Roman" w:cs="Times New Roman"/>
        </w:rPr>
      </w:pPr>
      <w:r w:rsidRPr="009402E3">
        <w:rPr>
          <w:rFonts w:ascii="Times New Roman" w:hAnsi="Times New Roman" w:cs="Times New Roman"/>
        </w:rPr>
        <w:br w:type="page"/>
      </w:r>
      <w:bookmarkStart w:id="17" w:name="_Toc46402395"/>
      <w:r w:rsidR="00071962" w:rsidRPr="009402E3">
        <w:rPr>
          <w:rFonts w:ascii="Times New Roman" w:hAnsi="Times New Roman" w:cs="Times New Roman"/>
        </w:rPr>
        <w:lastRenderedPageBreak/>
        <w:t>Általános és gazdasági statisztika</w:t>
      </w:r>
      <w:bookmarkEnd w:id="17"/>
    </w:p>
    <w:tbl>
      <w:tblPr>
        <w:tblW w:w="5000" w:type="pct"/>
        <w:shd w:val="clear" w:color="auto" w:fill="FFFFFF"/>
        <w:tblLook w:val="04A0" w:firstRow="1" w:lastRow="0" w:firstColumn="1" w:lastColumn="0" w:noHBand="0" w:noVBand="1"/>
      </w:tblPr>
      <w:tblGrid>
        <w:gridCol w:w="1459"/>
        <w:gridCol w:w="516"/>
        <w:gridCol w:w="874"/>
        <w:gridCol w:w="288"/>
        <w:gridCol w:w="1315"/>
        <w:gridCol w:w="213"/>
        <w:gridCol w:w="694"/>
        <w:gridCol w:w="233"/>
        <w:gridCol w:w="637"/>
        <w:gridCol w:w="598"/>
        <w:gridCol w:w="936"/>
        <w:gridCol w:w="459"/>
        <w:gridCol w:w="423"/>
        <w:gridCol w:w="409"/>
      </w:tblGrid>
      <w:tr w:rsidR="006D0347" w:rsidRPr="009402E3" w14:paraId="622C6435" w14:textId="77777777" w:rsidTr="00071962">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B26EF" w14:textId="77777777" w:rsidR="006D0347" w:rsidRPr="009402E3" w:rsidRDefault="006D0347" w:rsidP="00F92BA7">
            <w:pPr>
              <w:spacing w:after="0"/>
              <w:rPr>
                <w:rFonts w:ascii="Times New Roman" w:hAnsi="Times New Roman" w:cs="Times New Roman"/>
                <w:sz w:val="18"/>
                <w:szCs w:val="18"/>
              </w:rPr>
            </w:pPr>
            <w:bookmarkStart w:id="18" w:name="_Toc394063196"/>
            <w:bookmarkStart w:id="19" w:name="_Toc394059790"/>
            <w:bookmarkEnd w:id="16"/>
            <w:r w:rsidRPr="009402E3">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1A1F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8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7EBC5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Általános és gazdasági statisztika</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B75D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4DA6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6D0347" w:rsidRPr="009402E3" w14:paraId="7C3DFE0E" w14:textId="77777777" w:rsidTr="00071962">
        <w:tc>
          <w:tcPr>
            <w:tcW w:w="18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D3293" w14:textId="77777777" w:rsidR="006D0347" w:rsidRPr="009402E3" w:rsidRDefault="006D0347" w:rsidP="00F92BA7">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A0BC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8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823A4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General and Business </w:t>
            </w:r>
            <w:proofErr w:type="spellStart"/>
            <w:r w:rsidRPr="009402E3">
              <w:rPr>
                <w:rFonts w:ascii="Times New Roman" w:hAnsi="Times New Roman" w:cs="Times New Roman"/>
                <w:sz w:val="18"/>
                <w:szCs w:val="18"/>
              </w:rPr>
              <w:t>Statistics</w:t>
            </w:r>
            <w:proofErr w:type="spellEnd"/>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30BC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E820C4" w14:textId="47C6E4EA" w:rsidR="006D0347" w:rsidRPr="009402E3" w:rsidRDefault="007A6C98" w:rsidP="00F92BA7">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L)-TKT-211</w:t>
            </w:r>
          </w:p>
        </w:tc>
      </w:tr>
      <w:tr w:rsidR="006D0347" w:rsidRPr="009402E3" w14:paraId="7DB94B71" w14:textId="77777777" w:rsidTr="00A376EE">
        <w:tc>
          <w:tcPr>
            <w:tcW w:w="931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84CDA" w14:textId="77777777" w:rsidR="006D0347" w:rsidRPr="009402E3" w:rsidRDefault="006D0347" w:rsidP="00F92BA7">
            <w:pPr>
              <w:spacing w:after="0"/>
              <w:rPr>
                <w:rFonts w:ascii="Times New Roman" w:hAnsi="Times New Roman" w:cs="Times New Roman"/>
                <w:sz w:val="18"/>
                <w:szCs w:val="18"/>
              </w:rPr>
            </w:pPr>
          </w:p>
        </w:tc>
      </w:tr>
      <w:tr w:rsidR="006D0347" w:rsidRPr="009402E3" w14:paraId="4C07854D"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01ED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FB200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B17D61" w:rsidRPr="009402E3" w14:paraId="508D2B7A"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1CAF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415" w:type="dxa"/>
            <w:shd w:val="clear" w:color="auto" w:fill="FFFFFF"/>
            <w:tcMar>
              <w:top w:w="0" w:type="dxa"/>
              <w:left w:w="0" w:type="dxa"/>
              <w:bottom w:w="0" w:type="dxa"/>
              <w:right w:w="0" w:type="dxa"/>
            </w:tcMar>
            <w:vAlign w:val="center"/>
            <w:hideMark/>
          </w:tcPr>
          <w:p w14:paraId="0F253AF5" w14:textId="77777777" w:rsidR="006D0347" w:rsidRPr="009402E3" w:rsidRDefault="006D0347" w:rsidP="00F92BA7">
            <w:pPr>
              <w:spacing w:after="0"/>
              <w:rPr>
                <w:rFonts w:ascii="Times New Roman" w:hAnsi="Times New Roman" w:cs="Times New Roman"/>
                <w:sz w:val="18"/>
                <w:szCs w:val="18"/>
              </w:rPr>
            </w:pPr>
          </w:p>
        </w:tc>
        <w:tc>
          <w:tcPr>
            <w:tcW w:w="232" w:type="dxa"/>
            <w:shd w:val="clear" w:color="auto" w:fill="FFFFFF"/>
            <w:tcMar>
              <w:top w:w="0" w:type="dxa"/>
              <w:left w:w="0" w:type="dxa"/>
              <w:bottom w:w="0" w:type="dxa"/>
              <w:right w:w="0" w:type="dxa"/>
            </w:tcMar>
            <w:vAlign w:val="center"/>
            <w:hideMark/>
          </w:tcPr>
          <w:p w14:paraId="225383D3" w14:textId="77777777" w:rsidR="006D0347" w:rsidRPr="009402E3" w:rsidRDefault="006D0347" w:rsidP="00F92BA7">
            <w:pPr>
              <w:spacing w:after="0"/>
              <w:rPr>
                <w:rFonts w:ascii="Times New Roman" w:hAnsi="Times New Roman" w:cs="Times New Roman"/>
                <w:sz w:val="18"/>
                <w:szCs w:val="18"/>
              </w:rPr>
            </w:pPr>
          </w:p>
        </w:tc>
        <w:tc>
          <w:tcPr>
            <w:tcW w:w="716" w:type="dxa"/>
            <w:shd w:val="clear" w:color="auto" w:fill="FFFFFF"/>
            <w:tcMar>
              <w:top w:w="0" w:type="dxa"/>
              <w:left w:w="0" w:type="dxa"/>
              <w:bottom w:w="0" w:type="dxa"/>
              <w:right w:w="0" w:type="dxa"/>
            </w:tcMar>
            <w:vAlign w:val="center"/>
            <w:hideMark/>
          </w:tcPr>
          <w:p w14:paraId="78F4FFAE" w14:textId="77777777" w:rsidR="006D0347" w:rsidRPr="009402E3" w:rsidRDefault="006D0347" w:rsidP="00F92BA7">
            <w:pPr>
              <w:spacing w:after="0"/>
              <w:rPr>
                <w:rFonts w:ascii="Times New Roman" w:hAnsi="Times New Roman" w:cs="Times New Roman"/>
                <w:sz w:val="18"/>
                <w:szCs w:val="18"/>
              </w:rPr>
            </w:pPr>
          </w:p>
        </w:tc>
        <w:tc>
          <w:tcPr>
            <w:tcW w:w="239" w:type="dxa"/>
            <w:shd w:val="clear" w:color="auto" w:fill="FFFFFF"/>
            <w:tcMar>
              <w:top w:w="0" w:type="dxa"/>
              <w:left w:w="0" w:type="dxa"/>
              <w:bottom w:w="0" w:type="dxa"/>
              <w:right w:w="0" w:type="dxa"/>
            </w:tcMar>
            <w:vAlign w:val="center"/>
            <w:hideMark/>
          </w:tcPr>
          <w:p w14:paraId="6A01A1BB" w14:textId="77777777" w:rsidR="006D0347" w:rsidRPr="009402E3" w:rsidRDefault="006D0347" w:rsidP="00F92BA7">
            <w:pPr>
              <w:spacing w:after="0"/>
              <w:rPr>
                <w:rFonts w:ascii="Times New Roman" w:hAnsi="Times New Roman" w:cs="Times New Roman"/>
                <w:sz w:val="18"/>
                <w:szCs w:val="18"/>
              </w:rPr>
            </w:pPr>
          </w:p>
        </w:tc>
        <w:tc>
          <w:tcPr>
            <w:tcW w:w="641" w:type="dxa"/>
            <w:shd w:val="clear" w:color="auto" w:fill="FFFFFF"/>
            <w:tcMar>
              <w:top w:w="0" w:type="dxa"/>
              <w:left w:w="0" w:type="dxa"/>
              <w:bottom w:w="0" w:type="dxa"/>
              <w:right w:w="0" w:type="dxa"/>
            </w:tcMar>
            <w:vAlign w:val="center"/>
            <w:hideMark/>
          </w:tcPr>
          <w:p w14:paraId="5BA675F2" w14:textId="77777777" w:rsidR="006D0347" w:rsidRPr="009402E3" w:rsidRDefault="006D0347" w:rsidP="00F92BA7">
            <w:pPr>
              <w:spacing w:after="0"/>
              <w:rPr>
                <w:rFonts w:ascii="Times New Roman" w:hAnsi="Times New Roman" w:cs="Times New Roman"/>
                <w:sz w:val="18"/>
                <w:szCs w:val="18"/>
              </w:rPr>
            </w:pPr>
          </w:p>
        </w:tc>
        <w:tc>
          <w:tcPr>
            <w:tcW w:w="637" w:type="dxa"/>
            <w:shd w:val="clear" w:color="auto" w:fill="FFFFFF"/>
            <w:tcMar>
              <w:top w:w="0" w:type="dxa"/>
              <w:left w:w="0" w:type="dxa"/>
              <w:bottom w:w="0" w:type="dxa"/>
              <w:right w:w="0" w:type="dxa"/>
            </w:tcMar>
            <w:vAlign w:val="center"/>
            <w:hideMark/>
          </w:tcPr>
          <w:p w14:paraId="1C07BE27" w14:textId="77777777" w:rsidR="006D0347" w:rsidRPr="009402E3" w:rsidRDefault="006D0347" w:rsidP="00F92BA7">
            <w:pPr>
              <w:spacing w:after="0"/>
              <w:rPr>
                <w:rFonts w:ascii="Times New Roman" w:hAnsi="Times New Roman" w:cs="Times New Roman"/>
                <w:sz w:val="18"/>
                <w:szCs w:val="18"/>
              </w:rPr>
            </w:pPr>
          </w:p>
        </w:tc>
        <w:tc>
          <w:tcPr>
            <w:tcW w:w="976" w:type="dxa"/>
            <w:shd w:val="clear" w:color="auto" w:fill="FFFFFF"/>
            <w:tcMar>
              <w:top w:w="0" w:type="dxa"/>
              <w:left w:w="0" w:type="dxa"/>
              <w:bottom w:w="0" w:type="dxa"/>
              <w:right w:w="0" w:type="dxa"/>
            </w:tcMar>
            <w:vAlign w:val="center"/>
            <w:hideMark/>
          </w:tcPr>
          <w:p w14:paraId="70168D98" w14:textId="77777777" w:rsidR="006D0347" w:rsidRPr="009402E3" w:rsidRDefault="006D0347" w:rsidP="00F92BA7">
            <w:pPr>
              <w:spacing w:after="0"/>
              <w:rPr>
                <w:rFonts w:ascii="Times New Roman" w:hAnsi="Times New Roman" w:cs="Times New Roman"/>
                <w:sz w:val="18"/>
                <w:szCs w:val="18"/>
              </w:rPr>
            </w:pPr>
          </w:p>
        </w:tc>
        <w:tc>
          <w:tcPr>
            <w:tcW w:w="476" w:type="dxa"/>
            <w:shd w:val="clear" w:color="auto" w:fill="FFFFFF"/>
            <w:tcMar>
              <w:top w:w="0" w:type="dxa"/>
              <w:left w:w="0" w:type="dxa"/>
              <w:bottom w:w="0" w:type="dxa"/>
              <w:right w:w="0" w:type="dxa"/>
            </w:tcMar>
            <w:vAlign w:val="center"/>
            <w:hideMark/>
          </w:tcPr>
          <w:p w14:paraId="2C42FF99" w14:textId="77777777" w:rsidR="006D0347" w:rsidRPr="009402E3" w:rsidRDefault="006D0347" w:rsidP="00F92BA7">
            <w:pPr>
              <w:spacing w:after="0"/>
              <w:rPr>
                <w:rFonts w:ascii="Times New Roman" w:hAnsi="Times New Roman" w:cs="Times New Roman"/>
                <w:sz w:val="18"/>
                <w:szCs w:val="18"/>
              </w:rPr>
            </w:pPr>
          </w:p>
        </w:tc>
        <w:tc>
          <w:tcPr>
            <w:tcW w:w="453" w:type="dxa"/>
            <w:shd w:val="clear" w:color="auto" w:fill="FFFFFF"/>
            <w:tcMar>
              <w:top w:w="0" w:type="dxa"/>
              <w:left w:w="0" w:type="dxa"/>
              <w:bottom w:w="0" w:type="dxa"/>
              <w:right w:w="0" w:type="dxa"/>
            </w:tcMar>
            <w:vAlign w:val="center"/>
            <w:hideMark/>
          </w:tcPr>
          <w:p w14:paraId="21546255" w14:textId="77777777" w:rsidR="006D0347" w:rsidRPr="009402E3" w:rsidRDefault="006D0347" w:rsidP="00F92BA7">
            <w:pPr>
              <w:spacing w:after="0"/>
              <w:rPr>
                <w:rFonts w:ascii="Times New Roman" w:hAnsi="Times New Roman" w:cs="Times New Roman"/>
                <w:sz w:val="18"/>
                <w:szCs w:val="18"/>
              </w:rPr>
            </w:pPr>
          </w:p>
        </w:tc>
        <w:tc>
          <w:tcPr>
            <w:tcW w:w="446" w:type="dxa"/>
            <w:shd w:val="clear" w:color="auto" w:fill="FFFFFF"/>
            <w:tcMar>
              <w:top w:w="0" w:type="dxa"/>
              <w:left w:w="0" w:type="dxa"/>
              <w:bottom w:w="0" w:type="dxa"/>
              <w:right w:w="0" w:type="dxa"/>
            </w:tcMar>
            <w:vAlign w:val="center"/>
            <w:hideMark/>
          </w:tcPr>
          <w:p w14:paraId="3D4D10E0" w14:textId="77777777" w:rsidR="006D0347" w:rsidRPr="009402E3" w:rsidRDefault="006D0347" w:rsidP="00F92BA7">
            <w:pPr>
              <w:spacing w:after="0"/>
              <w:rPr>
                <w:rFonts w:ascii="Times New Roman" w:hAnsi="Times New Roman" w:cs="Times New Roman"/>
                <w:sz w:val="18"/>
                <w:szCs w:val="18"/>
              </w:rPr>
            </w:pPr>
          </w:p>
        </w:tc>
      </w:tr>
      <w:tr w:rsidR="006D0347" w:rsidRPr="009402E3" w14:paraId="6A4AC020" w14:textId="77777777" w:rsidTr="00071962">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9D9C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8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5C90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7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D911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41C1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3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748A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B17D61" w:rsidRPr="009402E3" w14:paraId="2CC311A5" w14:textId="77777777" w:rsidTr="00071962">
        <w:tc>
          <w:tcPr>
            <w:tcW w:w="18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971E7" w14:textId="77777777" w:rsidR="006D0347" w:rsidRPr="009402E3" w:rsidRDefault="006D0347" w:rsidP="00F92BA7">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3826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FBC2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230A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7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18CF8" w14:textId="77777777" w:rsidR="006D0347" w:rsidRPr="009402E3" w:rsidRDefault="006D0347" w:rsidP="00F92BA7">
            <w:pPr>
              <w:spacing w:after="0"/>
              <w:rPr>
                <w:rFonts w:ascii="Times New Roman" w:hAnsi="Times New Roman" w:cs="Times New Roman"/>
                <w:sz w:val="18"/>
                <w:szCs w:val="18"/>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A1488" w14:textId="77777777" w:rsidR="006D0347" w:rsidRPr="009402E3" w:rsidRDefault="006D0347" w:rsidP="00F92BA7">
            <w:pPr>
              <w:spacing w:after="0"/>
              <w:rPr>
                <w:rFonts w:ascii="Times New Roman" w:hAnsi="Times New Roman" w:cs="Times New Roman"/>
                <w:sz w:val="18"/>
                <w:szCs w:val="18"/>
              </w:rPr>
            </w:pPr>
          </w:p>
        </w:tc>
        <w:tc>
          <w:tcPr>
            <w:tcW w:w="13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28ACA" w14:textId="77777777" w:rsidR="006D0347" w:rsidRPr="009402E3" w:rsidRDefault="006D0347" w:rsidP="00F92BA7">
            <w:pPr>
              <w:spacing w:after="0"/>
              <w:rPr>
                <w:rFonts w:ascii="Times New Roman" w:hAnsi="Times New Roman" w:cs="Times New Roman"/>
                <w:sz w:val="18"/>
                <w:szCs w:val="18"/>
              </w:rPr>
            </w:pPr>
          </w:p>
        </w:tc>
      </w:tr>
      <w:tr w:rsidR="00B17D61" w:rsidRPr="009402E3" w14:paraId="4C2AA9C9" w14:textId="77777777" w:rsidTr="00071962">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8AB80"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82F0E" w14:textId="5648E0F1" w:rsidR="00A376EE"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218F6" w14:textId="77777777" w:rsidR="00A376EE" w:rsidRPr="009402E3" w:rsidRDefault="00A376EE" w:rsidP="00F92BA7">
            <w:pPr>
              <w:spacing w:after="0"/>
              <w:rPr>
                <w:rFonts w:ascii="Times New Roman" w:hAnsi="Times New Roman" w:cs="Times New Roman"/>
                <w:sz w:val="18"/>
                <w:szCs w:val="18"/>
              </w:rPr>
            </w:pPr>
          </w:p>
        </w:tc>
        <w:tc>
          <w:tcPr>
            <w:tcW w:w="3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445EB" w14:textId="0687CE5F" w:rsidR="00A376EE" w:rsidRPr="009402E3" w:rsidRDefault="00C0761C" w:rsidP="00F92BA7">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B3D2F" w14:textId="77777777" w:rsidR="00A376EE" w:rsidRPr="009402E3" w:rsidRDefault="00A376EE" w:rsidP="00F92BA7">
            <w:pPr>
              <w:spacing w:after="0"/>
              <w:rPr>
                <w:rFonts w:ascii="Times New Roman" w:hAnsi="Times New Roman" w:cs="Times New Roman"/>
                <w:sz w:val="18"/>
                <w:szCs w:val="18"/>
              </w:rPr>
            </w:pPr>
          </w:p>
        </w:tc>
        <w:tc>
          <w:tcPr>
            <w:tcW w:w="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072032" w14:textId="3448AF0A" w:rsidR="00A376EE" w:rsidRPr="009402E3" w:rsidRDefault="00172CD6"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AFC20" w14:textId="77777777" w:rsidR="00A376EE" w:rsidRPr="009402E3" w:rsidRDefault="00A376EE" w:rsidP="00F92BA7">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728EC" w14:textId="79E4E83E"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27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9C2A5"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9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D16C6"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3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F73CF"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B17D61" w:rsidRPr="009402E3" w14:paraId="63CF6843" w14:textId="77777777" w:rsidTr="00071962">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058D7"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CFB42" w14:textId="44EA6C5F" w:rsidR="00A376EE" w:rsidRPr="009402E3" w:rsidRDefault="00B17D61" w:rsidP="00F92BA7">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FF3F0"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3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DF34F" w14:textId="45562061" w:rsidR="00A376EE" w:rsidRPr="009402E3" w:rsidRDefault="00040BC4" w:rsidP="00F92BA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C1596"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24E6F3" w14:textId="1425137D" w:rsidR="00A376EE" w:rsidRPr="009402E3" w:rsidRDefault="00040BC4"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CA863"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4829C" w14:textId="0A379E3D"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27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34755" w14:textId="77777777" w:rsidR="00A376EE" w:rsidRPr="009402E3" w:rsidRDefault="00A376EE" w:rsidP="00F92BA7">
            <w:pPr>
              <w:spacing w:after="0"/>
              <w:rPr>
                <w:rFonts w:ascii="Times New Roman" w:hAnsi="Times New Roman" w:cs="Times New Roman"/>
                <w:sz w:val="18"/>
                <w:szCs w:val="18"/>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4453F" w14:textId="77777777" w:rsidR="00A376EE" w:rsidRPr="009402E3" w:rsidRDefault="00A376EE" w:rsidP="00F92BA7">
            <w:pPr>
              <w:spacing w:after="0"/>
              <w:rPr>
                <w:rFonts w:ascii="Times New Roman" w:hAnsi="Times New Roman" w:cs="Times New Roman"/>
                <w:sz w:val="18"/>
                <w:szCs w:val="18"/>
              </w:rPr>
            </w:pPr>
          </w:p>
        </w:tc>
        <w:tc>
          <w:tcPr>
            <w:tcW w:w="13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169AA" w14:textId="77777777" w:rsidR="00A376EE" w:rsidRPr="009402E3" w:rsidRDefault="00A376EE" w:rsidP="00F92BA7">
            <w:pPr>
              <w:spacing w:after="0"/>
              <w:rPr>
                <w:rFonts w:ascii="Times New Roman" w:hAnsi="Times New Roman" w:cs="Times New Roman"/>
                <w:sz w:val="18"/>
                <w:szCs w:val="18"/>
              </w:rPr>
            </w:pPr>
          </w:p>
        </w:tc>
      </w:tr>
      <w:tr w:rsidR="00A376EE" w:rsidRPr="009402E3" w14:paraId="1D70514D"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FB373"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405D6"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2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90D263" w14:textId="7C83AA7A" w:rsidR="00A376EE" w:rsidRPr="009402E3" w:rsidRDefault="00050DCF" w:rsidP="00F92BA7">
            <w:pPr>
              <w:spacing w:after="0"/>
              <w:rPr>
                <w:rFonts w:ascii="Times New Roman" w:hAnsi="Times New Roman" w:cs="Times New Roman"/>
                <w:sz w:val="18"/>
                <w:szCs w:val="18"/>
              </w:rPr>
            </w:pPr>
            <w:r w:rsidRPr="009402E3">
              <w:rPr>
                <w:rFonts w:ascii="Times New Roman" w:hAnsi="Times New Roman" w:cs="Times New Roman"/>
                <w:sz w:val="18"/>
                <w:szCs w:val="18"/>
              </w:rPr>
              <w:t>Dr. Joós Antal</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3EC52"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DBCC9" w14:textId="6904DD5B" w:rsidR="00A376EE" w:rsidRPr="009402E3" w:rsidRDefault="00050DCF" w:rsidP="00F92BA7">
            <w:pPr>
              <w:spacing w:after="0"/>
              <w:rPr>
                <w:rFonts w:ascii="Times New Roman" w:hAnsi="Times New Roman" w:cs="Times New Roman"/>
                <w:sz w:val="18"/>
                <w:szCs w:val="18"/>
              </w:rPr>
            </w:pPr>
            <w:r w:rsidRPr="009402E3">
              <w:rPr>
                <w:rFonts w:ascii="Times New Roman" w:hAnsi="Times New Roman" w:cs="Times New Roman"/>
                <w:sz w:val="18"/>
                <w:szCs w:val="18"/>
              </w:rPr>
              <w:t>egyetemi docens</w:t>
            </w:r>
          </w:p>
        </w:tc>
      </w:tr>
      <w:tr w:rsidR="00A376EE" w:rsidRPr="009402E3" w14:paraId="53FA75A1" w14:textId="77777777" w:rsidTr="00071962">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EBA81F"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39DB376" w14:textId="4114AF9A" w:rsidR="00A376EE" w:rsidRPr="009402E3" w:rsidRDefault="00F92BA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C</w:t>
            </w:r>
            <w:r w:rsidR="00A376EE" w:rsidRPr="009402E3">
              <w:rPr>
                <w:rFonts w:ascii="Times New Roman" w:hAnsi="Times New Roman" w:cs="Times New Roman"/>
                <w:b/>
                <w:sz w:val="18"/>
                <w:szCs w:val="18"/>
              </w:rPr>
              <w:t>él</w:t>
            </w:r>
            <w:r w:rsidRPr="009402E3">
              <w:rPr>
                <w:rFonts w:ascii="Times New Roman" w:hAnsi="Times New Roman" w:cs="Times New Roman"/>
                <w:b/>
                <w:sz w:val="18"/>
                <w:szCs w:val="18"/>
              </w:rPr>
              <w:t>ok, fejlesztési cél</w:t>
            </w:r>
            <w:r w:rsidR="00A376EE" w:rsidRPr="009402E3">
              <w:rPr>
                <w:rFonts w:ascii="Times New Roman" w:hAnsi="Times New Roman" w:cs="Times New Roman"/>
                <w:b/>
                <w:sz w:val="18"/>
                <w:szCs w:val="18"/>
              </w:rPr>
              <w:t>kitűzés</w:t>
            </w:r>
            <w:r w:rsidRPr="009402E3">
              <w:rPr>
                <w:rFonts w:ascii="Times New Roman" w:hAnsi="Times New Roman" w:cs="Times New Roman"/>
                <w:b/>
                <w:sz w:val="18"/>
                <w:szCs w:val="18"/>
              </w:rPr>
              <w:t>ek</w:t>
            </w:r>
          </w:p>
        </w:tc>
      </w:tr>
      <w:tr w:rsidR="00A376EE" w:rsidRPr="009402E3" w14:paraId="2CC96B93"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F916E" w14:textId="77777777" w:rsidR="00A376EE" w:rsidRPr="009402E3" w:rsidRDefault="00A376EE" w:rsidP="00F92BA7">
            <w:pPr>
              <w:spacing w:after="0"/>
              <w:rPr>
                <w:rFonts w:ascii="Times New Roman" w:hAnsi="Times New Roman" w:cs="Times New Roman"/>
                <w:sz w:val="18"/>
                <w:szCs w:val="18"/>
              </w:rPr>
            </w:pPr>
          </w:p>
        </w:tc>
        <w:tc>
          <w:tcPr>
            <w:tcW w:w="623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B110A"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A kikerülő akkreditált hallgatók ismerjék, és alkalmazni is tudják az alapvető statisztikai módszereket.</w:t>
            </w:r>
            <w:r w:rsidRPr="009402E3">
              <w:rPr>
                <w:rFonts w:ascii="Times New Roman" w:hAnsi="Times New Roman" w:cs="Times New Roman"/>
                <w:sz w:val="18"/>
                <w:szCs w:val="18"/>
              </w:rPr>
              <w:br/>
              <w:t>A hallgató - ismerje a statisztikai munka lépéseit, ismerje a statisztika különböző irányvonalait, ismerje a statisztikai alapfogalmakat, sorokat, táblákat, tudja értelmezni és alkalmazni az egyszerűbb statisztikai mutatókat, tudja rendezni és elemezni különböző mutatókkal a mennyiségi sorokat, tudja elemezni a csoportosított sokaságot viszonyszámokkal és átlagokkal.</w:t>
            </w:r>
          </w:p>
        </w:tc>
      </w:tr>
      <w:tr w:rsidR="00A376EE" w:rsidRPr="009402E3" w14:paraId="5E07C103" w14:textId="77777777" w:rsidTr="00071962">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0B00F"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EF821"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E1EB2D"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A376EE" w:rsidRPr="009402E3" w14:paraId="5F092D2D"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47B9C" w14:textId="77777777" w:rsidR="00A376EE" w:rsidRPr="009402E3" w:rsidRDefault="00A376EE" w:rsidP="00F92BA7">
            <w:pPr>
              <w:spacing w:after="0"/>
              <w:rPr>
                <w:rFonts w:ascii="Times New Roman" w:hAnsi="Times New Roman" w:cs="Times New Roman"/>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7029C"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7C0CF1"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gyakorlatok, számítógépes gyakorlatok, egyéni vagy páros feladatmegoldások</w:t>
            </w:r>
          </w:p>
        </w:tc>
      </w:tr>
      <w:tr w:rsidR="00A376EE" w:rsidRPr="009402E3" w14:paraId="41947106"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6F6F4" w14:textId="77777777" w:rsidR="00A376EE" w:rsidRPr="009402E3" w:rsidRDefault="00A376EE" w:rsidP="00F92BA7">
            <w:pPr>
              <w:spacing w:after="0"/>
              <w:rPr>
                <w:rFonts w:ascii="Times New Roman" w:hAnsi="Times New Roman" w:cs="Times New Roman"/>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CE627"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E63537" w14:textId="77777777" w:rsidR="00A376EE" w:rsidRPr="009402E3" w:rsidRDefault="00A376EE" w:rsidP="00F92BA7">
            <w:pPr>
              <w:spacing w:after="0"/>
              <w:rPr>
                <w:rFonts w:ascii="Times New Roman" w:hAnsi="Times New Roman" w:cs="Times New Roman"/>
                <w:sz w:val="18"/>
                <w:szCs w:val="18"/>
              </w:rPr>
            </w:pPr>
          </w:p>
        </w:tc>
      </w:tr>
      <w:tr w:rsidR="00A376EE" w:rsidRPr="009402E3" w14:paraId="6A5D0C54"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0B830" w14:textId="77777777" w:rsidR="00A376EE" w:rsidRPr="009402E3" w:rsidRDefault="00A376EE" w:rsidP="00F92BA7">
            <w:pPr>
              <w:spacing w:after="0"/>
              <w:rPr>
                <w:rFonts w:ascii="Times New Roman" w:hAnsi="Times New Roman" w:cs="Times New Roman"/>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6EE71"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D63932" w14:textId="77777777" w:rsidR="00A376EE" w:rsidRPr="009402E3" w:rsidRDefault="00A376EE" w:rsidP="00F92BA7">
            <w:pPr>
              <w:spacing w:after="0"/>
              <w:rPr>
                <w:rFonts w:ascii="Times New Roman" w:hAnsi="Times New Roman" w:cs="Times New Roman"/>
                <w:sz w:val="18"/>
                <w:szCs w:val="18"/>
              </w:rPr>
            </w:pPr>
          </w:p>
        </w:tc>
      </w:tr>
      <w:tr w:rsidR="00A376EE" w:rsidRPr="009402E3" w14:paraId="424B72CC" w14:textId="77777777" w:rsidTr="00071962">
        <w:trPr>
          <w:trHeight w:val="216"/>
        </w:trPr>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ED234"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C2C6A4" w14:textId="77777777" w:rsidR="00A376EE" w:rsidRPr="009402E3" w:rsidRDefault="00A376EE"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A376EE" w:rsidRPr="009402E3" w14:paraId="5088792E" w14:textId="77777777" w:rsidTr="00071962">
        <w:trPr>
          <w:trHeight w:val="123"/>
        </w:trPr>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FC131" w14:textId="77777777" w:rsidR="00A376EE" w:rsidRPr="009402E3" w:rsidRDefault="00A376EE" w:rsidP="00F92BA7">
            <w:pPr>
              <w:spacing w:after="0"/>
              <w:rPr>
                <w:rFonts w:ascii="Times New Roman" w:hAnsi="Times New Roman" w:cs="Times New Roman"/>
                <w:sz w:val="18"/>
                <w:szCs w:val="18"/>
              </w:rPr>
            </w:pPr>
          </w:p>
        </w:tc>
        <w:tc>
          <w:tcPr>
            <w:tcW w:w="623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2360C6"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és tudja használni az elektronikus adatbázisokat.</w:t>
            </w:r>
          </w:p>
          <w:p w14:paraId="63445BF4"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Ismeri és tudja alkalmazni a gazdasági és társadalmi jelenségek elemzéséhez az alapvető statisztikai módszereket. Rendelkezik elemzési feladatok megoldásához szükséges alapvető statisztikai eszköztárral.</w:t>
            </w:r>
          </w:p>
        </w:tc>
      </w:tr>
      <w:tr w:rsidR="00A376EE" w:rsidRPr="009402E3" w14:paraId="4FEBB440"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DB5E0" w14:textId="77777777" w:rsidR="00A376EE" w:rsidRPr="009402E3" w:rsidRDefault="00A376EE" w:rsidP="00F92BA7">
            <w:pPr>
              <w:spacing w:after="0"/>
              <w:rPr>
                <w:rFonts w:ascii="Times New Roman" w:hAnsi="Times New Roman" w:cs="Times New Roman"/>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35715E3" w14:textId="77777777" w:rsidR="00A376EE" w:rsidRPr="009402E3" w:rsidRDefault="00A376EE"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p w14:paraId="5EEF7231"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A kikerülő akkreditált hallgatók alkalmazni tudja az alapvető statisztikai módszereket</w:t>
            </w:r>
          </w:p>
          <w:p w14:paraId="22FC9BA4"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A rendelkezésre álló adatokból egyszerű statisztikai elemzéseket tud készíteni. Tudja alkalmazni a mennyiségi adatok elemzésére szolgáló középérték, szóródás és eloszlás vizsgálati módszereket. Képes PIVOT táblák készítésre és elemzésére. Standardizálás segítségével képes összetett gazdasági folyamatokra ható tényezőket számszerűsíteni. A kurzust elvégző hallgató tudja használni az internetes statisztikai adatbázisokat. Egy adott feladat megoldásához szükséges adatokat összegyűjti, rendszerezi, feldolgozza és elemzi. A vállalati adatbázisokból a döntéshez szükséges információkat, adatokat képes kigyűjteni, rendszerezni, feldolgozni és a döntéshozó elé tárni megfelelő formában. Önállóan tud használni egy statisztikai szoftvert. (Excel, SPSS)</w:t>
            </w:r>
          </w:p>
        </w:tc>
      </w:tr>
      <w:tr w:rsidR="00A376EE" w:rsidRPr="009402E3" w14:paraId="30FC7BD6"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ED4A4" w14:textId="77777777" w:rsidR="00A376EE" w:rsidRPr="009402E3" w:rsidRDefault="00A376EE" w:rsidP="00F92BA7">
            <w:pPr>
              <w:spacing w:after="0"/>
              <w:rPr>
                <w:rFonts w:ascii="Times New Roman" w:hAnsi="Times New Roman" w:cs="Times New Roman"/>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E065CD" w14:textId="77777777" w:rsidR="00A376EE" w:rsidRPr="009402E3" w:rsidRDefault="00A376EE"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p w14:paraId="79AE5B96"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Nyitott a feladatok megértésére, motivált azok sikeres végrehajtásában. Kíváncsi és érdeklődő tanulási és elemi munkavégzési helyzetekben. Kész a közös munkára, tudásának másokkal való megosztására. </w:t>
            </w:r>
          </w:p>
        </w:tc>
      </w:tr>
      <w:tr w:rsidR="00A376EE" w:rsidRPr="009402E3" w14:paraId="24A4C3DE"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77B69" w14:textId="77777777" w:rsidR="00A376EE" w:rsidRPr="009402E3" w:rsidRDefault="00A376EE" w:rsidP="00F92BA7">
            <w:pPr>
              <w:spacing w:after="0"/>
              <w:rPr>
                <w:rFonts w:ascii="Times New Roman" w:hAnsi="Times New Roman" w:cs="Times New Roman"/>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B64D9A" w14:textId="77777777" w:rsidR="00A376EE" w:rsidRPr="009402E3" w:rsidRDefault="00A376EE"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p w14:paraId="66CBDA58"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Önállóan végzi munkáját, folyamatos ellenőrzés mellett. </w:t>
            </w:r>
          </w:p>
          <w:p w14:paraId="35845429"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Döntéseit a szakterület jogi, etikai szabályainak figyelembevételével hozza.</w:t>
            </w:r>
          </w:p>
          <w:p w14:paraId="309D7BD7"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Felelősséget érez saját és az általa vezetett szakmai csoport munkájáért, eredményeiért és kudarcaiért.</w:t>
            </w:r>
          </w:p>
        </w:tc>
      </w:tr>
      <w:tr w:rsidR="00A376EE" w:rsidRPr="009402E3" w14:paraId="2438483D"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AF08A"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EAD69E"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Statisztikai alapfogalmak: sokaságok, ismérvek, mérési skálák. Adatszerzés és hasznosítás módjai. Statisztikai alapműveletek. Egyszerű elemzések, </w:t>
            </w:r>
            <w:r w:rsidRPr="009402E3">
              <w:rPr>
                <w:rFonts w:ascii="Times New Roman" w:hAnsi="Times New Roman" w:cs="Times New Roman"/>
                <w:sz w:val="18"/>
                <w:szCs w:val="18"/>
              </w:rPr>
              <w:lastRenderedPageBreak/>
              <w:t xml:space="preserve">viszonyszámok, grafikus ábrázolás. A sokaság leírása egy ismérv szerint: A sokaság leírása tetszőleges fajta ismérv szerint. Mennyiségi ismérv szerinti rendezés és osztályozás. A mennyiségi sorok fajtái. </w:t>
            </w:r>
            <w:proofErr w:type="spellStart"/>
            <w:r w:rsidRPr="009402E3">
              <w:rPr>
                <w:rFonts w:ascii="Times New Roman" w:hAnsi="Times New Roman" w:cs="Times New Roman"/>
                <w:sz w:val="18"/>
                <w:szCs w:val="18"/>
              </w:rPr>
              <w:t>Kvantilis</w:t>
            </w:r>
            <w:proofErr w:type="spellEnd"/>
            <w:r w:rsidRPr="009402E3">
              <w:rPr>
                <w:rFonts w:ascii="Times New Roman" w:hAnsi="Times New Roman" w:cs="Times New Roman"/>
                <w:sz w:val="18"/>
                <w:szCs w:val="18"/>
              </w:rPr>
              <w:t xml:space="preserve"> értékek. A gyakorisági eloszlások grafikus ábrázolása és jellegzetességei. Helyzetmutatók: medián, </w:t>
            </w:r>
            <w:proofErr w:type="spellStart"/>
            <w:r w:rsidRPr="009402E3">
              <w:rPr>
                <w:rFonts w:ascii="Times New Roman" w:hAnsi="Times New Roman" w:cs="Times New Roman"/>
                <w:sz w:val="18"/>
                <w:szCs w:val="18"/>
              </w:rPr>
              <w:t>módusz</w:t>
            </w:r>
            <w:proofErr w:type="spellEnd"/>
            <w:r w:rsidRPr="009402E3">
              <w:rPr>
                <w:rFonts w:ascii="Times New Roman" w:hAnsi="Times New Roman" w:cs="Times New Roman"/>
                <w:sz w:val="18"/>
                <w:szCs w:val="18"/>
              </w:rPr>
              <w:t xml:space="preserve">, átlag. Átlagfajták. Szóródási mutatók: terjedelemmutatók, szórás és variancia, relatív szórás. A koncentráció elemzése. Alakmutatók: aszimmetria és csúcsosság. Sokaság leírása több ismérv szerint: Heterogén sokaság leírása. Rész-és összetett viszonyszámok. Rész- és főátlagok. Rész-és fősokaság szórása és varianciája. Az ismérvek közötti kapcsolat leírása. Az ismérvek közötti kapcsolat fajtái. Asszociáció, vegyes kapcsolat, korreláció, rangkorreláció. Összehasonlítás standardizálással és indexszámítással. Különbség felbontás, </w:t>
            </w:r>
            <w:proofErr w:type="spellStart"/>
            <w:r w:rsidRPr="009402E3">
              <w:rPr>
                <w:rFonts w:ascii="Times New Roman" w:hAnsi="Times New Roman" w:cs="Times New Roman"/>
                <w:sz w:val="18"/>
                <w:szCs w:val="18"/>
              </w:rPr>
              <w:t>hányadosfelbontás</w:t>
            </w:r>
            <w:proofErr w:type="spellEnd"/>
            <w:r w:rsidRPr="009402E3">
              <w:rPr>
                <w:rFonts w:ascii="Times New Roman" w:hAnsi="Times New Roman" w:cs="Times New Roman"/>
                <w:sz w:val="18"/>
                <w:szCs w:val="18"/>
              </w:rPr>
              <w:t xml:space="preserve">. Aggregátumok összehasonlítása indexszámítással. Indexek aggregát formái. Indexek átlagformái. </w:t>
            </w:r>
            <w:proofErr w:type="spellStart"/>
            <w:r w:rsidRPr="009402E3">
              <w:rPr>
                <w:rFonts w:ascii="Times New Roman" w:hAnsi="Times New Roman" w:cs="Times New Roman"/>
                <w:sz w:val="18"/>
                <w:szCs w:val="18"/>
              </w:rPr>
              <w:t>Laspeyres-</w:t>
            </w:r>
            <w:proofErr w:type="spellEnd"/>
            <w:r w:rsidRPr="009402E3">
              <w:rPr>
                <w:rFonts w:ascii="Times New Roman" w:hAnsi="Times New Roman" w:cs="Times New Roman"/>
                <w:sz w:val="18"/>
                <w:szCs w:val="18"/>
              </w:rPr>
              <w:t xml:space="preserve"> és </w:t>
            </w:r>
            <w:proofErr w:type="spellStart"/>
            <w:r w:rsidRPr="009402E3">
              <w:rPr>
                <w:rFonts w:ascii="Times New Roman" w:hAnsi="Times New Roman" w:cs="Times New Roman"/>
                <w:sz w:val="18"/>
                <w:szCs w:val="18"/>
              </w:rPr>
              <w:t>Paasche-féle</w:t>
            </w:r>
            <w:proofErr w:type="spellEnd"/>
            <w:r w:rsidRPr="009402E3">
              <w:rPr>
                <w:rFonts w:ascii="Times New Roman" w:hAnsi="Times New Roman" w:cs="Times New Roman"/>
                <w:sz w:val="18"/>
                <w:szCs w:val="18"/>
              </w:rPr>
              <w:t xml:space="preserve"> indexek. Árollók. Idősorok elemzése: Egyszerű elemzések. </w:t>
            </w:r>
            <w:proofErr w:type="spellStart"/>
            <w:r w:rsidRPr="009402E3">
              <w:rPr>
                <w:rFonts w:ascii="Times New Roman" w:hAnsi="Times New Roman" w:cs="Times New Roman"/>
                <w:sz w:val="18"/>
                <w:szCs w:val="18"/>
              </w:rPr>
              <w:t>Dekompozíciós</w:t>
            </w:r>
            <w:proofErr w:type="spellEnd"/>
            <w:r w:rsidRPr="009402E3">
              <w:rPr>
                <w:rFonts w:ascii="Times New Roman" w:hAnsi="Times New Roman" w:cs="Times New Roman"/>
                <w:sz w:val="18"/>
                <w:szCs w:val="18"/>
              </w:rPr>
              <w:t xml:space="preserve"> idősor modellek. Simítás, szűrés, előrejelzés, ciklikuság, szezonalitás.</w:t>
            </w:r>
          </w:p>
        </w:tc>
      </w:tr>
      <w:tr w:rsidR="00A376EE" w:rsidRPr="009402E3" w14:paraId="14BD4ED0"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801A9"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47E65"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Hallott és olvasott szöveg feldolgozása jegyzeteléssel </w:t>
            </w:r>
          </w:p>
          <w:p w14:paraId="7291C5E6"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Önálló ismeretfeldolgozás, elsajátítás </w:t>
            </w:r>
          </w:p>
          <w:p w14:paraId="5D620742"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Adatbázisok irányított és önálló elemzése Excel segítségével a gyakorlati kurzusokon.  </w:t>
            </w:r>
          </w:p>
        </w:tc>
      </w:tr>
      <w:tr w:rsidR="00A376EE" w:rsidRPr="009402E3" w14:paraId="4114C315"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54141"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51D3A"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Petres Tibor - Tóth László: Statisztika. Budapest: Központi Statisztikai Hivatal, 2008. 287 p.</w:t>
            </w:r>
          </w:p>
          <w:p w14:paraId="76DEFFE7"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PETRES Tibor – KOVÁCS Péter (2007): Statisztika: képletgyűjtemény és statisztikai táblázatok. 3. utánnyom. Dunaújváros, DF Kiadói Hiv., 50 p.</w:t>
            </w:r>
          </w:p>
          <w:p w14:paraId="640C25D8"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PETRES Tibor – KOVÁCS Péter (2006): Statisztika: feladatgyűjtemény. 2. utánnyom. Dunaújváros, DF Kiadói Hiv., 284 p.</w:t>
            </w:r>
          </w:p>
        </w:tc>
      </w:tr>
      <w:tr w:rsidR="00A376EE" w:rsidRPr="009402E3" w14:paraId="787C01C3"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8CE0E2"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C194A"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HUNYADI László – VITA László (2008): Statisztika I.: Adatok, elvek, módszerek. Budapest, AULA. 348 p. ISSN 978 963 9698 23 9</w:t>
            </w:r>
          </w:p>
          <w:p w14:paraId="6E8307E4"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Általános </w:t>
            </w:r>
            <w:proofErr w:type="gramStart"/>
            <w:r w:rsidRPr="009402E3">
              <w:rPr>
                <w:rFonts w:ascii="Times New Roman" w:hAnsi="Times New Roman" w:cs="Times New Roman"/>
                <w:sz w:val="18"/>
                <w:szCs w:val="18"/>
              </w:rPr>
              <w:t>statisztika :</w:t>
            </w:r>
            <w:proofErr w:type="gramEnd"/>
            <w:r w:rsidRPr="009402E3">
              <w:rPr>
                <w:rFonts w:ascii="Times New Roman" w:hAnsi="Times New Roman" w:cs="Times New Roman"/>
                <w:sz w:val="18"/>
                <w:szCs w:val="18"/>
              </w:rPr>
              <w:t xml:space="preserve"> [főiskolai tankönyv] 1. kötet. szerk.</w:t>
            </w:r>
          </w:p>
          <w:p w14:paraId="33D2B821"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Korpás Attiláné. 5. kiad. </w:t>
            </w:r>
            <w:proofErr w:type="gramStart"/>
            <w:r w:rsidRPr="009402E3">
              <w:rPr>
                <w:rFonts w:ascii="Times New Roman" w:hAnsi="Times New Roman" w:cs="Times New Roman"/>
                <w:sz w:val="18"/>
                <w:szCs w:val="18"/>
              </w:rPr>
              <w:t>Budapest :</w:t>
            </w:r>
            <w:proofErr w:type="gramEnd"/>
            <w:r w:rsidRPr="009402E3">
              <w:rPr>
                <w:rFonts w:ascii="Times New Roman" w:hAnsi="Times New Roman" w:cs="Times New Roman"/>
                <w:sz w:val="18"/>
                <w:szCs w:val="18"/>
              </w:rPr>
              <w:t xml:space="preserve"> Nemz. </w:t>
            </w:r>
            <w:proofErr w:type="spellStart"/>
            <w:r w:rsidRPr="009402E3">
              <w:rPr>
                <w:rFonts w:ascii="Times New Roman" w:hAnsi="Times New Roman" w:cs="Times New Roman"/>
                <w:sz w:val="18"/>
                <w:szCs w:val="18"/>
              </w:rPr>
              <w:t>Tankvk</w:t>
            </w:r>
            <w:proofErr w:type="spellEnd"/>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2000. </w:t>
            </w:r>
          </w:p>
          <w:p w14:paraId="35EE9F08"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Általános </w:t>
            </w:r>
            <w:proofErr w:type="gramStart"/>
            <w:r w:rsidRPr="009402E3">
              <w:rPr>
                <w:rFonts w:ascii="Times New Roman" w:hAnsi="Times New Roman" w:cs="Times New Roman"/>
                <w:sz w:val="18"/>
                <w:szCs w:val="18"/>
              </w:rPr>
              <w:t>statisztika :</w:t>
            </w:r>
            <w:proofErr w:type="gramEnd"/>
            <w:r w:rsidRPr="009402E3">
              <w:rPr>
                <w:rFonts w:ascii="Times New Roman" w:hAnsi="Times New Roman" w:cs="Times New Roman"/>
                <w:sz w:val="18"/>
                <w:szCs w:val="18"/>
              </w:rPr>
              <w:t xml:space="preserve"> [főiskolai tankönyv] 2. kötet. szerk. Korpás Attiláné. 3. kiad. </w:t>
            </w:r>
            <w:proofErr w:type="gramStart"/>
            <w:r w:rsidRPr="009402E3">
              <w:rPr>
                <w:rFonts w:ascii="Times New Roman" w:hAnsi="Times New Roman" w:cs="Times New Roman"/>
                <w:sz w:val="18"/>
                <w:szCs w:val="18"/>
              </w:rPr>
              <w:t>Budapest :</w:t>
            </w:r>
            <w:proofErr w:type="gramEnd"/>
            <w:r w:rsidRPr="009402E3">
              <w:rPr>
                <w:rFonts w:ascii="Times New Roman" w:hAnsi="Times New Roman" w:cs="Times New Roman"/>
                <w:sz w:val="18"/>
                <w:szCs w:val="18"/>
              </w:rPr>
              <w:t xml:space="preserve"> Nemz. </w:t>
            </w:r>
            <w:proofErr w:type="spellStart"/>
            <w:r w:rsidRPr="009402E3">
              <w:rPr>
                <w:rFonts w:ascii="Times New Roman" w:hAnsi="Times New Roman" w:cs="Times New Roman"/>
                <w:sz w:val="18"/>
                <w:szCs w:val="18"/>
              </w:rPr>
              <w:t>Tankvk</w:t>
            </w:r>
            <w:proofErr w:type="spellEnd"/>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2000. </w:t>
            </w:r>
          </w:p>
          <w:p w14:paraId="1E57D5F7"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Molnár Máténé - Tóth Mártonné: Általános statisztika példatár I. 2. kiad </w:t>
            </w:r>
            <w:proofErr w:type="gramStart"/>
            <w:r w:rsidRPr="009402E3">
              <w:rPr>
                <w:rFonts w:ascii="Times New Roman" w:hAnsi="Times New Roman" w:cs="Times New Roman"/>
                <w:sz w:val="18"/>
                <w:szCs w:val="18"/>
              </w:rPr>
              <w:t>Budapest :</w:t>
            </w:r>
            <w:proofErr w:type="gramEnd"/>
            <w:r w:rsidRPr="009402E3">
              <w:rPr>
                <w:rFonts w:ascii="Times New Roman" w:hAnsi="Times New Roman" w:cs="Times New Roman"/>
                <w:sz w:val="18"/>
                <w:szCs w:val="18"/>
              </w:rPr>
              <w:t xml:space="preserve"> Nemz. Tankönyvkiadó</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2002.</w:t>
            </w:r>
          </w:p>
          <w:p w14:paraId="2AB83953" w14:textId="284F3C61"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Molnár Máténé- Tóth Mártonné: Általános statisztika példatár II. 2. kiad </w:t>
            </w:r>
            <w:proofErr w:type="gramStart"/>
            <w:r w:rsidRPr="009402E3">
              <w:rPr>
                <w:rFonts w:ascii="Times New Roman" w:hAnsi="Times New Roman" w:cs="Times New Roman"/>
                <w:sz w:val="18"/>
                <w:szCs w:val="18"/>
              </w:rPr>
              <w:t>Budapest :</w:t>
            </w:r>
            <w:proofErr w:type="gramEnd"/>
            <w:r w:rsidRPr="009402E3">
              <w:rPr>
                <w:rFonts w:ascii="Times New Roman" w:hAnsi="Times New Roman" w:cs="Times New Roman"/>
                <w:sz w:val="18"/>
                <w:szCs w:val="18"/>
              </w:rPr>
              <w:t xml:space="preserve"> Nemz. </w:t>
            </w:r>
            <w:proofErr w:type="spellStart"/>
            <w:r w:rsidRPr="009402E3">
              <w:rPr>
                <w:rFonts w:ascii="Times New Roman" w:hAnsi="Times New Roman" w:cs="Times New Roman"/>
                <w:sz w:val="18"/>
                <w:szCs w:val="18"/>
              </w:rPr>
              <w:t>Tankvk</w:t>
            </w:r>
            <w:proofErr w:type="spellEnd"/>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2002</w:t>
            </w:r>
          </w:p>
        </w:tc>
      </w:tr>
      <w:tr w:rsidR="00A376EE" w:rsidRPr="009402E3" w14:paraId="736D389B"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C8329"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09656"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Elméleti kisdolgozat tartalma az előadáson elhangzott fogalmakból történik teszt és kifejtős kérdések formájában. (40 pont)</w:t>
            </w:r>
          </w:p>
          <w:p w14:paraId="1D341DF0"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a Gyakorlati dolgozat a gyakorlatokon elvégzett mintafeladatokhoz igazodó feladatok megoldásával történik. Az 1. dolgozat 1-6. hét, míg a 2. dolgozat a 7-12. hét anyagát foglalja össze. (30-30 pontos dolgozatok)</w:t>
            </w:r>
          </w:p>
        </w:tc>
      </w:tr>
      <w:tr w:rsidR="00A376EE" w:rsidRPr="009402E3" w14:paraId="4E76BB4D"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189E5"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3EC22" w14:textId="77777777" w:rsidR="00A376EE" w:rsidRPr="009402E3" w:rsidRDefault="00A376EE" w:rsidP="00F92BA7">
            <w:pPr>
              <w:spacing w:after="0"/>
              <w:rPr>
                <w:rFonts w:ascii="Times New Roman" w:hAnsi="Times New Roman" w:cs="Times New Roman"/>
                <w:sz w:val="18"/>
                <w:szCs w:val="18"/>
              </w:rPr>
            </w:pPr>
            <w:r w:rsidRPr="009402E3">
              <w:rPr>
                <w:rFonts w:ascii="Times New Roman" w:hAnsi="Times New Roman" w:cs="Times New Roman"/>
                <w:sz w:val="18"/>
                <w:szCs w:val="18"/>
              </w:rPr>
              <w:t>1 db elméleti és 2 db gyakorlati kisdolgozat a félév során</w:t>
            </w:r>
          </w:p>
        </w:tc>
      </w:tr>
    </w:tbl>
    <w:p w14:paraId="3BFC68D7" w14:textId="77777777" w:rsidR="008507D2" w:rsidRPr="009402E3" w:rsidRDefault="008507D2" w:rsidP="00071962">
      <w:pPr>
        <w:rPr>
          <w:rFonts w:ascii="Times New Roman" w:hAnsi="Times New Roman" w:cs="Times New Roman"/>
          <w:highlight w:val="yellow"/>
        </w:rPr>
      </w:pPr>
    </w:p>
    <w:p w14:paraId="5D4EE136" w14:textId="77777777" w:rsidR="006D0347" w:rsidRPr="009402E3" w:rsidRDefault="008507D2" w:rsidP="00071962">
      <w:pPr>
        <w:rPr>
          <w:rFonts w:ascii="Times New Roman" w:hAnsi="Times New Roman" w:cs="Times New Roman"/>
        </w:rPr>
      </w:pPr>
      <w:r w:rsidRPr="009402E3">
        <w:rPr>
          <w:rFonts w:ascii="Times New Roman" w:hAnsi="Times New Roman" w:cs="Times New Roman"/>
        </w:rPr>
        <w:br w:type="page"/>
      </w:r>
      <w:bookmarkStart w:id="20" w:name="_Toc394059791"/>
      <w:bookmarkEnd w:id="18"/>
      <w:bookmarkEnd w:id="19"/>
    </w:p>
    <w:p w14:paraId="46F36E24" w14:textId="0D276009" w:rsidR="00071962" w:rsidRPr="009402E3" w:rsidRDefault="00071962" w:rsidP="00071962">
      <w:pPr>
        <w:pStyle w:val="Cmsor3"/>
        <w:rPr>
          <w:rFonts w:ascii="Times New Roman" w:hAnsi="Times New Roman" w:cs="Times New Roman"/>
        </w:rPr>
      </w:pPr>
      <w:bookmarkStart w:id="21" w:name="_Toc46402396"/>
      <w:r w:rsidRPr="009402E3">
        <w:rPr>
          <w:rFonts w:ascii="Times New Roman" w:hAnsi="Times New Roman" w:cs="Times New Roman"/>
        </w:rPr>
        <w:lastRenderedPageBreak/>
        <w:t>Informatika</w:t>
      </w:r>
      <w:bookmarkEnd w:id="21"/>
      <w:r w:rsidRPr="009402E3">
        <w:rPr>
          <w:rFonts w:ascii="Times New Roman" w:hAnsi="Times New Roman" w:cs="Times New Roman"/>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944"/>
        <w:gridCol w:w="139"/>
        <w:gridCol w:w="964"/>
        <w:gridCol w:w="115"/>
        <w:gridCol w:w="625"/>
        <w:gridCol w:w="664"/>
        <w:gridCol w:w="547"/>
        <w:gridCol w:w="734"/>
        <w:gridCol w:w="848"/>
        <w:gridCol w:w="338"/>
        <w:gridCol w:w="611"/>
        <w:gridCol w:w="610"/>
      </w:tblGrid>
      <w:tr w:rsidR="006D0347" w:rsidRPr="009402E3" w14:paraId="7D7B09B2" w14:textId="77777777" w:rsidTr="006D0347">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2BE0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1754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CF0F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Informatika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6362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7ABE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6D0347" w:rsidRPr="009402E3" w14:paraId="69FD8838" w14:textId="77777777" w:rsidTr="006D0347">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FDBC2" w14:textId="77777777" w:rsidR="006D0347" w:rsidRPr="009402E3" w:rsidRDefault="006D0347" w:rsidP="00F92BA7">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EA97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85482"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Informatics</w:t>
            </w:r>
            <w:proofErr w:type="spellEnd"/>
            <w:r w:rsidRPr="009402E3">
              <w:rPr>
                <w:rFonts w:ascii="Times New Roman" w:hAnsi="Times New Roman" w:cs="Times New Roman"/>
                <w:sz w:val="18"/>
                <w:szCs w:val="1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ED912" w14:textId="77777777" w:rsidR="006D0347" w:rsidRPr="009402E3" w:rsidRDefault="006D0347" w:rsidP="00F92BA7">
            <w:pPr>
              <w:spacing w:after="0"/>
              <w:rPr>
                <w:rFonts w:ascii="Times New Roman" w:hAnsi="Times New Roman" w:cs="Times New Roman"/>
                <w:sz w:val="18"/>
                <w:szCs w:val="18"/>
              </w:rPr>
            </w:pP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A32DA" w14:textId="54B65352" w:rsidR="006D0347" w:rsidRPr="009402E3" w:rsidRDefault="007A6C98" w:rsidP="00F92BA7">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L)-IS</w:t>
            </w:r>
            <w:r w:rsidR="006D0347" w:rsidRPr="009402E3">
              <w:rPr>
                <w:rFonts w:ascii="Times New Roman" w:hAnsi="Times New Roman" w:cs="Times New Roman"/>
                <w:sz w:val="18"/>
                <w:szCs w:val="18"/>
              </w:rPr>
              <w:t>F-010</w:t>
            </w:r>
          </w:p>
        </w:tc>
      </w:tr>
      <w:tr w:rsidR="006D0347" w:rsidRPr="009402E3" w14:paraId="7A795C93" w14:textId="77777777" w:rsidTr="006D0347">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FC0E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2016/17/2</w:t>
            </w:r>
          </w:p>
        </w:tc>
      </w:tr>
      <w:tr w:rsidR="006D0347" w:rsidRPr="009402E3" w14:paraId="0BF9FA8C"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165B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90B0F" w14:textId="6AECA9D4"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Informatikai Intézet, Szoftverfejlesztési és </w:t>
            </w:r>
            <w:r w:rsidR="00A376EE" w:rsidRPr="009402E3">
              <w:rPr>
                <w:rFonts w:ascii="Times New Roman" w:hAnsi="Times New Roman" w:cs="Times New Roman"/>
                <w:sz w:val="18"/>
                <w:szCs w:val="18"/>
              </w:rPr>
              <w:t>A</w:t>
            </w:r>
            <w:r w:rsidRPr="009402E3">
              <w:rPr>
                <w:rFonts w:ascii="Times New Roman" w:hAnsi="Times New Roman" w:cs="Times New Roman"/>
                <w:sz w:val="18"/>
                <w:szCs w:val="18"/>
              </w:rPr>
              <w:t>lkalmazási Tanszék</w:t>
            </w:r>
          </w:p>
        </w:tc>
      </w:tr>
      <w:tr w:rsidR="006D0347" w:rsidRPr="009402E3" w14:paraId="5A6EECC8"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D73E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967" w:type="dxa"/>
            <w:shd w:val="clear" w:color="auto" w:fill="FFFFFF"/>
            <w:tcMar>
              <w:top w:w="0" w:type="dxa"/>
              <w:left w:w="0" w:type="dxa"/>
              <w:bottom w:w="0" w:type="dxa"/>
              <w:right w:w="0" w:type="dxa"/>
            </w:tcMar>
            <w:vAlign w:val="center"/>
            <w:hideMark/>
          </w:tcPr>
          <w:p w14:paraId="6F240A61" w14:textId="77777777" w:rsidR="006D0347" w:rsidRPr="009402E3" w:rsidRDefault="006D0347" w:rsidP="00F92BA7">
            <w:pPr>
              <w:spacing w:after="0"/>
              <w:rPr>
                <w:rFonts w:ascii="Times New Roman" w:hAnsi="Times New Roman" w:cs="Times New Roman"/>
                <w:sz w:val="18"/>
                <w:szCs w:val="18"/>
              </w:rPr>
            </w:pPr>
          </w:p>
        </w:tc>
        <w:tc>
          <w:tcPr>
            <w:tcW w:w="115" w:type="dxa"/>
            <w:shd w:val="clear" w:color="auto" w:fill="FFFFFF"/>
            <w:tcMar>
              <w:top w:w="0" w:type="dxa"/>
              <w:left w:w="0" w:type="dxa"/>
              <w:bottom w:w="0" w:type="dxa"/>
              <w:right w:w="0" w:type="dxa"/>
            </w:tcMar>
            <w:vAlign w:val="center"/>
            <w:hideMark/>
          </w:tcPr>
          <w:p w14:paraId="54AF248C" w14:textId="77777777" w:rsidR="006D0347" w:rsidRPr="009402E3" w:rsidRDefault="006D0347" w:rsidP="00F92BA7">
            <w:pPr>
              <w:spacing w:after="0"/>
              <w:rPr>
                <w:rFonts w:ascii="Times New Roman" w:hAnsi="Times New Roman" w:cs="Times New Roman"/>
                <w:sz w:val="18"/>
                <w:szCs w:val="18"/>
              </w:rPr>
            </w:pPr>
          </w:p>
        </w:tc>
        <w:tc>
          <w:tcPr>
            <w:tcW w:w="626" w:type="dxa"/>
            <w:shd w:val="clear" w:color="auto" w:fill="FFFFFF"/>
            <w:tcMar>
              <w:top w:w="0" w:type="dxa"/>
              <w:left w:w="0" w:type="dxa"/>
              <w:bottom w:w="0" w:type="dxa"/>
              <w:right w:w="0" w:type="dxa"/>
            </w:tcMar>
            <w:vAlign w:val="center"/>
            <w:hideMark/>
          </w:tcPr>
          <w:p w14:paraId="5E19EBB2" w14:textId="77777777" w:rsidR="006D0347" w:rsidRPr="009402E3" w:rsidRDefault="006D0347" w:rsidP="00F92BA7">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2373E787" w14:textId="77777777" w:rsidR="006D0347" w:rsidRPr="009402E3" w:rsidRDefault="006D0347" w:rsidP="00F92BA7">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3085F40B" w14:textId="77777777" w:rsidR="006D0347" w:rsidRPr="009402E3" w:rsidRDefault="006D0347" w:rsidP="00F92BA7">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14:paraId="1DF02736" w14:textId="77777777" w:rsidR="006D0347" w:rsidRPr="009402E3" w:rsidRDefault="006D0347" w:rsidP="00F92BA7">
            <w:pPr>
              <w:spacing w:after="0"/>
              <w:rPr>
                <w:rFonts w:ascii="Times New Roman" w:hAnsi="Times New Roman" w:cs="Times New Roman"/>
                <w:sz w:val="18"/>
                <w:szCs w:val="18"/>
              </w:rPr>
            </w:pPr>
          </w:p>
        </w:tc>
        <w:tc>
          <w:tcPr>
            <w:tcW w:w="850" w:type="dxa"/>
            <w:shd w:val="clear" w:color="auto" w:fill="FFFFFF"/>
            <w:tcMar>
              <w:top w:w="0" w:type="dxa"/>
              <w:left w:w="0" w:type="dxa"/>
              <w:bottom w:w="0" w:type="dxa"/>
              <w:right w:w="0" w:type="dxa"/>
            </w:tcMar>
            <w:vAlign w:val="center"/>
            <w:hideMark/>
          </w:tcPr>
          <w:p w14:paraId="211CF499" w14:textId="77777777" w:rsidR="006D0347" w:rsidRPr="009402E3" w:rsidRDefault="006D0347" w:rsidP="00F92BA7">
            <w:pPr>
              <w:spacing w:after="0"/>
              <w:rPr>
                <w:rFonts w:ascii="Times New Roman" w:hAnsi="Times New Roman" w:cs="Times New Roman"/>
                <w:sz w:val="18"/>
                <w:szCs w:val="18"/>
              </w:rPr>
            </w:pPr>
          </w:p>
        </w:tc>
        <w:tc>
          <w:tcPr>
            <w:tcW w:w="339" w:type="dxa"/>
            <w:shd w:val="clear" w:color="auto" w:fill="FFFFFF"/>
            <w:tcMar>
              <w:top w:w="0" w:type="dxa"/>
              <w:left w:w="0" w:type="dxa"/>
              <w:bottom w:w="0" w:type="dxa"/>
              <w:right w:w="0" w:type="dxa"/>
            </w:tcMar>
            <w:vAlign w:val="center"/>
            <w:hideMark/>
          </w:tcPr>
          <w:p w14:paraId="6EE04AF9" w14:textId="77777777" w:rsidR="006D0347" w:rsidRPr="009402E3" w:rsidRDefault="006D0347" w:rsidP="00F92BA7">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2DA937E8" w14:textId="77777777" w:rsidR="006D0347" w:rsidRPr="009402E3" w:rsidRDefault="006D0347" w:rsidP="00F92BA7">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4FD28616" w14:textId="77777777" w:rsidR="006D0347" w:rsidRPr="009402E3" w:rsidRDefault="006D0347" w:rsidP="00F92BA7">
            <w:pPr>
              <w:spacing w:after="0"/>
              <w:rPr>
                <w:rFonts w:ascii="Times New Roman" w:hAnsi="Times New Roman" w:cs="Times New Roman"/>
                <w:sz w:val="18"/>
                <w:szCs w:val="18"/>
              </w:rPr>
            </w:pPr>
          </w:p>
        </w:tc>
      </w:tr>
      <w:tr w:rsidR="006D0347" w:rsidRPr="009402E3" w14:paraId="77025BE2" w14:textId="77777777" w:rsidTr="006D0347">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E98F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FDDB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91A6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7D83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E58D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6D0347" w:rsidRPr="009402E3" w14:paraId="7719E7BD" w14:textId="77777777" w:rsidTr="006D0347">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BE703" w14:textId="77777777" w:rsidR="006D0347" w:rsidRPr="009402E3" w:rsidRDefault="006D0347" w:rsidP="00F92BA7">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A25F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E962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3E6F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12997" w14:textId="77777777" w:rsidR="006D0347" w:rsidRPr="009402E3" w:rsidRDefault="006D0347" w:rsidP="00F92BA7">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549BD" w14:textId="77777777" w:rsidR="006D0347" w:rsidRPr="009402E3" w:rsidRDefault="006D0347" w:rsidP="00F92BA7">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AC73B" w14:textId="77777777" w:rsidR="006D0347" w:rsidRPr="009402E3" w:rsidRDefault="006D0347" w:rsidP="00F92BA7">
            <w:pPr>
              <w:spacing w:after="0"/>
              <w:rPr>
                <w:rFonts w:ascii="Times New Roman" w:hAnsi="Times New Roman" w:cs="Times New Roman"/>
                <w:sz w:val="18"/>
                <w:szCs w:val="18"/>
              </w:rPr>
            </w:pPr>
          </w:p>
        </w:tc>
      </w:tr>
      <w:tr w:rsidR="006D0347" w:rsidRPr="009402E3" w14:paraId="44E3BA0E" w14:textId="77777777" w:rsidTr="009D6917">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C3E8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57F7CC" w14:textId="15EAC968" w:rsidR="006D0347" w:rsidRPr="009402E3" w:rsidRDefault="004B38F7" w:rsidP="00F92BA7">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A0169" w14:textId="77777777" w:rsidR="006D0347" w:rsidRPr="009402E3" w:rsidRDefault="006D0347" w:rsidP="00F92BA7">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4EAB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E4D71" w14:textId="77777777" w:rsidR="006D0347" w:rsidRPr="009402E3" w:rsidRDefault="006D0347" w:rsidP="00F92BA7">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DE0C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4644B" w14:textId="77777777" w:rsidR="006D0347" w:rsidRPr="009402E3" w:rsidRDefault="006D0347" w:rsidP="00F92BA7">
            <w:pPr>
              <w:spacing w:after="0"/>
              <w:rPr>
                <w:rFonts w:ascii="Times New Roman" w:hAnsi="Times New Roman" w:cs="Times New Roman"/>
                <w:sz w:val="18"/>
                <w:szCs w:val="18"/>
              </w:rPr>
            </w:pP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2867B6" w14:textId="005251A3" w:rsidR="006D0347" w:rsidRPr="009402E3" w:rsidRDefault="00040BC4" w:rsidP="00F92BA7">
            <w:pPr>
              <w:spacing w:after="0"/>
              <w:rPr>
                <w:rFonts w:ascii="Times New Roman" w:hAnsi="Times New Roman" w:cs="Times New Roman"/>
                <w:sz w:val="18"/>
                <w:szCs w:val="18"/>
              </w:rPr>
            </w:pPr>
            <w:r w:rsidRPr="009402E3">
              <w:rPr>
                <w:rFonts w:ascii="Times New Roman" w:hAnsi="Times New Roman" w:cs="Times New Roman"/>
                <w:sz w:val="18"/>
                <w:szCs w:val="18"/>
              </w:rPr>
              <w:t>3</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1FA27B" w14:textId="77777777" w:rsidR="006D0347" w:rsidRPr="009402E3" w:rsidRDefault="006D0347"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94211" w14:textId="77777777" w:rsidR="006D0347" w:rsidRPr="009402E3" w:rsidRDefault="006D0347"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869E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6D0347" w:rsidRPr="009402E3" w14:paraId="1FC1C278" w14:textId="77777777" w:rsidTr="009D6917">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57DB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955630" w14:textId="6B3D5287" w:rsidR="006D0347" w:rsidRPr="009402E3" w:rsidRDefault="004B38F7" w:rsidP="00F92BA7">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82E9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0A88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D3F8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B99C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8334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4E51E" w14:textId="6EE11BD6" w:rsidR="006D0347" w:rsidRPr="009402E3" w:rsidRDefault="00040BC4" w:rsidP="00172CD6">
            <w:pPr>
              <w:spacing w:after="0"/>
              <w:rPr>
                <w:rFonts w:ascii="Times New Roman" w:hAnsi="Times New Roman" w:cs="Times New Roman"/>
                <w:sz w:val="18"/>
                <w:szCs w:val="18"/>
              </w:rPr>
            </w:pPr>
            <w:r w:rsidRPr="009402E3">
              <w:rPr>
                <w:rFonts w:ascii="Times New Roman" w:hAnsi="Times New Roman" w:cs="Times New Roman"/>
                <w:sz w:val="18"/>
                <w:szCs w:val="18"/>
              </w:rPr>
              <w:t>15</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68910" w14:textId="77777777" w:rsidR="006D0347" w:rsidRPr="009402E3" w:rsidRDefault="006D0347" w:rsidP="00F92BA7">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50A80" w14:textId="77777777" w:rsidR="006D0347" w:rsidRPr="009402E3" w:rsidRDefault="006D0347" w:rsidP="00F92BA7">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08241" w14:textId="77777777" w:rsidR="006D0347" w:rsidRPr="009402E3" w:rsidRDefault="006D0347" w:rsidP="00F92BA7">
            <w:pPr>
              <w:spacing w:after="0"/>
              <w:rPr>
                <w:rFonts w:ascii="Times New Roman" w:hAnsi="Times New Roman" w:cs="Times New Roman"/>
                <w:sz w:val="18"/>
                <w:szCs w:val="18"/>
              </w:rPr>
            </w:pPr>
          </w:p>
        </w:tc>
      </w:tr>
      <w:tr w:rsidR="006D0347" w:rsidRPr="009402E3" w14:paraId="58FC9DAE"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E3AA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DEAD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5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64A50" w14:textId="7C17AE4C" w:rsidR="006D0347" w:rsidRPr="009402E3" w:rsidRDefault="00A67199"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Dr. </w:t>
            </w:r>
            <w:r w:rsidR="006D0347" w:rsidRPr="009402E3">
              <w:rPr>
                <w:rFonts w:ascii="Times New Roman" w:hAnsi="Times New Roman" w:cs="Times New Roman"/>
                <w:sz w:val="18"/>
                <w:szCs w:val="18"/>
              </w:rPr>
              <w:t>Váraljai Mariann</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DB89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FC81B" w14:textId="75B65B33" w:rsidR="006D0347" w:rsidRPr="009402E3" w:rsidRDefault="009402E3" w:rsidP="00F92BA7">
            <w:pPr>
              <w:spacing w:after="0"/>
              <w:rPr>
                <w:rFonts w:ascii="Times New Roman" w:hAnsi="Times New Roman" w:cs="Times New Roman"/>
                <w:sz w:val="18"/>
                <w:szCs w:val="18"/>
              </w:rPr>
            </w:pPr>
            <w:r w:rsidRPr="009402E3">
              <w:rPr>
                <w:rFonts w:ascii="Times New Roman" w:hAnsi="Times New Roman" w:cs="Times New Roman"/>
                <w:sz w:val="18"/>
                <w:szCs w:val="18"/>
              </w:rPr>
              <w:t>főiskolai</w:t>
            </w:r>
            <w:r w:rsidR="00A67199" w:rsidRPr="009402E3">
              <w:rPr>
                <w:rFonts w:ascii="Times New Roman" w:hAnsi="Times New Roman" w:cs="Times New Roman"/>
                <w:sz w:val="18"/>
                <w:szCs w:val="18"/>
              </w:rPr>
              <w:t xml:space="preserve"> docens</w:t>
            </w:r>
          </w:p>
        </w:tc>
      </w:tr>
      <w:tr w:rsidR="006D0347" w:rsidRPr="009402E3" w14:paraId="2B62BB50" w14:textId="77777777" w:rsidTr="006D0347">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A0F4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469D6D0"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w:t>
            </w:r>
          </w:p>
        </w:tc>
      </w:tr>
      <w:tr w:rsidR="006D0347" w:rsidRPr="009402E3" w14:paraId="45196AF0"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B8A610" w14:textId="77777777" w:rsidR="006D0347" w:rsidRPr="009402E3" w:rsidRDefault="006D0347" w:rsidP="00F92BA7">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7578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14:paraId="5576AEB6" w14:textId="3D366D87" w:rsidR="00113F36"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Legyenek képesek egy grafikus operációs rendszer biztos kezelésére. </w:t>
            </w:r>
            <w:r w:rsidRPr="009402E3">
              <w:rPr>
                <w:rFonts w:ascii="Times New Roman" w:hAnsi="Times New Roman" w:cs="Times New Roman"/>
                <w:sz w:val="18"/>
                <w:szCs w:val="18"/>
              </w:rPr>
              <w:br/>
              <w:t>Tudjanak az Interneten böngészni és levelezni.</w:t>
            </w:r>
            <w:r w:rsidRPr="009402E3">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9402E3">
              <w:rPr>
                <w:rFonts w:ascii="Times New Roman" w:hAnsi="Times New Roman" w:cs="Times New Roman"/>
                <w:sz w:val="18"/>
                <w:szCs w:val="18"/>
              </w:rPr>
              <w:br/>
              <w:t>Legyenek képesek egyszerű adatbázisok elkészítésére és kezelésére. Legyenek képesek egyszerű bemutatók készítésére.</w:t>
            </w:r>
          </w:p>
        </w:tc>
      </w:tr>
      <w:tr w:rsidR="006D0347" w:rsidRPr="009402E3" w14:paraId="2CA77DE9" w14:textId="77777777" w:rsidTr="006D0347">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28457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DBC9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A0A3C" w14:textId="77777777" w:rsidR="006D0347" w:rsidRPr="009402E3" w:rsidRDefault="006D0347" w:rsidP="00F92BA7">
            <w:pPr>
              <w:spacing w:after="0"/>
              <w:rPr>
                <w:rFonts w:ascii="Times New Roman" w:hAnsi="Times New Roman" w:cs="Times New Roman"/>
                <w:sz w:val="18"/>
                <w:szCs w:val="18"/>
              </w:rPr>
            </w:pPr>
          </w:p>
        </w:tc>
      </w:tr>
      <w:tr w:rsidR="006D0347" w:rsidRPr="009402E3" w14:paraId="3EAF25CE"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60C84" w14:textId="77777777" w:rsidR="006D0347" w:rsidRPr="009402E3" w:rsidRDefault="006D0347" w:rsidP="00F92BA7">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AF8A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0CF58" w14:textId="77777777" w:rsidR="006D0347" w:rsidRPr="009402E3" w:rsidRDefault="006D0347" w:rsidP="00F92BA7">
            <w:pPr>
              <w:spacing w:after="0"/>
              <w:rPr>
                <w:rFonts w:ascii="Times New Roman" w:hAnsi="Times New Roman" w:cs="Times New Roman"/>
                <w:sz w:val="18"/>
                <w:szCs w:val="18"/>
              </w:rPr>
            </w:pPr>
          </w:p>
        </w:tc>
      </w:tr>
      <w:tr w:rsidR="006D0347" w:rsidRPr="009402E3" w14:paraId="4559F66A"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A2A93" w14:textId="77777777" w:rsidR="006D0347" w:rsidRPr="009402E3" w:rsidRDefault="006D0347" w:rsidP="00F92BA7">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021F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3F56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Számítógépes termekben egyéni feladatokat oldanak meg a hallgatók tanári segítséggel. </w:t>
            </w:r>
          </w:p>
        </w:tc>
      </w:tr>
      <w:tr w:rsidR="006D0347" w:rsidRPr="009402E3" w14:paraId="331E16AD"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F085E" w14:textId="77777777" w:rsidR="006D0347" w:rsidRPr="009402E3" w:rsidRDefault="006D0347" w:rsidP="00F92BA7">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0B90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7ABFF" w14:textId="77777777" w:rsidR="006D0347" w:rsidRPr="009402E3" w:rsidRDefault="006D0347" w:rsidP="00F92BA7">
            <w:pPr>
              <w:spacing w:after="0"/>
              <w:rPr>
                <w:rFonts w:ascii="Times New Roman" w:hAnsi="Times New Roman" w:cs="Times New Roman"/>
                <w:sz w:val="18"/>
                <w:szCs w:val="18"/>
              </w:rPr>
            </w:pPr>
          </w:p>
        </w:tc>
      </w:tr>
      <w:tr w:rsidR="006D0347" w:rsidRPr="009402E3" w14:paraId="00BDC5DF" w14:textId="77777777" w:rsidTr="006D0347">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8B7C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8FFBDA"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6D0347" w:rsidRPr="009402E3" w14:paraId="5D2CCD6D"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CB03E" w14:textId="77777777" w:rsidR="006D0347" w:rsidRPr="009402E3" w:rsidRDefault="006D0347" w:rsidP="00F92BA7">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1DEC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az informatika területén a felhasználói programokkal kapcsolatos általános és specifikus matematikai, informatikai elveket, szabályokat, összefüggéseket, eljárásokat. Rendelkezik az informatikai szakterületének megfelelő </w:t>
            </w:r>
            <w:proofErr w:type="spellStart"/>
            <w:r w:rsidRPr="009402E3">
              <w:rPr>
                <w:rFonts w:ascii="Times New Roman" w:hAnsi="Times New Roman" w:cs="Times New Roman"/>
                <w:sz w:val="18"/>
                <w:szCs w:val="18"/>
              </w:rPr>
              <w:t>szakspecifikus</w:t>
            </w:r>
            <w:proofErr w:type="spellEnd"/>
            <w:r w:rsidRPr="009402E3">
              <w:rPr>
                <w:rFonts w:ascii="Times New Roman" w:hAnsi="Times New Roman" w:cs="Times New Roman"/>
                <w:sz w:val="18"/>
                <w:szCs w:val="18"/>
              </w:rPr>
              <w:t xml:space="preserve"> eszközök ismeretével az eszközök kiválasztásához és a feladatok elvégzéséhez.</w:t>
            </w:r>
          </w:p>
        </w:tc>
      </w:tr>
      <w:tr w:rsidR="006D0347" w:rsidRPr="009402E3" w14:paraId="2AAA8AC1"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1AF55" w14:textId="77777777" w:rsidR="006D0347" w:rsidRPr="009402E3" w:rsidRDefault="006D0347" w:rsidP="00F92BA7">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9401675"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6D0347" w:rsidRPr="009402E3" w14:paraId="084D99FB"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9D884" w14:textId="77777777" w:rsidR="006D0347" w:rsidRPr="009402E3" w:rsidRDefault="006D0347" w:rsidP="00F92BA7">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427F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komplex rendszerfeladatok megoldásában önállóan végezni résztevékenységeket. A tanult </w:t>
            </w:r>
            <w:proofErr w:type="spellStart"/>
            <w:r w:rsidRPr="009402E3">
              <w:rPr>
                <w:rFonts w:ascii="Times New Roman" w:hAnsi="Times New Roman" w:cs="Times New Roman"/>
                <w:sz w:val="18"/>
                <w:szCs w:val="18"/>
              </w:rPr>
              <w:t>problémamegoldási</w:t>
            </w:r>
            <w:proofErr w:type="spellEnd"/>
            <w:r w:rsidRPr="009402E3">
              <w:rPr>
                <w:rFonts w:ascii="Times New Roman" w:hAnsi="Times New Roman" w:cs="Times New Roman"/>
                <w:sz w:val="18"/>
                <w:szCs w:val="18"/>
              </w:rPr>
              <w:t xml:space="preserve"> módszereket és eljárásokat hatékonyan és szakszerűen alkalmazza szakterületi feladataira.</w:t>
            </w:r>
          </w:p>
        </w:tc>
      </w:tr>
      <w:tr w:rsidR="006D0347" w:rsidRPr="009402E3" w14:paraId="5ABD0B2B"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8D999" w14:textId="77777777" w:rsidR="006D0347" w:rsidRPr="009402E3" w:rsidRDefault="006D0347" w:rsidP="00F92BA7">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608AE3"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6D0347" w:rsidRPr="009402E3" w14:paraId="0A9E9A87"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624F42" w14:textId="77777777" w:rsidR="006D0347" w:rsidRPr="009402E3" w:rsidRDefault="006D0347" w:rsidP="00F92BA7">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75A4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6D0347" w:rsidRPr="009402E3" w14:paraId="1FCE4643"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9AECE3" w14:textId="77777777" w:rsidR="006D0347" w:rsidRPr="009402E3" w:rsidRDefault="006D0347" w:rsidP="00F92BA7">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F7E6AA7"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6D0347" w:rsidRPr="009402E3" w14:paraId="3F2719E0"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A4328" w14:textId="77777777" w:rsidR="006D0347" w:rsidRPr="009402E3" w:rsidRDefault="006D0347" w:rsidP="00F92BA7">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F2A5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Törekszik a hatékony és minőségi munkavégzésre. Felelős az önállóan végzett szakmai tevékenységéért.</w:t>
            </w:r>
          </w:p>
        </w:tc>
      </w:tr>
      <w:tr w:rsidR="006D0347" w:rsidRPr="009402E3" w14:paraId="22AA42C0"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885E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605D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Operációs rendszer kezelése, fájlok, mappák, háttértárak kezelése. Víruskeresés, vírusirtás, naplózás. Tömörített dokumentumok kezelése. A Windows segédprogramjainak (</w:t>
            </w:r>
            <w:proofErr w:type="spellStart"/>
            <w:r w:rsidRPr="009402E3">
              <w:rPr>
                <w:rFonts w:ascii="Times New Roman" w:hAnsi="Times New Roman" w:cs="Times New Roman"/>
                <w:sz w:val="18"/>
                <w:szCs w:val="18"/>
              </w:rPr>
              <w:t>Paint</w:t>
            </w:r>
            <w:proofErr w:type="spellEnd"/>
            <w:r w:rsidRPr="009402E3">
              <w:rPr>
                <w:rFonts w:ascii="Times New Roman" w:hAnsi="Times New Roman" w:cs="Times New Roman"/>
                <w:sz w:val="18"/>
                <w:szCs w:val="18"/>
              </w:rPr>
              <w:t xml:space="preserve">,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w:t>
            </w:r>
            <w:r w:rsidRPr="009402E3">
              <w:rPr>
                <w:rFonts w:ascii="Times New Roman" w:hAnsi="Times New Roman" w:cs="Times New Roman"/>
                <w:sz w:val="18"/>
                <w:szCs w:val="18"/>
              </w:rPr>
              <w:lastRenderedPageBreak/>
              <w:t xml:space="preserve">adattáblák 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6D0347" w:rsidRPr="009402E3" w14:paraId="074BD872"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F842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DEC8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Hallott szöveg feldolgozása jegyzeteléssel, </w:t>
            </w:r>
          </w:p>
          <w:p w14:paraId="4D3752B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Információk feladattal vezetett rendszerezése (40%)</w:t>
            </w:r>
          </w:p>
          <w:p w14:paraId="5E6C998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Feladatok önálló feldolgozása (60%)</w:t>
            </w:r>
          </w:p>
        </w:tc>
      </w:tr>
      <w:tr w:rsidR="006D0347" w:rsidRPr="009402E3" w14:paraId="48DC8B83"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BB4A8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80BD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1. Király </w:t>
            </w:r>
            <w:proofErr w:type="spellStart"/>
            <w:r w:rsidRPr="009402E3">
              <w:rPr>
                <w:rFonts w:ascii="Times New Roman" w:hAnsi="Times New Roman" w:cs="Times New Roman"/>
                <w:sz w:val="18"/>
                <w:szCs w:val="18"/>
              </w:rPr>
              <w:t>Zoltán-Ősz</w:t>
            </w:r>
            <w:proofErr w:type="spellEnd"/>
            <w:r w:rsidRPr="009402E3">
              <w:rPr>
                <w:rFonts w:ascii="Times New Roman" w:hAnsi="Times New Roman" w:cs="Times New Roman"/>
                <w:sz w:val="18"/>
                <w:szCs w:val="18"/>
              </w:rPr>
              <w:t xml:space="preserve"> Rita: Szövegszerkesztés példatár</w:t>
            </w:r>
          </w:p>
          <w:p w14:paraId="725A2FC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2. Király </w:t>
            </w:r>
            <w:proofErr w:type="spellStart"/>
            <w:r w:rsidRPr="009402E3">
              <w:rPr>
                <w:rFonts w:ascii="Times New Roman" w:hAnsi="Times New Roman" w:cs="Times New Roman"/>
                <w:sz w:val="18"/>
                <w:szCs w:val="18"/>
              </w:rPr>
              <w:t>Zoltán-Ősz</w:t>
            </w:r>
            <w:proofErr w:type="spellEnd"/>
            <w:r w:rsidRPr="009402E3">
              <w:rPr>
                <w:rFonts w:ascii="Times New Roman" w:hAnsi="Times New Roman" w:cs="Times New Roman"/>
                <w:sz w:val="18"/>
                <w:szCs w:val="18"/>
              </w:rPr>
              <w:t xml:space="preserve"> Rita: Táblázatkezelés példatár </w:t>
            </w:r>
          </w:p>
          <w:p w14:paraId="08E80A3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3. Király Zoltán: </w:t>
            </w:r>
            <w:proofErr w:type="spellStart"/>
            <w:r w:rsidRPr="009402E3">
              <w:rPr>
                <w:rFonts w:ascii="Times New Roman" w:hAnsi="Times New Roman" w:cs="Times New Roman"/>
                <w:sz w:val="18"/>
                <w:szCs w:val="18"/>
              </w:rPr>
              <w:t>Adatbáziskezelés</w:t>
            </w:r>
            <w:proofErr w:type="spellEnd"/>
            <w:r w:rsidRPr="009402E3">
              <w:rPr>
                <w:rFonts w:ascii="Times New Roman" w:hAnsi="Times New Roman" w:cs="Times New Roman"/>
                <w:sz w:val="18"/>
                <w:szCs w:val="18"/>
              </w:rPr>
              <w:t xml:space="preserve"> példatár</w:t>
            </w:r>
          </w:p>
        </w:tc>
      </w:tr>
      <w:tr w:rsidR="006D0347" w:rsidRPr="009402E3" w14:paraId="3D854F64"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10EE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4DC5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Elektronikus irodalom: Távoktatási anyag a </w:t>
            </w:r>
            <w:proofErr w:type="spellStart"/>
            <w:r w:rsidRPr="009402E3">
              <w:rPr>
                <w:rFonts w:ascii="Times New Roman" w:hAnsi="Times New Roman" w:cs="Times New Roman"/>
                <w:sz w:val="18"/>
                <w:szCs w:val="18"/>
              </w:rPr>
              <w:t>Moodle</w:t>
            </w:r>
            <w:proofErr w:type="spellEnd"/>
            <w:r w:rsidRPr="009402E3">
              <w:rPr>
                <w:rFonts w:ascii="Times New Roman" w:hAnsi="Times New Roman" w:cs="Times New Roman"/>
                <w:sz w:val="18"/>
                <w:szCs w:val="18"/>
              </w:rPr>
              <w:t xml:space="preserve">, vagy a </w:t>
            </w:r>
            <w:proofErr w:type="spellStart"/>
            <w:r w:rsidRPr="009402E3">
              <w:rPr>
                <w:rFonts w:ascii="Times New Roman" w:hAnsi="Times New Roman" w:cs="Times New Roman"/>
                <w:sz w:val="18"/>
                <w:szCs w:val="18"/>
              </w:rPr>
              <w:t>Neptun</w:t>
            </w:r>
            <w:proofErr w:type="spellEnd"/>
            <w:r w:rsidRPr="009402E3">
              <w:rPr>
                <w:rFonts w:ascii="Times New Roman" w:hAnsi="Times New Roman" w:cs="Times New Roman"/>
                <w:sz w:val="18"/>
                <w:szCs w:val="18"/>
              </w:rPr>
              <w:t xml:space="preserve"> rendszerben.</w:t>
            </w:r>
          </w:p>
        </w:tc>
      </w:tr>
      <w:tr w:rsidR="006D0347" w:rsidRPr="009402E3" w14:paraId="625DEE4C"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3971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8B03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Oktatói feladat meghatározás alapján saját egyéni prezentáció készítése (</w:t>
            </w:r>
            <w:proofErr w:type="spellStart"/>
            <w:r w:rsidRPr="009402E3">
              <w:rPr>
                <w:rFonts w:ascii="Times New Roman" w:hAnsi="Times New Roman" w:cs="Times New Roman"/>
                <w:sz w:val="18"/>
                <w:szCs w:val="18"/>
              </w:rPr>
              <w:t>Power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Point</w:t>
            </w:r>
            <w:proofErr w:type="spellEnd"/>
            <w:r w:rsidRPr="009402E3">
              <w:rPr>
                <w:rFonts w:ascii="Times New Roman" w:hAnsi="Times New Roman" w:cs="Times New Roman"/>
                <w:sz w:val="18"/>
                <w:szCs w:val="18"/>
              </w:rPr>
              <w:t xml:space="preserve"> program segítségével) és bemutatása (</w:t>
            </w:r>
            <w:proofErr w:type="spellStart"/>
            <w:r w:rsidRPr="009402E3">
              <w:rPr>
                <w:rFonts w:ascii="Times New Roman" w:hAnsi="Times New Roman" w:cs="Times New Roman"/>
                <w:sz w:val="18"/>
                <w:szCs w:val="18"/>
              </w:rPr>
              <w:t>Moodle</w:t>
            </w:r>
            <w:proofErr w:type="spellEnd"/>
            <w:r w:rsidRPr="009402E3">
              <w:rPr>
                <w:rFonts w:ascii="Times New Roman" w:hAnsi="Times New Roman" w:cs="Times New Roman"/>
                <w:sz w:val="18"/>
                <w:szCs w:val="18"/>
              </w:rPr>
              <w:t xml:space="preserve"> rendszerbe feltöltése) a 10. oktatási hétig.</w:t>
            </w:r>
          </w:p>
        </w:tc>
      </w:tr>
      <w:tr w:rsidR="006D0347" w:rsidRPr="009402E3" w14:paraId="2AB246DD"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BC72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4127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4. hét: Szövegszerkesztés zárthelyi dolgozat </w:t>
            </w:r>
          </w:p>
          <w:p w14:paraId="5B24226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8. hét: Táblázatkezelés zárthelyi dolgozat </w:t>
            </w:r>
          </w:p>
          <w:p w14:paraId="1448FA2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12. hét: Adatbázis kezelés zárthelyi dolgozat </w:t>
            </w:r>
          </w:p>
          <w:p w14:paraId="4EB256A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13. hét: bármelyik zárthelyi dolgozat pótolható</w:t>
            </w:r>
          </w:p>
        </w:tc>
      </w:tr>
    </w:tbl>
    <w:p w14:paraId="1455671A" w14:textId="77777777" w:rsidR="008507D2" w:rsidRPr="009402E3" w:rsidRDefault="008507D2" w:rsidP="00071962">
      <w:pPr>
        <w:rPr>
          <w:rFonts w:ascii="Times New Roman" w:hAnsi="Times New Roman" w:cs="Times New Roman"/>
        </w:rPr>
      </w:pPr>
    </w:p>
    <w:p w14:paraId="2B61099E" w14:textId="77777777" w:rsidR="008507D2" w:rsidRPr="009402E3" w:rsidRDefault="008507D2" w:rsidP="00071962">
      <w:pPr>
        <w:rPr>
          <w:rFonts w:ascii="Times New Roman" w:hAnsi="Times New Roman" w:cs="Times New Roman"/>
        </w:rPr>
      </w:pPr>
    </w:p>
    <w:p w14:paraId="44BABC94" w14:textId="77777777" w:rsidR="008507D2" w:rsidRPr="009402E3" w:rsidRDefault="008507D2" w:rsidP="00071962">
      <w:pPr>
        <w:rPr>
          <w:rFonts w:ascii="Times New Roman" w:hAnsi="Times New Roman" w:cs="Times New Roman"/>
        </w:rPr>
      </w:pPr>
      <w:r w:rsidRPr="009402E3">
        <w:rPr>
          <w:rFonts w:ascii="Times New Roman" w:hAnsi="Times New Roman" w:cs="Times New Roman"/>
        </w:rPr>
        <w:br w:type="page"/>
      </w:r>
    </w:p>
    <w:p w14:paraId="3A9BEA33" w14:textId="3A3C426A" w:rsidR="00071962" w:rsidRPr="009402E3" w:rsidRDefault="00EF6D4E" w:rsidP="00071962">
      <w:pPr>
        <w:pStyle w:val="Cmsor3"/>
        <w:rPr>
          <w:rFonts w:ascii="Times New Roman" w:hAnsi="Times New Roman" w:cs="Times New Roman"/>
        </w:rPr>
      </w:pPr>
      <w:bookmarkStart w:id="22" w:name="_Toc46402397"/>
      <w:r w:rsidRPr="009402E3">
        <w:rPr>
          <w:rFonts w:ascii="Times New Roman" w:hAnsi="Times New Roman" w:cs="Times New Roman"/>
        </w:rPr>
        <w:lastRenderedPageBreak/>
        <w:t>Közgazdaságtan 2</w:t>
      </w:r>
      <w:r w:rsidR="00071962" w:rsidRPr="009402E3">
        <w:rPr>
          <w:rFonts w:ascii="Times New Roman" w:hAnsi="Times New Roman" w:cs="Times New Roman"/>
        </w:rPr>
        <w:t>.</w:t>
      </w:r>
      <w:bookmarkEnd w:id="2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1"/>
        <w:gridCol w:w="822"/>
        <w:gridCol w:w="771"/>
        <w:gridCol w:w="283"/>
        <w:gridCol w:w="1371"/>
        <w:gridCol w:w="235"/>
        <w:gridCol w:w="765"/>
        <w:gridCol w:w="142"/>
        <w:gridCol w:w="1336"/>
        <w:gridCol w:w="944"/>
        <w:gridCol w:w="1294"/>
      </w:tblGrid>
      <w:tr w:rsidR="006D0347" w:rsidRPr="009402E3" w14:paraId="63C2A9EB" w14:textId="77777777" w:rsidTr="00F92BA7">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14CDC" w14:textId="77777777" w:rsidR="006D0347" w:rsidRPr="009402E3" w:rsidRDefault="006D0347" w:rsidP="00F92BA7">
            <w:pPr>
              <w:spacing w:after="0"/>
              <w:rPr>
                <w:rFonts w:ascii="Times New Roman" w:hAnsi="Times New Roman" w:cs="Times New Roman"/>
                <w:sz w:val="18"/>
                <w:szCs w:val="18"/>
              </w:rPr>
            </w:pPr>
            <w:bookmarkStart w:id="23" w:name="_Toc394063199"/>
            <w:r w:rsidRPr="009402E3">
              <w:rPr>
                <w:rFonts w:ascii="Times New Roman" w:hAnsi="Times New Roman" w:cs="Times New Roman"/>
                <w:sz w:val="18"/>
                <w:szCs w:val="18"/>
              </w:rPr>
              <w:t>A tantárgy neve</w:t>
            </w:r>
          </w:p>
        </w:tc>
        <w:tc>
          <w:tcPr>
            <w:tcW w:w="10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E7E9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8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C666A" w14:textId="2D39FD78" w:rsidR="006D0347" w:rsidRPr="009402E3" w:rsidRDefault="00EF6D4E" w:rsidP="00F92BA7">
            <w:pPr>
              <w:spacing w:after="0"/>
              <w:rPr>
                <w:rFonts w:ascii="Times New Roman" w:hAnsi="Times New Roman" w:cs="Times New Roman"/>
                <w:sz w:val="18"/>
                <w:szCs w:val="18"/>
              </w:rPr>
            </w:pPr>
            <w:r w:rsidRPr="009402E3">
              <w:rPr>
                <w:rFonts w:ascii="Times New Roman" w:hAnsi="Times New Roman" w:cs="Times New Roman"/>
                <w:sz w:val="18"/>
                <w:szCs w:val="18"/>
              </w:rPr>
              <w:t>Közgazdaságtan 2</w:t>
            </w:r>
            <w:r w:rsidR="006D0347" w:rsidRPr="009402E3">
              <w:rPr>
                <w:rFonts w:ascii="Times New Roman" w:hAnsi="Times New Roman" w:cs="Times New Roman"/>
                <w:sz w:val="18"/>
                <w:szCs w:val="18"/>
              </w:rPr>
              <w:t>.</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1C36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1360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6D0347" w:rsidRPr="009402E3" w14:paraId="33E7A333" w14:textId="77777777" w:rsidTr="00F92BA7">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D947B" w14:textId="77777777" w:rsidR="006D0347" w:rsidRPr="009402E3" w:rsidRDefault="006D0347" w:rsidP="00F92BA7">
            <w:pPr>
              <w:spacing w:after="0"/>
              <w:rPr>
                <w:rFonts w:ascii="Times New Roman" w:hAnsi="Times New Roman" w:cs="Times New Roman"/>
                <w:sz w:val="18"/>
                <w:szCs w:val="18"/>
              </w:rPr>
            </w:pPr>
          </w:p>
        </w:tc>
        <w:tc>
          <w:tcPr>
            <w:tcW w:w="10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6130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8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55719"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Economics</w:t>
            </w:r>
            <w:proofErr w:type="spellEnd"/>
            <w:r w:rsidRPr="009402E3">
              <w:rPr>
                <w:rFonts w:ascii="Times New Roman" w:hAnsi="Times New Roman" w:cs="Times New Roman"/>
                <w:sz w:val="18"/>
                <w:szCs w:val="18"/>
              </w:rPr>
              <w:t xml:space="preserve"> 2.</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B4C93" w14:textId="77777777" w:rsidR="006D0347" w:rsidRPr="009402E3" w:rsidRDefault="006D0347" w:rsidP="00F92BA7">
            <w:pPr>
              <w:spacing w:after="0"/>
              <w:rPr>
                <w:rFonts w:ascii="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656BDC" w14:textId="7FDDEB52" w:rsidR="006D0347" w:rsidRPr="009402E3" w:rsidRDefault="007A6C98" w:rsidP="00F92BA7">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L)-TKT-212</w:t>
            </w:r>
          </w:p>
        </w:tc>
      </w:tr>
      <w:tr w:rsidR="006D0347" w:rsidRPr="009402E3" w14:paraId="5CF26EC5" w14:textId="77777777" w:rsidTr="00F92BA7">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CB1EB" w14:textId="77777777" w:rsidR="006D0347" w:rsidRPr="009402E3" w:rsidRDefault="006D0347" w:rsidP="00F92BA7">
            <w:pPr>
              <w:spacing w:after="0"/>
              <w:rPr>
                <w:rFonts w:ascii="Times New Roman" w:hAnsi="Times New Roman" w:cs="Times New Roman"/>
                <w:sz w:val="18"/>
                <w:szCs w:val="18"/>
              </w:rPr>
            </w:pPr>
          </w:p>
        </w:tc>
      </w:tr>
      <w:tr w:rsidR="006D0347" w:rsidRPr="009402E3" w14:paraId="07E67F78"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052B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1CD1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6D0347" w:rsidRPr="009402E3" w14:paraId="34EDF5B5"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4DF5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38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8975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Közgazdaságtan I.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1FDA7" w14:textId="77777777" w:rsidR="006D0347" w:rsidRPr="009402E3" w:rsidRDefault="006D0347" w:rsidP="00F92BA7">
            <w:pPr>
              <w:spacing w:after="0"/>
              <w:rPr>
                <w:rFonts w:ascii="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CD9D7" w14:textId="44EF2A47" w:rsidR="006D0347" w:rsidRPr="009402E3" w:rsidRDefault="007A6C98" w:rsidP="00F92BA7">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L)-TKT-151</w:t>
            </w:r>
          </w:p>
        </w:tc>
      </w:tr>
      <w:tr w:rsidR="006D0347" w:rsidRPr="009402E3" w14:paraId="1BAE5E12" w14:textId="77777777" w:rsidTr="00F92BA7">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F7EA1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5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D075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3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F864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EF40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4D78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6D0347" w:rsidRPr="009402E3" w14:paraId="37B53217" w14:textId="77777777" w:rsidTr="00F92BA7">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B9935" w14:textId="77777777" w:rsidR="006D0347" w:rsidRPr="009402E3" w:rsidRDefault="006D0347" w:rsidP="00F92BA7">
            <w:pPr>
              <w:spacing w:after="0"/>
              <w:rPr>
                <w:rFonts w:ascii="Times New Roman" w:hAnsi="Times New Roman" w:cs="Times New Roman"/>
                <w:sz w:val="18"/>
                <w:szCs w:val="18"/>
              </w:rPr>
            </w:pPr>
          </w:p>
        </w:tc>
        <w:tc>
          <w:tcPr>
            <w:tcW w:w="10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1305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93CC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D3B5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3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B4AE9" w14:textId="77777777" w:rsidR="006D0347" w:rsidRPr="009402E3" w:rsidRDefault="006D0347" w:rsidP="00F92BA7">
            <w:pPr>
              <w:spacing w:after="0"/>
              <w:rPr>
                <w:rFonts w:ascii="Times New Roman" w:hAnsi="Times New Roman" w:cs="Times New Roman"/>
                <w:sz w:val="18"/>
                <w:szCs w:val="18"/>
              </w:rPr>
            </w:pPr>
          </w:p>
        </w:tc>
        <w:tc>
          <w:tcPr>
            <w:tcW w:w="94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58452" w14:textId="77777777" w:rsidR="006D0347" w:rsidRPr="009402E3" w:rsidRDefault="006D0347" w:rsidP="00F92BA7">
            <w:pPr>
              <w:spacing w:after="0"/>
              <w:rPr>
                <w:rFonts w:ascii="Times New Roman" w:hAnsi="Times New Roman" w:cs="Times New Roman"/>
                <w:sz w:val="18"/>
                <w:szCs w:val="18"/>
              </w:rPr>
            </w:pPr>
          </w:p>
        </w:tc>
        <w:tc>
          <w:tcPr>
            <w:tcW w:w="129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1EFB1" w14:textId="77777777" w:rsidR="006D0347" w:rsidRPr="009402E3" w:rsidRDefault="006D0347" w:rsidP="00F92BA7">
            <w:pPr>
              <w:spacing w:after="0"/>
              <w:rPr>
                <w:rFonts w:ascii="Times New Roman" w:hAnsi="Times New Roman" w:cs="Times New Roman"/>
                <w:sz w:val="18"/>
                <w:szCs w:val="18"/>
              </w:rPr>
            </w:pPr>
          </w:p>
        </w:tc>
      </w:tr>
      <w:tr w:rsidR="006D0347" w:rsidRPr="009402E3" w14:paraId="05B3CD26" w14:textId="77777777" w:rsidTr="00F92BA7">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F7F90"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D7DAC" w14:textId="2A93E447" w:rsidR="006D0347" w:rsidRPr="009402E3" w:rsidRDefault="004B38F7" w:rsidP="00F92BA7">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AF877" w14:textId="77777777" w:rsidR="006D0347" w:rsidRPr="009402E3" w:rsidRDefault="006D0347" w:rsidP="00F92BA7">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AC3E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B14A4" w14:textId="77777777" w:rsidR="006D0347" w:rsidRPr="009402E3" w:rsidRDefault="006D0347" w:rsidP="00F92BA7">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3C499" w14:textId="0C3CDE46" w:rsidR="006D0347" w:rsidRPr="009402E3" w:rsidRDefault="00040BC4" w:rsidP="00F92BA7">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A0683" w14:textId="77777777" w:rsidR="006D0347" w:rsidRPr="009402E3" w:rsidRDefault="006D0347" w:rsidP="00F92BA7">
            <w:pPr>
              <w:spacing w:after="0"/>
              <w:rPr>
                <w:rFonts w:ascii="Times New Roman" w:hAnsi="Times New Roman" w:cs="Times New Roman"/>
                <w:sz w:val="18"/>
                <w:szCs w:val="18"/>
              </w:rPr>
            </w:pPr>
          </w:p>
        </w:tc>
        <w:tc>
          <w:tcPr>
            <w:tcW w:w="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89CC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3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2E87E" w14:textId="77777777" w:rsidR="006D0347" w:rsidRPr="009402E3" w:rsidRDefault="006D0347"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9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DE2B8" w14:textId="77777777" w:rsidR="006D0347" w:rsidRPr="009402E3" w:rsidRDefault="006D0347"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F887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6D0347" w:rsidRPr="009402E3" w14:paraId="0ECEA133" w14:textId="77777777" w:rsidTr="00F92BA7">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1E4F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91651" w14:textId="06A94C8A" w:rsidR="006D0347" w:rsidRPr="009402E3" w:rsidRDefault="004B38F7" w:rsidP="00F92BA7">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A0BA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EB50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49F5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0E055" w14:textId="10D9BA8D" w:rsidR="006D0347" w:rsidRPr="009402E3" w:rsidRDefault="00040BC4" w:rsidP="00F92BA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B0B0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2BF7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3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833C9" w14:textId="77777777" w:rsidR="006D0347" w:rsidRPr="009402E3" w:rsidRDefault="006D0347" w:rsidP="00F92BA7">
            <w:pPr>
              <w:spacing w:after="0"/>
              <w:rPr>
                <w:rFonts w:ascii="Times New Roman" w:hAnsi="Times New Roman" w:cs="Times New Roman"/>
                <w:sz w:val="18"/>
                <w:szCs w:val="18"/>
              </w:rPr>
            </w:pPr>
          </w:p>
        </w:tc>
        <w:tc>
          <w:tcPr>
            <w:tcW w:w="94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79403" w14:textId="77777777" w:rsidR="006D0347" w:rsidRPr="009402E3" w:rsidRDefault="006D0347" w:rsidP="00F92BA7">
            <w:pPr>
              <w:spacing w:after="0"/>
              <w:rPr>
                <w:rFonts w:ascii="Times New Roman" w:hAnsi="Times New Roman" w:cs="Times New Roman"/>
                <w:sz w:val="18"/>
                <w:szCs w:val="18"/>
              </w:rPr>
            </w:pPr>
          </w:p>
        </w:tc>
        <w:tc>
          <w:tcPr>
            <w:tcW w:w="129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629CF" w14:textId="77777777" w:rsidR="006D0347" w:rsidRPr="009402E3" w:rsidRDefault="006D0347" w:rsidP="00F92BA7">
            <w:pPr>
              <w:spacing w:after="0"/>
              <w:rPr>
                <w:rFonts w:ascii="Times New Roman" w:hAnsi="Times New Roman" w:cs="Times New Roman"/>
                <w:sz w:val="18"/>
                <w:szCs w:val="18"/>
              </w:rPr>
            </w:pPr>
          </w:p>
        </w:tc>
      </w:tr>
      <w:tr w:rsidR="006D0347" w:rsidRPr="009402E3" w14:paraId="5DCD4566"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AE17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7839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F318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Dr. Fogarasi József</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B2E4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B42C5" w14:textId="73C1B133" w:rsidR="006D0347" w:rsidRPr="009402E3" w:rsidRDefault="009402E3" w:rsidP="00F92BA7">
            <w:pPr>
              <w:spacing w:after="0"/>
              <w:rPr>
                <w:rFonts w:ascii="Times New Roman" w:hAnsi="Times New Roman" w:cs="Times New Roman"/>
                <w:sz w:val="18"/>
                <w:szCs w:val="18"/>
              </w:rPr>
            </w:pPr>
            <w:r w:rsidRPr="009402E3">
              <w:rPr>
                <w:rFonts w:ascii="Times New Roman" w:hAnsi="Times New Roman" w:cs="Times New Roman"/>
                <w:sz w:val="18"/>
                <w:szCs w:val="18"/>
              </w:rPr>
              <w:t>főiskolai</w:t>
            </w:r>
            <w:r w:rsidR="006D0347" w:rsidRPr="009402E3">
              <w:rPr>
                <w:rFonts w:ascii="Times New Roman" w:hAnsi="Times New Roman" w:cs="Times New Roman"/>
                <w:sz w:val="18"/>
                <w:szCs w:val="18"/>
              </w:rPr>
              <w:t xml:space="preserve"> docens</w:t>
            </w:r>
          </w:p>
        </w:tc>
      </w:tr>
      <w:tr w:rsidR="006D0347" w:rsidRPr="009402E3" w14:paraId="3929947E" w14:textId="77777777" w:rsidTr="00F92BA7">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C3EF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3916B9"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tc>
      </w:tr>
      <w:tr w:rsidR="006D0347" w:rsidRPr="009402E3" w14:paraId="21E8DA2A"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28516" w14:textId="77777777" w:rsidR="006D0347" w:rsidRPr="009402E3"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8524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tantárgy célja, hogy a közgazdaságtudomány területén elméleti alapképzést adjon, bemutatva a gazdaság mikro- és </w:t>
            </w:r>
            <w:proofErr w:type="spellStart"/>
            <w:r w:rsidRPr="009402E3">
              <w:rPr>
                <w:rFonts w:ascii="Times New Roman" w:hAnsi="Times New Roman" w:cs="Times New Roman"/>
                <w:sz w:val="18"/>
                <w:szCs w:val="18"/>
              </w:rPr>
              <w:t>makrofolyamatait</w:t>
            </w:r>
            <w:proofErr w:type="spellEnd"/>
            <w:r w:rsidRPr="009402E3">
              <w:rPr>
                <w:rFonts w:ascii="Times New Roman" w:hAnsi="Times New Roman" w:cs="Times New Roman"/>
                <w:sz w:val="18"/>
                <w:szCs w:val="18"/>
              </w:rPr>
              <w:t xml:space="preserve"> és összefüggéseit. A tantárgy keretében a gazdasági jellegű képzésben részt vevő hallgatók elsajátítják a közgazdasági gondolkodás logikáját és megismerik legfontosabb elemzési eszközeit, alkalmazási területeit. A tantárgy előkészíti és megalapozza az alkalmazott közgazdasági tárgyak tanulmányozását. A kurzus alapvető célja, hogy a hallgató legyen képes a gazdasági, társadalmi folyamatok összefüggéseinek, kölcsönhatásainak megismerésével eligazodni korunk összetett és ellentmondásos társadalmi-gazdasági rendszerében. Továbbá a hallgató legyen képes megfelelően kommunikálni munkája során a gazdasági eseményeket, megérteni a gazdaságban felmerülő kérdéseket, és saját szakterületén kezelni a gazdasági problémákat is. </w:t>
            </w:r>
          </w:p>
        </w:tc>
      </w:tr>
      <w:tr w:rsidR="006D0347" w:rsidRPr="009402E3" w14:paraId="4CECD9ED" w14:textId="77777777" w:rsidTr="00F92BA7">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6407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412C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7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2798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táblás/projektoros teremben</w:t>
            </w:r>
          </w:p>
        </w:tc>
      </w:tr>
      <w:tr w:rsidR="006D0347" w:rsidRPr="009402E3" w14:paraId="17F8E20D"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1478B" w14:textId="77777777" w:rsidR="006D0347" w:rsidRPr="009402E3" w:rsidRDefault="006D0347" w:rsidP="00F92BA7">
            <w:pPr>
              <w:spacing w:after="0"/>
              <w:rPr>
                <w:rFonts w:ascii="Times New Roman" w:hAnsi="Times New Roman" w:cs="Times New Roman"/>
                <w:sz w:val="18"/>
                <w:szCs w:val="18"/>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26F4B"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7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47B3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gyakorlatok</w:t>
            </w:r>
          </w:p>
        </w:tc>
      </w:tr>
      <w:tr w:rsidR="006D0347" w:rsidRPr="009402E3" w14:paraId="34C82CF3"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4CF1C" w14:textId="77777777" w:rsidR="006D0347" w:rsidRPr="009402E3" w:rsidRDefault="006D0347" w:rsidP="00F92BA7">
            <w:pPr>
              <w:spacing w:after="0"/>
              <w:rPr>
                <w:rFonts w:ascii="Times New Roman" w:hAnsi="Times New Roman" w:cs="Times New Roman"/>
                <w:sz w:val="18"/>
                <w:szCs w:val="18"/>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A3C7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7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E6C2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w:t>
            </w:r>
          </w:p>
        </w:tc>
      </w:tr>
      <w:tr w:rsidR="006D0347" w:rsidRPr="009402E3" w14:paraId="5955FA28"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127C3" w14:textId="77777777" w:rsidR="006D0347" w:rsidRPr="009402E3" w:rsidRDefault="006D0347" w:rsidP="00F92BA7">
            <w:pPr>
              <w:spacing w:after="0"/>
              <w:rPr>
                <w:rFonts w:ascii="Times New Roman" w:hAnsi="Times New Roman" w:cs="Times New Roman"/>
                <w:sz w:val="18"/>
                <w:szCs w:val="18"/>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F5A9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7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39C0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Az oktatás interaktív előadásra, valamint otthoni és szemináriumi munkára épül. Az előadás célja a tárgy leglényegesebb kategóriáinak és összefüggéseinek értelmezése, szemináriumon konkrét példák bemutatásán és feladatok megoldásán keresztül azok mélyebb megértetése.</w:t>
            </w:r>
          </w:p>
        </w:tc>
      </w:tr>
      <w:tr w:rsidR="006D0347" w:rsidRPr="009402E3" w14:paraId="05D99059" w14:textId="77777777" w:rsidTr="00F92BA7">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AB82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327B863"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6D0347" w:rsidRPr="009402E3" w14:paraId="10EFF819"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36CC5" w14:textId="77777777" w:rsidR="006D0347" w:rsidRPr="009402E3"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06B2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 a közgazdasági modellezés módszertanának és alkalmazásának megismerése; - elméleti tudás, mely a közgazdaságtan mélyebb, az eddiginél jóval átfogóbb megismeréséhez vezet; </w:t>
            </w:r>
          </w:p>
          <w:p w14:paraId="744B89B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szilárd alapok a részletesebb szakirányú tudás megértéséhez, elmélyítéséhez;</w:t>
            </w:r>
          </w:p>
        </w:tc>
      </w:tr>
      <w:tr w:rsidR="006D0347" w:rsidRPr="009402E3" w14:paraId="5681EE3E"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0D81DD" w14:textId="77777777" w:rsidR="006D0347" w:rsidRPr="009402E3"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3BF09F"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Ismeretek</w:t>
            </w:r>
          </w:p>
          <w:p w14:paraId="3C8AEED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 a </w:t>
            </w:r>
            <w:proofErr w:type="spellStart"/>
            <w:r w:rsidRPr="009402E3">
              <w:rPr>
                <w:rFonts w:ascii="Times New Roman" w:hAnsi="Times New Roman" w:cs="Times New Roman"/>
                <w:sz w:val="18"/>
                <w:szCs w:val="18"/>
              </w:rPr>
              <w:t>mikroökonó</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mia</w:t>
            </w:r>
            <w:proofErr w:type="spellEnd"/>
            <w:r w:rsidRPr="009402E3">
              <w:rPr>
                <w:rFonts w:ascii="Times New Roman" w:hAnsi="Times New Roman" w:cs="Times New Roman"/>
                <w:sz w:val="18"/>
                <w:szCs w:val="18"/>
              </w:rPr>
              <w:t xml:space="preserve"> közgazdaságtani fogalmi keretei </w:t>
            </w:r>
          </w:p>
          <w:p w14:paraId="38F950D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 a közgazdaságtanban használt matematikai módszerek </w:t>
            </w:r>
          </w:p>
          <w:p w14:paraId="4FA05FA4"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 a </w:t>
            </w:r>
            <w:proofErr w:type="spellStart"/>
            <w:r w:rsidRPr="009402E3">
              <w:rPr>
                <w:rFonts w:ascii="Times New Roman" w:hAnsi="Times New Roman" w:cs="Times New Roman"/>
                <w:sz w:val="18"/>
                <w:szCs w:val="18"/>
              </w:rPr>
              <w:t>makroökonómiai</w:t>
            </w:r>
            <w:proofErr w:type="spellEnd"/>
            <w:r w:rsidRPr="009402E3">
              <w:rPr>
                <w:rFonts w:ascii="Times New Roman" w:hAnsi="Times New Roman" w:cs="Times New Roman"/>
                <w:sz w:val="18"/>
                <w:szCs w:val="18"/>
              </w:rPr>
              <w:t xml:space="preserve"> problémák és modellek</w:t>
            </w:r>
          </w:p>
        </w:tc>
      </w:tr>
      <w:tr w:rsidR="006D0347" w:rsidRPr="009402E3" w14:paraId="57166FCF"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DAE4B" w14:textId="77777777" w:rsidR="006D0347" w:rsidRPr="009402E3" w:rsidRDefault="006D0347" w:rsidP="00F92BA7">
            <w:pPr>
              <w:spacing w:after="0"/>
              <w:rPr>
                <w:rFonts w:ascii="Times New Roman" w:hAnsi="Times New Roman" w:cs="Times New Roman"/>
                <w:sz w:val="18"/>
                <w:szCs w:val="18"/>
              </w:rPr>
            </w:pP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34510F"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6D0347" w:rsidRPr="009402E3" w14:paraId="6921CC6F"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C3D5B" w14:textId="77777777" w:rsidR="006D0347" w:rsidRPr="009402E3"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A87C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 Elemezni tudja a piacgazdasági szereplők a tevékenységének eredményeként alakuló társadalmi-gazdasági folyamatokat. </w:t>
            </w:r>
          </w:p>
          <w:p w14:paraId="6C17AE37"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 Felismeri a gazdaságpolitika eszközeit és a gazdaságra gyakorolt hatásukat. </w:t>
            </w:r>
          </w:p>
          <w:p w14:paraId="6383546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 Képes átlátni egy gazdaság alapvető működési rendszerét, legfontosabb ok-okozati összefüggéseit. </w:t>
            </w:r>
          </w:p>
          <w:p w14:paraId="404A37A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 Különbséget tud tenni mikro szinten az egyes gazdasági szereplők célja, magatartása és makroszinten az </w:t>
            </w:r>
            <w:proofErr w:type="spellStart"/>
            <w:r w:rsidRPr="009402E3">
              <w:rPr>
                <w:rFonts w:ascii="Times New Roman" w:hAnsi="Times New Roman" w:cs="Times New Roman"/>
                <w:sz w:val="18"/>
                <w:szCs w:val="18"/>
              </w:rPr>
              <w:t>aggregált</w:t>
            </w:r>
            <w:proofErr w:type="spellEnd"/>
            <w:r w:rsidRPr="009402E3">
              <w:rPr>
                <w:rFonts w:ascii="Times New Roman" w:hAnsi="Times New Roman" w:cs="Times New Roman"/>
                <w:sz w:val="18"/>
                <w:szCs w:val="18"/>
              </w:rPr>
              <w:t xml:space="preserve"> gazdasági szektorok jellemzői között. </w:t>
            </w:r>
          </w:p>
          <w:p w14:paraId="7A45F70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Különbséget tud tenni a nyitott és a zárt gazdaság között, értelmezni tudja a külföld szerepét egy gazdaságban.</w:t>
            </w:r>
          </w:p>
        </w:tc>
      </w:tr>
      <w:tr w:rsidR="006D0347" w:rsidRPr="009402E3" w14:paraId="5EC8FC24"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CADE4" w14:textId="77777777" w:rsidR="006D0347" w:rsidRPr="009402E3" w:rsidRDefault="006D0347" w:rsidP="00F92BA7">
            <w:pPr>
              <w:spacing w:after="0"/>
              <w:rPr>
                <w:rFonts w:ascii="Times New Roman" w:hAnsi="Times New Roman" w:cs="Times New Roman"/>
                <w:sz w:val="18"/>
                <w:szCs w:val="18"/>
              </w:rPr>
            </w:pP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97EF6E"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6D0347" w:rsidRPr="009402E3" w14:paraId="674776C1"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DDF39" w14:textId="77777777" w:rsidR="006D0347" w:rsidRPr="009402E3"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967F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 Rendelkezik olyan érdeklődéssel és tanulási képességgel, mely lehetővé teszi a </w:t>
            </w:r>
            <w:r w:rsidRPr="009402E3">
              <w:rPr>
                <w:rFonts w:ascii="Times New Roman" w:hAnsi="Times New Roman" w:cs="Times New Roman"/>
                <w:sz w:val="18"/>
                <w:szCs w:val="18"/>
              </w:rPr>
              <w:lastRenderedPageBreak/>
              <w:t xml:space="preserve">jelen társadalmi-gazdasági eseményeinek megértését, összefüggéseinek feltárását. </w:t>
            </w:r>
          </w:p>
        </w:tc>
      </w:tr>
      <w:tr w:rsidR="006D0347" w:rsidRPr="009402E3" w14:paraId="60D03835"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3B124" w14:textId="77777777" w:rsidR="006D0347" w:rsidRPr="009402E3" w:rsidRDefault="006D0347" w:rsidP="00F92BA7">
            <w:pPr>
              <w:spacing w:after="0"/>
              <w:rPr>
                <w:rFonts w:ascii="Times New Roman" w:hAnsi="Times New Roman" w:cs="Times New Roman"/>
                <w:sz w:val="18"/>
                <w:szCs w:val="18"/>
              </w:rPr>
            </w:pP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CF828E" w14:textId="77777777" w:rsidR="006D0347" w:rsidRPr="009402E3" w:rsidRDefault="006D0347" w:rsidP="00F92BA7">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6D0347" w:rsidRPr="009402E3" w14:paraId="6A67ED6D"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9330E" w14:textId="77777777" w:rsidR="006D0347" w:rsidRPr="009402E3"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865D9"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szakképzettség gyakorlásához szükséges megszerezhető személyes adottságok és készségek: közgazdasági gondolkodás, </w:t>
            </w:r>
            <w:proofErr w:type="spellStart"/>
            <w:r w:rsidRPr="009402E3">
              <w:rPr>
                <w:rFonts w:ascii="Times New Roman" w:hAnsi="Times New Roman" w:cs="Times New Roman"/>
                <w:sz w:val="18"/>
                <w:szCs w:val="18"/>
              </w:rPr>
              <w:t>problémacentrikus</w:t>
            </w:r>
            <w:proofErr w:type="spellEnd"/>
            <w:r w:rsidRPr="009402E3">
              <w:rPr>
                <w:rFonts w:ascii="Times New Roman" w:hAnsi="Times New Roman" w:cs="Times New Roman"/>
                <w:sz w:val="18"/>
                <w:szCs w:val="18"/>
              </w:rPr>
              <w:t xml:space="preserve"> látásmód, problémamegoldó gondolkodás, nyitottság, rugalmasság, empátia, információ feldolgozási képesség, kritikus szemlélet, önálló szakmai vélemény kialakításának képessége, csapatmunkára való felkészítés közösen elkészítendő beszámolók révén, tájékozódási készségek a nemzetközi és hazai szakirodalomban, elkötelezettség és igény a minőségi munkára.</w:t>
            </w:r>
          </w:p>
        </w:tc>
      </w:tr>
      <w:tr w:rsidR="006D0347" w:rsidRPr="009402E3" w14:paraId="4DFCBD4B"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C664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BCEE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közgazdaságtan alapelvei, a közgazdaságtan, mint gondolkodásmód. Komplex rendszerek és a közgazdaságtan szemlélete. A modellezés, mint vizsgálati eszköz. Matematikai eszközök az elemzésben. Mérési problémák a közgazdaságtanban. A kölcsönös függés és a kereskedelem előnyei. Piacgazdaság és piaci folyamatok. A kereslet és kínálat ereje a piacon. A rugalmasság és alkalmazásai. Kormányzati intézkedések hatása a piac működésére. A piacok és a jólét. Fogyasztók, termelők és a piacok hatékonysága. A piaci modell alkalmazásai: az adózás költségei. A közszféra közgazdaságtana: külső gazdasági hatások, közjavak, közös erőforrások. Vállalati magatartás és piacszerkezet. Versenyzői piacok és a monopólium. </w:t>
            </w:r>
            <w:proofErr w:type="spellStart"/>
            <w:r w:rsidRPr="009402E3">
              <w:rPr>
                <w:rFonts w:ascii="Times New Roman" w:hAnsi="Times New Roman" w:cs="Times New Roman"/>
                <w:sz w:val="18"/>
                <w:szCs w:val="18"/>
              </w:rPr>
              <w:t>Makroökonómiai</w:t>
            </w:r>
            <w:proofErr w:type="spellEnd"/>
            <w:r w:rsidRPr="009402E3">
              <w:rPr>
                <w:rFonts w:ascii="Times New Roman" w:hAnsi="Times New Roman" w:cs="Times New Roman"/>
                <w:sz w:val="18"/>
                <w:szCs w:val="18"/>
              </w:rPr>
              <w:t xml:space="preserve"> adatok elemzése. A nemzeti jövedelem és megélhetési költségek mérése. Társadalmi és gazdasági jólét, életminőség. A reálgazdaság hosszú távú működése. Termelés és gazdasági növekedés. Növekedési modellek. Megtakarítás és beruházás. A pénzügyi rendszer és a pénzügytan alapjai. A munkaerőpiac közgazdaságtana. A monetáris rendszer; Pénzmennyiség és infláció hosszú távon. Rövid távú gazdasági ingadozások. </w:t>
            </w:r>
            <w:proofErr w:type="spellStart"/>
            <w:r w:rsidRPr="009402E3">
              <w:rPr>
                <w:rFonts w:ascii="Times New Roman" w:hAnsi="Times New Roman" w:cs="Times New Roman"/>
                <w:sz w:val="18"/>
                <w:szCs w:val="18"/>
              </w:rPr>
              <w:t>Aggregált</w:t>
            </w:r>
            <w:proofErr w:type="spellEnd"/>
            <w:r w:rsidRPr="009402E3">
              <w:rPr>
                <w:rFonts w:ascii="Times New Roman" w:hAnsi="Times New Roman" w:cs="Times New Roman"/>
                <w:sz w:val="18"/>
                <w:szCs w:val="18"/>
              </w:rPr>
              <w:t xml:space="preserve"> kereslet és kínálat. Gazdaságpolitikai lehetőségek rövidtávon. </w:t>
            </w:r>
          </w:p>
        </w:tc>
      </w:tr>
      <w:tr w:rsidR="006D0347" w:rsidRPr="009402E3" w14:paraId="5DF1EFE1"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6D67C"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F56FE"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Elméleti anyag feldolgozása irányítással és önálló feldolgozással </w:t>
            </w:r>
          </w:p>
          <w:p w14:paraId="1909498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Elemző feladatok megoldása irányítással és önállóan a gyakorlati kurzusokon </w:t>
            </w:r>
          </w:p>
          <w:p w14:paraId="1456B88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Csoportos felkészülést, előadást és vitát igénylő feladatok</w:t>
            </w:r>
          </w:p>
        </w:tc>
      </w:tr>
      <w:tr w:rsidR="006D0347" w:rsidRPr="009402E3" w14:paraId="33E0AE7D"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C669A"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8EFF3"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Mankiw</w:t>
            </w:r>
            <w:proofErr w:type="spellEnd"/>
            <w:r w:rsidRPr="009402E3">
              <w:rPr>
                <w:rFonts w:ascii="Times New Roman" w:hAnsi="Times New Roman" w:cs="Times New Roman"/>
                <w:sz w:val="18"/>
                <w:szCs w:val="18"/>
              </w:rPr>
              <w:t xml:space="preserve">, N. </w:t>
            </w:r>
            <w:proofErr w:type="spellStart"/>
            <w:r w:rsidRPr="009402E3">
              <w:rPr>
                <w:rFonts w:ascii="Times New Roman" w:hAnsi="Times New Roman" w:cs="Times New Roman"/>
                <w:sz w:val="18"/>
                <w:szCs w:val="18"/>
              </w:rPr>
              <w:t>Gregory</w:t>
            </w:r>
            <w:proofErr w:type="spellEnd"/>
            <w:r w:rsidRPr="009402E3">
              <w:rPr>
                <w:rFonts w:ascii="Times New Roman" w:hAnsi="Times New Roman" w:cs="Times New Roman"/>
                <w:sz w:val="18"/>
                <w:szCs w:val="18"/>
              </w:rPr>
              <w:t xml:space="preserve"> (2011): A közgazdaságtan alapjai, Osiris, Budapest XXXII, 640 p. ISBN 978-963-276-208-1 </w:t>
            </w:r>
            <w:proofErr w:type="spellStart"/>
            <w:r w:rsidRPr="009402E3">
              <w:rPr>
                <w:rFonts w:ascii="Times New Roman" w:hAnsi="Times New Roman" w:cs="Times New Roman"/>
                <w:sz w:val="18"/>
                <w:szCs w:val="18"/>
              </w:rPr>
              <w:t>-kijelölt</w:t>
            </w:r>
            <w:proofErr w:type="spellEnd"/>
            <w:r w:rsidRPr="009402E3">
              <w:rPr>
                <w:rFonts w:ascii="Times New Roman" w:hAnsi="Times New Roman" w:cs="Times New Roman"/>
                <w:sz w:val="18"/>
                <w:szCs w:val="18"/>
              </w:rPr>
              <w:t xml:space="preserve"> fejezetek </w:t>
            </w:r>
          </w:p>
          <w:p w14:paraId="0729F421"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Samuelson</w:t>
            </w:r>
            <w:proofErr w:type="spellEnd"/>
            <w:r w:rsidRPr="009402E3">
              <w:rPr>
                <w:rFonts w:ascii="Times New Roman" w:hAnsi="Times New Roman" w:cs="Times New Roman"/>
                <w:sz w:val="18"/>
                <w:szCs w:val="18"/>
              </w:rPr>
              <w:t xml:space="preserve">, Paul A. – </w:t>
            </w:r>
            <w:proofErr w:type="spellStart"/>
            <w:r w:rsidRPr="009402E3">
              <w:rPr>
                <w:rFonts w:ascii="Times New Roman" w:hAnsi="Times New Roman" w:cs="Times New Roman"/>
                <w:sz w:val="18"/>
                <w:szCs w:val="18"/>
              </w:rPr>
              <w:t>Nordhaus</w:t>
            </w:r>
            <w:proofErr w:type="spellEnd"/>
            <w:r w:rsidRPr="009402E3">
              <w:rPr>
                <w:rFonts w:ascii="Times New Roman" w:hAnsi="Times New Roman" w:cs="Times New Roman"/>
                <w:sz w:val="18"/>
                <w:szCs w:val="18"/>
              </w:rPr>
              <w:t xml:space="preserve">, William D. (2012): Közgazdaságtan Akadémiai Kiadó </w:t>
            </w:r>
            <w:proofErr w:type="gramStart"/>
            <w:r w:rsidRPr="009402E3">
              <w:rPr>
                <w:rFonts w:ascii="Times New Roman" w:hAnsi="Times New Roman" w:cs="Times New Roman"/>
                <w:sz w:val="18"/>
                <w:szCs w:val="18"/>
              </w:rPr>
              <w:t>Budapest  XXVIII</w:t>
            </w:r>
            <w:proofErr w:type="gramEnd"/>
            <w:r w:rsidRPr="009402E3">
              <w:rPr>
                <w:rFonts w:ascii="Times New Roman" w:hAnsi="Times New Roman" w:cs="Times New Roman"/>
                <w:sz w:val="18"/>
                <w:szCs w:val="18"/>
              </w:rPr>
              <w:t xml:space="preserve">, 672 p. ISBN 978-963-05-9160-7 - kijelölt fejezetek </w:t>
            </w:r>
          </w:p>
          <w:p w14:paraId="6F8747F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MOODLE rendszerben megjelenő segédanyagok.</w:t>
            </w:r>
          </w:p>
        </w:tc>
      </w:tr>
      <w:tr w:rsidR="006D0347" w:rsidRPr="009402E3" w14:paraId="7C0BC272"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2D0A5"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B1E9D" w14:textId="77777777" w:rsidR="006D0347" w:rsidRPr="009402E3" w:rsidRDefault="006D0347" w:rsidP="00F92BA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Williamson</w:t>
            </w:r>
            <w:proofErr w:type="spellEnd"/>
            <w:r w:rsidRPr="009402E3">
              <w:rPr>
                <w:rFonts w:ascii="Times New Roman" w:hAnsi="Times New Roman" w:cs="Times New Roman"/>
                <w:sz w:val="18"/>
                <w:szCs w:val="18"/>
              </w:rPr>
              <w:t xml:space="preserve">, Stephen D. (2009): </w:t>
            </w:r>
            <w:proofErr w:type="spellStart"/>
            <w:r w:rsidRPr="009402E3">
              <w:rPr>
                <w:rFonts w:ascii="Times New Roman" w:hAnsi="Times New Roman" w:cs="Times New Roman"/>
                <w:sz w:val="18"/>
                <w:szCs w:val="18"/>
              </w:rPr>
              <w:t>Makroökonómia</w:t>
            </w:r>
            <w:proofErr w:type="spellEnd"/>
            <w:r w:rsidRPr="009402E3">
              <w:rPr>
                <w:rFonts w:ascii="Times New Roman" w:hAnsi="Times New Roman" w:cs="Times New Roman"/>
                <w:sz w:val="18"/>
                <w:szCs w:val="18"/>
              </w:rPr>
              <w:t xml:space="preserve">. Budapest, Osiris XXX, 677 p. ISBN 978-963-276-015-5 </w:t>
            </w:r>
          </w:p>
          <w:p w14:paraId="06B22A41"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GLAZER, </w:t>
            </w:r>
            <w:proofErr w:type="spellStart"/>
            <w:r w:rsidRPr="009402E3">
              <w:rPr>
                <w:rFonts w:ascii="Times New Roman" w:hAnsi="Times New Roman" w:cs="Times New Roman"/>
                <w:sz w:val="18"/>
                <w:szCs w:val="18"/>
              </w:rPr>
              <w:t>Amihai</w:t>
            </w:r>
            <w:proofErr w:type="spellEnd"/>
            <w:r w:rsidRPr="009402E3">
              <w:rPr>
                <w:rFonts w:ascii="Times New Roman" w:hAnsi="Times New Roman" w:cs="Times New Roman"/>
                <w:sz w:val="18"/>
                <w:szCs w:val="18"/>
              </w:rPr>
              <w:t xml:space="preserve"> – HIRSHLEIFER, David – HIRSHLEIFER, Jack (2009): </w:t>
            </w:r>
            <w:proofErr w:type="spellStart"/>
            <w:r w:rsidRPr="009402E3">
              <w:rPr>
                <w:rFonts w:ascii="Times New Roman" w:hAnsi="Times New Roman" w:cs="Times New Roman"/>
                <w:sz w:val="18"/>
                <w:szCs w:val="18"/>
              </w:rPr>
              <w:t>Mikorökonómia</w:t>
            </w:r>
            <w:proofErr w:type="spellEnd"/>
            <w:r w:rsidRPr="009402E3">
              <w:rPr>
                <w:rFonts w:ascii="Times New Roman" w:hAnsi="Times New Roman" w:cs="Times New Roman"/>
                <w:sz w:val="18"/>
                <w:szCs w:val="18"/>
              </w:rPr>
              <w:t>. Budapest, Osiris XIX, 811 p. ISBN 978 963 276 014 8</w:t>
            </w:r>
          </w:p>
        </w:tc>
      </w:tr>
      <w:tr w:rsidR="006D0347" w:rsidRPr="009402E3" w14:paraId="6E62A602"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F9083"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7F098"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Szorgalmi időszakban egy, az oktató által meghatározott, a tematikához kapcsolódó, létszámtól függően egyéni és/vagy csoportos anyaggyűjtést, felkészülést igénylő feladat határidőre való elkészítése és a gyakorlati órán történő bemutatása. A hallgató a féléves tananyag ismereteinek lehetőségeiből kiválasztott témát az oktatóval való egyeztetést követően önálló munkaként elkészíti, a gyakorlati órán előadja (nappali), ill. határidőre beküldi (levelező) és amelynek értékelése (20%-ban) a vizsgaeredménybe beszámít. </w:t>
            </w:r>
          </w:p>
          <w:p w14:paraId="3A65CC7D"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Prezentációk/feladatok témája és időbeosztása: előre beosztva a gyakorlati órákon (</w:t>
            </w:r>
            <w:proofErr w:type="spellStart"/>
            <w:r w:rsidRPr="009402E3">
              <w:rPr>
                <w:rFonts w:ascii="Times New Roman" w:hAnsi="Times New Roman" w:cs="Times New Roman"/>
                <w:sz w:val="18"/>
                <w:szCs w:val="18"/>
              </w:rPr>
              <w:t>MOODLE-ban</w:t>
            </w:r>
            <w:proofErr w:type="spellEnd"/>
            <w:r w:rsidRPr="009402E3">
              <w:rPr>
                <w:rFonts w:ascii="Times New Roman" w:hAnsi="Times New Roman" w:cs="Times New Roman"/>
                <w:sz w:val="18"/>
                <w:szCs w:val="18"/>
              </w:rPr>
              <w:t xml:space="preserve"> mellékelve).</w:t>
            </w:r>
          </w:p>
        </w:tc>
      </w:tr>
      <w:tr w:rsidR="006D0347" w:rsidRPr="009402E3" w14:paraId="59F99299"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78952"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BEC86"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A félév során két zárthelyi dolgozat írására kerül sor, a tanév időbeosztásától függően a féléves tantárgyprogramban előre meghirdetett időpontokban.</w:t>
            </w:r>
          </w:p>
          <w:p w14:paraId="419DB36F" w14:textId="77777777" w:rsidR="006D0347" w:rsidRPr="009402E3" w:rsidRDefault="006D0347" w:rsidP="00F92BA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zárthelyi dolgozatok elméleti kérdésekből és számítási feladatokból állnak. A számítási feladatokra mintapéldák a MOODLE rendszerben a tárgyhoz kapcsolódó </w:t>
            </w:r>
            <w:proofErr w:type="spellStart"/>
            <w:r w:rsidRPr="009402E3">
              <w:rPr>
                <w:rFonts w:ascii="Times New Roman" w:hAnsi="Times New Roman" w:cs="Times New Roman"/>
                <w:sz w:val="18"/>
                <w:szCs w:val="18"/>
              </w:rPr>
              <w:t>webmappákba</w:t>
            </w:r>
            <w:proofErr w:type="spellEnd"/>
            <w:r w:rsidRPr="009402E3">
              <w:rPr>
                <w:rFonts w:ascii="Times New Roman" w:hAnsi="Times New Roman" w:cs="Times New Roman"/>
                <w:sz w:val="18"/>
                <w:szCs w:val="18"/>
              </w:rPr>
              <w:t xml:space="preserve"> feltöltött segédanyagokban találhatók. A zárthelyi dolgozatok az utolsó szorgalmi héten javíthatók/pótolhatók</w:t>
            </w:r>
          </w:p>
        </w:tc>
      </w:tr>
    </w:tbl>
    <w:p w14:paraId="418C2531" w14:textId="77777777" w:rsidR="008507D2" w:rsidRPr="009402E3" w:rsidRDefault="008507D2" w:rsidP="00071962">
      <w:pPr>
        <w:rPr>
          <w:rFonts w:ascii="Times New Roman" w:hAnsi="Times New Roman" w:cs="Times New Roman"/>
        </w:rPr>
      </w:pPr>
      <w:r w:rsidRPr="009402E3">
        <w:rPr>
          <w:rFonts w:ascii="Times New Roman" w:hAnsi="Times New Roman" w:cs="Times New Roman"/>
        </w:rPr>
        <w:br w:type="page"/>
      </w:r>
    </w:p>
    <w:p w14:paraId="66B9E503" w14:textId="1DAA00B9" w:rsidR="00071962" w:rsidRPr="009402E3" w:rsidRDefault="00EF6D4E" w:rsidP="00071962">
      <w:pPr>
        <w:pStyle w:val="Cmsor3"/>
        <w:rPr>
          <w:rFonts w:ascii="Times New Roman" w:hAnsi="Times New Roman" w:cs="Times New Roman"/>
        </w:rPr>
      </w:pPr>
      <w:bookmarkStart w:id="24" w:name="_Toc46402398"/>
      <w:r w:rsidRPr="009402E3">
        <w:rPr>
          <w:rFonts w:ascii="Times New Roman" w:hAnsi="Times New Roman" w:cs="Times New Roman"/>
        </w:rPr>
        <w:lastRenderedPageBreak/>
        <w:t>Matematika 2</w:t>
      </w:r>
      <w:r w:rsidR="00071962" w:rsidRPr="009402E3">
        <w:rPr>
          <w:rFonts w:ascii="Times New Roman" w:hAnsi="Times New Roman" w:cs="Times New Roman"/>
        </w:rPr>
        <w:t>.</w:t>
      </w:r>
      <w:bookmarkEnd w:id="24"/>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871"/>
        <w:gridCol w:w="989"/>
        <w:gridCol w:w="186"/>
        <w:gridCol w:w="50"/>
        <w:gridCol w:w="1028"/>
        <w:gridCol w:w="427"/>
        <w:gridCol w:w="737"/>
        <w:gridCol w:w="236"/>
        <w:gridCol w:w="1435"/>
        <w:gridCol w:w="992"/>
        <w:gridCol w:w="1002"/>
        <w:gridCol w:w="189"/>
      </w:tblGrid>
      <w:tr w:rsidR="008507D2" w:rsidRPr="009402E3" w14:paraId="68474428" w14:textId="77777777" w:rsidTr="006D0347">
        <w:trPr>
          <w:trHeight w:val="200"/>
        </w:trPr>
        <w:tc>
          <w:tcPr>
            <w:tcW w:w="2006" w:type="dxa"/>
            <w:gridSpan w:val="2"/>
            <w:vMerge w:val="restart"/>
          </w:tcPr>
          <w:p w14:paraId="387B9800" w14:textId="77777777" w:rsidR="008507D2" w:rsidRPr="009402E3" w:rsidRDefault="008507D2" w:rsidP="00AC33F9">
            <w:pPr>
              <w:spacing w:after="0"/>
              <w:rPr>
                <w:rFonts w:ascii="Times New Roman" w:hAnsi="Times New Roman" w:cs="Times New Roman"/>
                <w:sz w:val="18"/>
                <w:szCs w:val="18"/>
              </w:rPr>
            </w:pPr>
            <w:bookmarkStart w:id="25" w:name="_Toc394059793"/>
            <w:bookmarkEnd w:id="20"/>
            <w:bookmarkEnd w:id="23"/>
            <w:r w:rsidRPr="009402E3">
              <w:rPr>
                <w:rFonts w:ascii="Times New Roman" w:hAnsi="Times New Roman" w:cs="Times New Roman"/>
                <w:sz w:val="18"/>
                <w:szCs w:val="18"/>
              </w:rPr>
              <w:t>A tantárgy neve</w:t>
            </w:r>
          </w:p>
        </w:tc>
        <w:tc>
          <w:tcPr>
            <w:tcW w:w="1225" w:type="dxa"/>
            <w:gridSpan w:val="3"/>
          </w:tcPr>
          <w:p w14:paraId="7883119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863" w:type="dxa"/>
            <w:gridSpan w:val="5"/>
          </w:tcPr>
          <w:p w14:paraId="5747972A" w14:textId="48A56139" w:rsidR="008507D2" w:rsidRPr="009402E3" w:rsidRDefault="00EF6D4E" w:rsidP="00AC33F9">
            <w:pPr>
              <w:spacing w:after="0"/>
              <w:rPr>
                <w:rFonts w:ascii="Times New Roman" w:hAnsi="Times New Roman" w:cs="Times New Roman"/>
                <w:sz w:val="18"/>
                <w:szCs w:val="18"/>
              </w:rPr>
            </w:pPr>
            <w:r w:rsidRPr="009402E3">
              <w:rPr>
                <w:rFonts w:ascii="Times New Roman" w:hAnsi="Times New Roman" w:cs="Times New Roman"/>
                <w:sz w:val="18"/>
                <w:szCs w:val="18"/>
              </w:rPr>
              <w:t>Matematika 2</w:t>
            </w:r>
            <w:r w:rsidR="008507D2" w:rsidRPr="009402E3">
              <w:rPr>
                <w:rFonts w:ascii="Times New Roman" w:hAnsi="Times New Roman" w:cs="Times New Roman"/>
                <w:sz w:val="18"/>
                <w:szCs w:val="18"/>
              </w:rPr>
              <w:t>.</w:t>
            </w:r>
          </w:p>
        </w:tc>
        <w:tc>
          <w:tcPr>
            <w:tcW w:w="992" w:type="dxa"/>
          </w:tcPr>
          <w:p w14:paraId="707F0C1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191" w:type="dxa"/>
            <w:gridSpan w:val="2"/>
          </w:tcPr>
          <w:p w14:paraId="54FF7C10" w14:textId="77777777" w:rsidR="008507D2" w:rsidRPr="009402E3" w:rsidRDefault="008507D2" w:rsidP="00AC33F9">
            <w:pPr>
              <w:spacing w:after="0"/>
              <w:rPr>
                <w:rFonts w:ascii="Times New Roman" w:hAnsi="Times New Roman" w:cs="Times New Roman"/>
                <w:sz w:val="18"/>
                <w:szCs w:val="18"/>
              </w:rPr>
            </w:pPr>
          </w:p>
        </w:tc>
      </w:tr>
      <w:tr w:rsidR="008507D2" w:rsidRPr="009402E3" w14:paraId="15EBEBFB" w14:textId="77777777" w:rsidTr="006D0347">
        <w:trPr>
          <w:trHeight w:val="400"/>
        </w:trPr>
        <w:tc>
          <w:tcPr>
            <w:tcW w:w="2006" w:type="dxa"/>
            <w:gridSpan w:val="2"/>
            <w:vMerge/>
            <w:tcBorders>
              <w:top w:val="nil"/>
            </w:tcBorders>
          </w:tcPr>
          <w:p w14:paraId="110EA447" w14:textId="77777777" w:rsidR="008507D2" w:rsidRPr="009402E3" w:rsidRDefault="008507D2" w:rsidP="00AC33F9">
            <w:pPr>
              <w:spacing w:after="0"/>
              <w:rPr>
                <w:rFonts w:ascii="Times New Roman" w:hAnsi="Times New Roman" w:cs="Times New Roman"/>
                <w:sz w:val="18"/>
                <w:szCs w:val="18"/>
              </w:rPr>
            </w:pPr>
          </w:p>
        </w:tc>
        <w:tc>
          <w:tcPr>
            <w:tcW w:w="1225" w:type="dxa"/>
            <w:gridSpan w:val="3"/>
          </w:tcPr>
          <w:p w14:paraId="79C0E0E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863" w:type="dxa"/>
            <w:gridSpan w:val="5"/>
          </w:tcPr>
          <w:p w14:paraId="7781D995" w14:textId="2A95ED83" w:rsidR="008507D2" w:rsidRPr="009402E3" w:rsidRDefault="00EF6D4E" w:rsidP="00EF6D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Mathematics</w:t>
            </w:r>
            <w:proofErr w:type="spellEnd"/>
            <w:r w:rsidRPr="009402E3">
              <w:rPr>
                <w:rFonts w:ascii="Times New Roman" w:hAnsi="Times New Roman" w:cs="Times New Roman"/>
                <w:sz w:val="18"/>
                <w:szCs w:val="18"/>
              </w:rPr>
              <w:t xml:space="preserve"> 2</w:t>
            </w:r>
            <w:r w:rsidR="008507D2" w:rsidRPr="009402E3">
              <w:rPr>
                <w:rFonts w:ascii="Times New Roman" w:hAnsi="Times New Roman" w:cs="Times New Roman"/>
                <w:sz w:val="18"/>
                <w:szCs w:val="18"/>
              </w:rPr>
              <w:t>.</w:t>
            </w:r>
          </w:p>
        </w:tc>
        <w:tc>
          <w:tcPr>
            <w:tcW w:w="992" w:type="dxa"/>
          </w:tcPr>
          <w:p w14:paraId="4B852223" w14:textId="77777777" w:rsidR="008507D2" w:rsidRPr="009402E3" w:rsidRDefault="008507D2" w:rsidP="00AC33F9">
            <w:pPr>
              <w:spacing w:after="0"/>
              <w:rPr>
                <w:rFonts w:ascii="Times New Roman" w:hAnsi="Times New Roman" w:cs="Times New Roman"/>
                <w:sz w:val="18"/>
                <w:szCs w:val="18"/>
              </w:rPr>
            </w:pPr>
          </w:p>
        </w:tc>
        <w:tc>
          <w:tcPr>
            <w:tcW w:w="1191" w:type="dxa"/>
            <w:gridSpan w:val="2"/>
          </w:tcPr>
          <w:p w14:paraId="4D7B800A" w14:textId="5D8FB7BE" w:rsidR="008507D2" w:rsidRPr="009402E3" w:rsidRDefault="007A6C98" w:rsidP="00172CD6">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L)-IMA</w:t>
            </w:r>
            <w:r w:rsidR="006D0347" w:rsidRPr="009402E3">
              <w:rPr>
                <w:rFonts w:ascii="Times New Roman" w:hAnsi="Times New Roman" w:cs="Times New Roman"/>
                <w:sz w:val="18"/>
                <w:szCs w:val="18"/>
              </w:rPr>
              <w:t>-</w:t>
            </w:r>
            <w:r w:rsidR="008507D2" w:rsidRPr="009402E3">
              <w:rPr>
                <w:rFonts w:ascii="Times New Roman" w:hAnsi="Times New Roman" w:cs="Times New Roman"/>
                <w:sz w:val="18"/>
                <w:szCs w:val="18"/>
              </w:rPr>
              <w:t>2</w:t>
            </w:r>
            <w:r w:rsidR="00172CD6" w:rsidRPr="009402E3">
              <w:rPr>
                <w:rFonts w:ascii="Times New Roman" w:hAnsi="Times New Roman" w:cs="Times New Roman"/>
                <w:sz w:val="18"/>
                <w:szCs w:val="18"/>
              </w:rPr>
              <w:t>11</w:t>
            </w:r>
            <w:r w:rsidR="008507D2" w:rsidRPr="009402E3">
              <w:rPr>
                <w:rFonts w:ascii="Times New Roman" w:hAnsi="Times New Roman" w:cs="Times New Roman"/>
                <w:sz w:val="18"/>
                <w:szCs w:val="18"/>
              </w:rPr>
              <w:t xml:space="preserve"> </w:t>
            </w:r>
          </w:p>
        </w:tc>
      </w:tr>
      <w:tr w:rsidR="008507D2" w:rsidRPr="009402E3" w14:paraId="2FC7CCDF" w14:textId="77777777" w:rsidTr="006D0347">
        <w:trPr>
          <w:trHeight w:val="200"/>
        </w:trPr>
        <w:tc>
          <w:tcPr>
            <w:tcW w:w="9277" w:type="dxa"/>
            <w:gridSpan w:val="13"/>
          </w:tcPr>
          <w:p w14:paraId="16C8C8B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2017/18/2</w:t>
            </w:r>
          </w:p>
        </w:tc>
      </w:tr>
      <w:tr w:rsidR="008507D2" w:rsidRPr="009402E3" w14:paraId="4051B3EA" w14:textId="77777777" w:rsidTr="006D0347">
        <w:trPr>
          <w:trHeight w:val="200"/>
        </w:trPr>
        <w:tc>
          <w:tcPr>
            <w:tcW w:w="3231" w:type="dxa"/>
            <w:gridSpan w:val="5"/>
          </w:tcPr>
          <w:p w14:paraId="1F0B650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46" w:type="dxa"/>
            <w:gridSpan w:val="8"/>
          </w:tcPr>
          <w:p w14:paraId="133055A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Informatikai Intézet</w:t>
            </w:r>
          </w:p>
        </w:tc>
      </w:tr>
      <w:tr w:rsidR="008507D2" w:rsidRPr="009402E3" w14:paraId="2B35F8CD" w14:textId="77777777" w:rsidTr="006D0347">
        <w:trPr>
          <w:trHeight w:val="400"/>
        </w:trPr>
        <w:tc>
          <w:tcPr>
            <w:tcW w:w="3231" w:type="dxa"/>
            <w:gridSpan w:val="5"/>
          </w:tcPr>
          <w:p w14:paraId="196FFB3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3863" w:type="dxa"/>
            <w:gridSpan w:val="5"/>
          </w:tcPr>
          <w:p w14:paraId="78053356" w14:textId="03C578ED" w:rsidR="008507D2" w:rsidRPr="009402E3" w:rsidRDefault="008507D2" w:rsidP="00EF6D4E">
            <w:pPr>
              <w:spacing w:after="0"/>
              <w:rPr>
                <w:rFonts w:ascii="Times New Roman" w:hAnsi="Times New Roman" w:cs="Times New Roman"/>
                <w:sz w:val="18"/>
                <w:szCs w:val="18"/>
              </w:rPr>
            </w:pPr>
            <w:r w:rsidRPr="009402E3">
              <w:rPr>
                <w:rFonts w:ascii="Times New Roman" w:hAnsi="Times New Roman" w:cs="Times New Roman"/>
                <w:sz w:val="18"/>
                <w:szCs w:val="18"/>
              </w:rPr>
              <w:t>Matematika I.</w:t>
            </w:r>
            <w:r w:rsidR="009D6917" w:rsidRPr="009402E3">
              <w:rPr>
                <w:rFonts w:ascii="Times New Roman" w:hAnsi="Times New Roman" w:cs="Times New Roman"/>
                <w:sz w:val="18"/>
                <w:szCs w:val="18"/>
              </w:rPr>
              <w:t xml:space="preserve"> </w:t>
            </w:r>
            <w:r w:rsidR="007A6C98" w:rsidRPr="009402E3">
              <w:rPr>
                <w:rFonts w:ascii="Times New Roman" w:hAnsi="Times New Roman" w:cs="Times New Roman"/>
                <w:sz w:val="18"/>
                <w:szCs w:val="18"/>
              </w:rPr>
              <w:t>DUEN</w:t>
            </w:r>
            <w:r w:rsidR="00EF6D4E" w:rsidRPr="009402E3">
              <w:rPr>
                <w:rFonts w:ascii="Times New Roman" w:hAnsi="Times New Roman" w:cs="Times New Roman"/>
                <w:sz w:val="18"/>
                <w:szCs w:val="18"/>
              </w:rPr>
              <w:t>-IMA-151</w:t>
            </w:r>
          </w:p>
        </w:tc>
        <w:tc>
          <w:tcPr>
            <w:tcW w:w="992" w:type="dxa"/>
          </w:tcPr>
          <w:p w14:paraId="7A8F5995" w14:textId="77777777" w:rsidR="008507D2" w:rsidRPr="009402E3" w:rsidRDefault="008507D2" w:rsidP="00AC33F9">
            <w:pPr>
              <w:spacing w:after="0"/>
              <w:rPr>
                <w:rFonts w:ascii="Times New Roman" w:hAnsi="Times New Roman" w:cs="Times New Roman"/>
                <w:sz w:val="18"/>
                <w:szCs w:val="18"/>
              </w:rPr>
            </w:pPr>
          </w:p>
        </w:tc>
        <w:tc>
          <w:tcPr>
            <w:tcW w:w="1191" w:type="dxa"/>
            <w:gridSpan w:val="2"/>
          </w:tcPr>
          <w:p w14:paraId="686CA655" w14:textId="3BA3CE72" w:rsidR="008507D2" w:rsidRPr="009402E3" w:rsidRDefault="007A6C98" w:rsidP="00AC33F9">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L)-IMA</w:t>
            </w:r>
            <w:r w:rsidR="006D0347" w:rsidRPr="009402E3">
              <w:rPr>
                <w:rFonts w:ascii="Times New Roman" w:hAnsi="Times New Roman" w:cs="Times New Roman"/>
                <w:sz w:val="18"/>
                <w:szCs w:val="18"/>
              </w:rPr>
              <w:t>-</w:t>
            </w:r>
            <w:r w:rsidR="00172CD6" w:rsidRPr="009402E3">
              <w:rPr>
                <w:rFonts w:ascii="Times New Roman" w:hAnsi="Times New Roman" w:cs="Times New Roman"/>
                <w:sz w:val="18"/>
                <w:szCs w:val="18"/>
              </w:rPr>
              <w:t>151</w:t>
            </w:r>
          </w:p>
        </w:tc>
      </w:tr>
      <w:tr w:rsidR="008507D2" w:rsidRPr="009402E3" w14:paraId="7B3D079B" w14:textId="77777777" w:rsidTr="006D0347">
        <w:trPr>
          <w:trHeight w:val="200"/>
        </w:trPr>
        <w:tc>
          <w:tcPr>
            <w:tcW w:w="2006" w:type="dxa"/>
            <w:gridSpan w:val="2"/>
            <w:vMerge w:val="restart"/>
          </w:tcPr>
          <w:p w14:paraId="509695D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653" w:type="dxa"/>
            <w:gridSpan w:val="7"/>
          </w:tcPr>
          <w:p w14:paraId="3BFFD40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435" w:type="dxa"/>
            <w:vMerge w:val="restart"/>
          </w:tcPr>
          <w:p w14:paraId="6076698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92" w:type="dxa"/>
            <w:vMerge w:val="restart"/>
          </w:tcPr>
          <w:p w14:paraId="39BB87C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191" w:type="dxa"/>
            <w:gridSpan w:val="2"/>
            <w:vMerge w:val="restart"/>
          </w:tcPr>
          <w:p w14:paraId="6A55DE4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8507D2" w:rsidRPr="009402E3" w14:paraId="378F67D4" w14:textId="77777777" w:rsidTr="006D0347">
        <w:trPr>
          <w:trHeight w:val="200"/>
        </w:trPr>
        <w:tc>
          <w:tcPr>
            <w:tcW w:w="2006" w:type="dxa"/>
            <w:gridSpan w:val="2"/>
            <w:vMerge/>
            <w:tcBorders>
              <w:top w:val="nil"/>
            </w:tcBorders>
          </w:tcPr>
          <w:p w14:paraId="6F59BFE4" w14:textId="77777777" w:rsidR="008507D2" w:rsidRPr="009402E3" w:rsidRDefault="008507D2" w:rsidP="00AC33F9">
            <w:pPr>
              <w:spacing w:after="0"/>
              <w:rPr>
                <w:rFonts w:ascii="Times New Roman" w:hAnsi="Times New Roman" w:cs="Times New Roman"/>
                <w:sz w:val="18"/>
                <w:szCs w:val="18"/>
              </w:rPr>
            </w:pPr>
          </w:p>
        </w:tc>
        <w:tc>
          <w:tcPr>
            <w:tcW w:w="1225" w:type="dxa"/>
            <w:gridSpan w:val="3"/>
          </w:tcPr>
          <w:p w14:paraId="61236DF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455" w:type="dxa"/>
            <w:gridSpan w:val="2"/>
          </w:tcPr>
          <w:p w14:paraId="273E520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73" w:type="dxa"/>
            <w:gridSpan w:val="2"/>
          </w:tcPr>
          <w:p w14:paraId="1CDCCFD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435" w:type="dxa"/>
            <w:vMerge/>
            <w:tcBorders>
              <w:top w:val="nil"/>
            </w:tcBorders>
          </w:tcPr>
          <w:p w14:paraId="5E1D94DD" w14:textId="77777777" w:rsidR="008507D2" w:rsidRPr="009402E3" w:rsidRDefault="008507D2" w:rsidP="00AC33F9">
            <w:pPr>
              <w:spacing w:after="0"/>
              <w:rPr>
                <w:rFonts w:ascii="Times New Roman" w:hAnsi="Times New Roman" w:cs="Times New Roman"/>
                <w:sz w:val="18"/>
                <w:szCs w:val="18"/>
              </w:rPr>
            </w:pPr>
          </w:p>
        </w:tc>
        <w:tc>
          <w:tcPr>
            <w:tcW w:w="992" w:type="dxa"/>
            <w:vMerge/>
            <w:tcBorders>
              <w:top w:val="nil"/>
            </w:tcBorders>
          </w:tcPr>
          <w:p w14:paraId="2FE4B981" w14:textId="77777777" w:rsidR="008507D2" w:rsidRPr="009402E3" w:rsidRDefault="008507D2" w:rsidP="00AC33F9">
            <w:pPr>
              <w:spacing w:after="0"/>
              <w:rPr>
                <w:rFonts w:ascii="Times New Roman" w:hAnsi="Times New Roman" w:cs="Times New Roman"/>
                <w:sz w:val="18"/>
                <w:szCs w:val="18"/>
              </w:rPr>
            </w:pPr>
          </w:p>
        </w:tc>
        <w:tc>
          <w:tcPr>
            <w:tcW w:w="1191" w:type="dxa"/>
            <w:gridSpan w:val="2"/>
            <w:vMerge/>
            <w:tcBorders>
              <w:top w:val="nil"/>
            </w:tcBorders>
          </w:tcPr>
          <w:p w14:paraId="74AD4DD2" w14:textId="77777777" w:rsidR="008507D2" w:rsidRPr="009402E3" w:rsidRDefault="008507D2" w:rsidP="00AC33F9">
            <w:pPr>
              <w:spacing w:after="0"/>
              <w:rPr>
                <w:rFonts w:ascii="Times New Roman" w:hAnsi="Times New Roman" w:cs="Times New Roman"/>
                <w:sz w:val="18"/>
                <w:szCs w:val="18"/>
              </w:rPr>
            </w:pPr>
          </w:p>
        </w:tc>
      </w:tr>
      <w:tr w:rsidR="008507D2" w:rsidRPr="009402E3" w14:paraId="22D6E921" w14:textId="77777777" w:rsidTr="0094125D">
        <w:trPr>
          <w:trHeight w:val="200"/>
        </w:trPr>
        <w:tc>
          <w:tcPr>
            <w:tcW w:w="1135" w:type="dxa"/>
          </w:tcPr>
          <w:p w14:paraId="138EF14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871" w:type="dxa"/>
          </w:tcPr>
          <w:p w14:paraId="6DCB12A6" w14:textId="27EA0E52"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89" w:type="dxa"/>
          </w:tcPr>
          <w:p w14:paraId="22974CB0" w14:textId="77777777" w:rsidR="008507D2" w:rsidRPr="009402E3" w:rsidRDefault="008507D2" w:rsidP="00AC33F9">
            <w:pPr>
              <w:spacing w:after="0"/>
              <w:rPr>
                <w:rFonts w:ascii="Times New Roman" w:hAnsi="Times New Roman" w:cs="Times New Roman"/>
                <w:sz w:val="18"/>
                <w:szCs w:val="18"/>
              </w:rPr>
            </w:pPr>
          </w:p>
        </w:tc>
        <w:tc>
          <w:tcPr>
            <w:tcW w:w="236" w:type="dxa"/>
            <w:gridSpan w:val="2"/>
          </w:tcPr>
          <w:p w14:paraId="2165C27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028" w:type="dxa"/>
          </w:tcPr>
          <w:p w14:paraId="57E16654" w14:textId="77777777" w:rsidR="008507D2" w:rsidRPr="009402E3" w:rsidRDefault="008507D2" w:rsidP="00AC33F9">
            <w:pPr>
              <w:spacing w:after="0"/>
              <w:rPr>
                <w:rFonts w:ascii="Times New Roman" w:hAnsi="Times New Roman" w:cs="Times New Roman"/>
                <w:sz w:val="18"/>
                <w:szCs w:val="18"/>
              </w:rPr>
            </w:pPr>
          </w:p>
        </w:tc>
        <w:tc>
          <w:tcPr>
            <w:tcW w:w="427" w:type="dxa"/>
          </w:tcPr>
          <w:p w14:paraId="7D1F995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737" w:type="dxa"/>
          </w:tcPr>
          <w:p w14:paraId="404A0C2C" w14:textId="77777777" w:rsidR="008507D2" w:rsidRPr="009402E3" w:rsidRDefault="008507D2" w:rsidP="00AC33F9">
            <w:pPr>
              <w:spacing w:after="0"/>
              <w:rPr>
                <w:rFonts w:ascii="Times New Roman" w:hAnsi="Times New Roman" w:cs="Times New Roman"/>
                <w:sz w:val="18"/>
                <w:szCs w:val="18"/>
              </w:rPr>
            </w:pPr>
          </w:p>
        </w:tc>
        <w:tc>
          <w:tcPr>
            <w:tcW w:w="236" w:type="dxa"/>
          </w:tcPr>
          <w:p w14:paraId="73C1DA1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435" w:type="dxa"/>
            <w:vMerge w:val="restart"/>
          </w:tcPr>
          <w:p w14:paraId="6ED9541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992" w:type="dxa"/>
            <w:vMerge w:val="restart"/>
          </w:tcPr>
          <w:p w14:paraId="227CC4C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191" w:type="dxa"/>
            <w:gridSpan w:val="2"/>
            <w:vMerge w:val="restart"/>
          </w:tcPr>
          <w:p w14:paraId="279539C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8507D2" w:rsidRPr="009402E3" w14:paraId="4B7FB263" w14:textId="77777777" w:rsidTr="0094125D">
        <w:trPr>
          <w:trHeight w:val="200"/>
        </w:trPr>
        <w:tc>
          <w:tcPr>
            <w:tcW w:w="1135" w:type="dxa"/>
          </w:tcPr>
          <w:p w14:paraId="29BA5C4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871" w:type="dxa"/>
          </w:tcPr>
          <w:p w14:paraId="6D73AA1F" w14:textId="59341E81"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89" w:type="dxa"/>
          </w:tcPr>
          <w:p w14:paraId="0952514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6" w:type="dxa"/>
            <w:gridSpan w:val="2"/>
          </w:tcPr>
          <w:p w14:paraId="3605384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028" w:type="dxa"/>
          </w:tcPr>
          <w:p w14:paraId="014C148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427" w:type="dxa"/>
          </w:tcPr>
          <w:p w14:paraId="5EBCE6C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737" w:type="dxa"/>
          </w:tcPr>
          <w:p w14:paraId="0FEEF2D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6" w:type="dxa"/>
          </w:tcPr>
          <w:p w14:paraId="5CE6A8B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435" w:type="dxa"/>
            <w:vMerge/>
            <w:tcBorders>
              <w:top w:val="nil"/>
            </w:tcBorders>
          </w:tcPr>
          <w:p w14:paraId="17E2B445" w14:textId="77777777" w:rsidR="008507D2" w:rsidRPr="009402E3" w:rsidRDefault="008507D2" w:rsidP="00AC33F9">
            <w:pPr>
              <w:spacing w:after="0"/>
              <w:rPr>
                <w:rFonts w:ascii="Times New Roman" w:hAnsi="Times New Roman" w:cs="Times New Roman"/>
                <w:sz w:val="18"/>
                <w:szCs w:val="18"/>
              </w:rPr>
            </w:pPr>
          </w:p>
        </w:tc>
        <w:tc>
          <w:tcPr>
            <w:tcW w:w="992" w:type="dxa"/>
            <w:vMerge/>
            <w:tcBorders>
              <w:top w:val="nil"/>
            </w:tcBorders>
          </w:tcPr>
          <w:p w14:paraId="6F2A7B5A" w14:textId="77777777" w:rsidR="008507D2" w:rsidRPr="009402E3" w:rsidRDefault="008507D2" w:rsidP="00AC33F9">
            <w:pPr>
              <w:spacing w:after="0"/>
              <w:rPr>
                <w:rFonts w:ascii="Times New Roman" w:hAnsi="Times New Roman" w:cs="Times New Roman"/>
                <w:sz w:val="18"/>
                <w:szCs w:val="18"/>
              </w:rPr>
            </w:pPr>
          </w:p>
        </w:tc>
        <w:tc>
          <w:tcPr>
            <w:tcW w:w="1191" w:type="dxa"/>
            <w:gridSpan w:val="2"/>
            <w:vMerge/>
            <w:tcBorders>
              <w:top w:val="nil"/>
            </w:tcBorders>
          </w:tcPr>
          <w:p w14:paraId="4BCB260E" w14:textId="77777777" w:rsidR="008507D2" w:rsidRPr="009402E3" w:rsidRDefault="008507D2" w:rsidP="00AC33F9">
            <w:pPr>
              <w:spacing w:after="0"/>
              <w:rPr>
                <w:rFonts w:ascii="Times New Roman" w:hAnsi="Times New Roman" w:cs="Times New Roman"/>
                <w:sz w:val="18"/>
                <w:szCs w:val="18"/>
              </w:rPr>
            </w:pPr>
          </w:p>
        </w:tc>
      </w:tr>
      <w:tr w:rsidR="008507D2" w:rsidRPr="009402E3" w14:paraId="1B078BAC" w14:textId="77777777" w:rsidTr="006D0347">
        <w:trPr>
          <w:trHeight w:val="200"/>
        </w:trPr>
        <w:tc>
          <w:tcPr>
            <w:tcW w:w="3231" w:type="dxa"/>
            <w:gridSpan w:val="5"/>
          </w:tcPr>
          <w:p w14:paraId="7CEB6ED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455" w:type="dxa"/>
            <w:gridSpan w:val="2"/>
          </w:tcPr>
          <w:p w14:paraId="6F08C12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408" w:type="dxa"/>
            <w:gridSpan w:val="3"/>
          </w:tcPr>
          <w:p w14:paraId="3DE760F8" w14:textId="4BC10E72" w:rsidR="008507D2" w:rsidRPr="009402E3" w:rsidRDefault="00DA1FA5" w:rsidP="00AC33F9">
            <w:pPr>
              <w:spacing w:after="0"/>
              <w:rPr>
                <w:rFonts w:ascii="Times New Roman" w:hAnsi="Times New Roman" w:cs="Times New Roman"/>
                <w:sz w:val="18"/>
                <w:szCs w:val="18"/>
              </w:rPr>
            </w:pPr>
            <w:r w:rsidRPr="009402E3">
              <w:rPr>
                <w:rFonts w:ascii="Times New Roman" w:hAnsi="Times New Roman" w:cs="Times New Roman"/>
                <w:sz w:val="18"/>
                <w:szCs w:val="18"/>
              </w:rPr>
              <w:t>Dr. Joós Antal</w:t>
            </w:r>
          </w:p>
        </w:tc>
        <w:tc>
          <w:tcPr>
            <w:tcW w:w="992" w:type="dxa"/>
          </w:tcPr>
          <w:p w14:paraId="707FD58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191" w:type="dxa"/>
            <w:gridSpan w:val="2"/>
          </w:tcPr>
          <w:p w14:paraId="73303253" w14:textId="0857B0FE" w:rsidR="008507D2" w:rsidRPr="009402E3" w:rsidRDefault="00DA1FA5" w:rsidP="00AC33F9">
            <w:pPr>
              <w:spacing w:after="0"/>
              <w:rPr>
                <w:rFonts w:ascii="Times New Roman" w:hAnsi="Times New Roman" w:cs="Times New Roman"/>
                <w:sz w:val="18"/>
                <w:szCs w:val="18"/>
              </w:rPr>
            </w:pPr>
            <w:r w:rsidRPr="009402E3">
              <w:rPr>
                <w:rFonts w:ascii="Times New Roman" w:hAnsi="Times New Roman" w:cs="Times New Roman"/>
                <w:sz w:val="18"/>
                <w:szCs w:val="18"/>
              </w:rPr>
              <w:t>egyetemi docens</w:t>
            </w:r>
          </w:p>
        </w:tc>
      </w:tr>
      <w:tr w:rsidR="0094125D" w:rsidRPr="009402E3" w14:paraId="15F04CF6" w14:textId="77777777" w:rsidTr="00113F36">
        <w:trPr>
          <w:trHeight w:val="196"/>
        </w:trPr>
        <w:tc>
          <w:tcPr>
            <w:tcW w:w="3231" w:type="dxa"/>
            <w:gridSpan w:val="5"/>
            <w:vMerge w:val="restart"/>
          </w:tcPr>
          <w:p w14:paraId="0B860028" w14:textId="77777777" w:rsidR="0094125D" w:rsidRPr="009402E3" w:rsidRDefault="0094125D" w:rsidP="00AC33F9">
            <w:pPr>
              <w:spacing w:after="0"/>
              <w:rPr>
                <w:rFonts w:ascii="Times New Roman" w:hAnsi="Times New Roman" w:cs="Times New Roman"/>
                <w:sz w:val="18"/>
                <w:szCs w:val="18"/>
              </w:rPr>
            </w:pPr>
          </w:p>
          <w:p w14:paraId="2EC0BAA0" w14:textId="77777777" w:rsidR="0094125D" w:rsidRPr="009402E3" w:rsidRDefault="0094125D" w:rsidP="00AC33F9">
            <w:pPr>
              <w:spacing w:after="0"/>
              <w:rPr>
                <w:rFonts w:ascii="Times New Roman" w:hAnsi="Times New Roman" w:cs="Times New Roman"/>
                <w:sz w:val="18"/>
                <w:szCs w:val="18"/>
              </w:rPr>
            </w:pPr>
          </w:p>
          <w:p w14:paraId="32C45987"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46" w:type="dxa"/>
            <w:gridSpan w:val="8"/>
            <w:tcBorders>
              <w:bottom w:val="nil"/>
            </w:tcBorders>
          </w:tcPr>
          <w:p w14:paraId="31AB5BDF" w14:textId="77777777" w:rsidR="0094125D" w:rsidRPr="009402E3" w:rsidRDefault="0094125D"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w:t>
            </w:r>
          </w:p>
        </w:tc>
      </w:tr>
      <w:tr w:rsidR="008507D2" w:rsidRPr="009402E3" w14:paraId="2AA25C34" w14:textId="77777777" w:rsidTr="006D0347">
        <w:trPr>
          <w:trHeight w:val="1140"/>
        </w:trPr>
        <w:tc>
          <w:tcPr>
            <w:tcW w:w="3231" w:type="dxa"/>
            <w:gridSpan w:val="5"/>
            <w:vMerge/>
            <w:tcBorders>
              <w:top w:val="nil"/>
            </w:tcBorders>
          </w:tcPr>
          <w:p w14:paraId="3EC52FC4" w14:textId="77777777" w:rsidR="008507D2" w:rsidRPr="009402E3" w:rsidRDefault="008507D2" w:rsidP="00AC33F9">
            <w:pPr>
              <w:spacing w:after="0"/>
              <w:rPr>
                <w:rFonts w:ascii="Times New Roman" w:hAnsi="Times New Roman" w:cs="Times New Roman"/>
                <w:sz w:val="18"/>
                <w:szCs w:val="18"/>
              </w:rPr>
            </w:pPr>
          </w:p>
        </w:tc>
        <w:tc>
          <w:tcPr>
            <w:tcW w:w="6046" w:type="dxa"/>
            <w:gridSpan w:val="8"/>
            <w:tcBorders>
              <w:top w:val="nil"/>
            </w:tcBorders>
          </w:tcPr>
          <w:p w14:paraId="2DC6471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Azoknak a matematikai, </w:t>
            </w:r>
            <w:proofErr w:type="spellStart"/>
            <w:r w:rsidRPr="009402E3">
              <w:rPr>
                <w:rFonts w:ascii="Times New Roman" w:hAnsi="Times New Roman" w:cs="Times New Roman"/>
                <w:sz w:val="18"/>
                <w:szCs w:val="18"/>
              </w:rPr>
              <w:t>valószínűségszámítási</w:t>
            </w:r>
            <w:proofErr w:type="spellEnd"/>
            <w:r w:rsidRPr="009402E3">
              <w:rPr>
                <w:rFonts w:ascii="Times New Roman" w:hAnsi="Times New Roman" w:cs="Times New Roman"/>
                <w:sz w:val="18"/>
                <w:szCs w:val="18"/>
              </w:rPr>
              <w:t xml:space="preserve"> és statisztikai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w:t>
            </w:r>
          </w:p>
        </w:tc>
      </w:tr>
      <w:tr w:rsidR="008507D2" w:rsidRPr="009402E3" w14:paraId="4C59BAFF" w14:textId="77777777" w:rsidTr="00113F36">
        <w:trPr>
          <w:trHeight w:val="244"/>
        </w:trPr>
        <w:tc>
          <w:tcPr>
            <w:tcW w:w="3231" w:type="dxa"/>
            <w:gridSpan w:val="5"/>
            <w:vMerge/>
            <w:tcBorders>
              <w:top w:val="nil"/>
            </w:tcBorders>
          </w:tcPr>
          <w:p w14:paraId="31B813BA" w14:textId="77777777" w:rsidR="008507D2" w:rsidRPr="009402E3" w:rsidRDefault="008507D2" w:rsidP="00AC33F9">
            <w:pPr>
              <w:spacing w:after="0"/>
              <w:rPr>
                <w:rFonts w:ascii="Times New Roman" w:hAnsi="Times New Roman" w:cs="Times New Roman"/>
                <w:sz w:val="18"/>
                <w:szCs w:val="18"/>
              </w:rPr>
            </w:pPr>
          </w:p>
        </w:tc>
        <w:tc>
          <w:tcPr>
            <w:tcW w:w="3863" w:type="dxa"/>
            <w:gridSpan w:val="5"/>
            <w:tcBorders>
              <w:bottom w:val="nil"/>
              <w:right w:val="nil"/>
            </w:tcBorders>
          </w:tcPr>
          <w:p w14:paraId="7DD9A26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Képzési előzménye, fejlesztési célok</w:t>
            </w:r>
          </w:p>
        </w:tc>
        <w:tc>
          <w:tcPr>
            <w:tcW w:w="992" w:type="dxa"/>
            <w:tcBorders>
              <w:left w:val="nil"/>
              <w:bottom w:val="nil"/>
              <w:right w:val="nil"/>
            </w:tcBorders>
          </w:tcPr>
          <w:p w14:paraId="21394A54" w14:textId="77777777" w:rsidR="008507D2" w:rsidRPr="009402E3" w:rsidRDefault="008507D2" w:rsidP="00AC33F9">
            <w:pPr>
              <w:spacing w:after="0"/>
              <w:rPr>
                <w:rFonts w:ascii="Times New Roman" w:hAnsi="Times New Roman" w:cs="Times New Roman"/>
                <w:sz w:val="18"/>
                <w:szCs w:val="18"/>
              </w:rPr>
            </w:pPr>
          </w:p>
        </w:tc>
        <w:tc>
          <w:tcPr>
            <w:tcW w:w="1191" w:type="dxa"/>
            <w:gridSpan w:val="2"/>
            <w:tcBorders>
              <w:left w:val="nil"/>
              <w:bottom w:val="nil"/>
            </w:tcBorders>
          </w:tcPr>
          <w:p w14:paraId="2DE52F71" w14:textId="77777777" w:rsidR="008507D2" w:rsidRPr="009402E3" w:rsidRDefault="008507D2" w:rsidP="00AC33F9">
            <w:pPr>
              <w:spacing w:after="0"/>
              <w:rPr>
                <w:rFonts w:ascii="Times New Roman" w:hAnsi="Times New Roman" w:cs="Times New Roman"/>
                <w:sz w:val="18"/>
                <w:szCs w:val="18"/>
              </w:rPr>
            </w:pPr>
          </w:p>
        </w:tc>
      </w:tr>
      <w:tr w:rsidR="008507D2" w:rsidRPr="009402E3" w14:paraId="4CC71E0A" w14:textId="77777777" w:rsidTr="00113F36">
        <w:trPr>
          <w:trHeight w:val="973"/>
        </w:trPr>
        <w:tc>
          <w:tcPr>
            <w:tcW w:w="3231" w:type="dxa"/>
            <w:gridSpan w:val="5"/>
            <w:vMerge/>
            <w:tcBorders>
              <w:top w:val="nil"/>
            </w:tcBorders>
          </w:tcPr>
          <w:p w14:paraId="2967A447" w14:textId="77777777" w:rsidR="008507D2" w:rsidRPr="009402E3" w:rsidRDefault="008507D2" w:rsidP="00AC33F9">
            <w:pPr>
              <w:spacing w:after="0"/>
              <w:rPr>
                <w:rFonts w:ascii="Times New Roman" w:hAnsi="Times New Roman" w:cs="Times New Roman"/>
                <w:sz w:val="18"/>
                <w:szCs w:val="18"/>
              </w:rPr>
            </w:pPr>
          </w:p>
        </w:tc>
        <w:tc>
          <w:tcPr>
            <w:tcW w:w="6046" w:type="dxa"/>
            <w:gridSpan w:val="8"/>
            <w:tcBorders>
              <w:top w:val="nil"/>
            </w:tcBorders>
          </w:tcPr>
          <w:p w14:paraId="0815F0E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Képzési előzménye a Matematika I. tantárgy keretében elsajátított tudás, ismeret. Ráépülő tantárgyak: Operációkutatás, Többváltozós elemzések. Ráépülő célok az operációkutatás fogalmainak, összefüggéseinek megismerése, valamint a többváltozós elemzésekhez szükséges alapok megismerése, melyek a szakterület műveléséhez nélkülözhetetlenek.</w:t>
            </w:r>
          </w:p>
        </w:tc>
      </w:tr>
      <w:tr w:rsidR="008507D2" w:rsidRPr="009402E3" w14:paraId="746E7CAA" w14:textId="77777777" w:rsidTr="0094125D">
        <w:trPr>
          <w:trHeight w:val="400"/>
        </w:trPr>
        <w:tc>
          <w:tcPr>
            <w:tcW w:w="3231" w:type="dxa"/>
            <w:gridSpan w:val="5"/>
            <w:vMerge w:val="restart"/>
          </w:tcPr>
          <w:p w14:paraId="0DD83CDA" w14:textId="77777777" w:rsidR="008507D2" w:rsidRPr="009402E3" w:rsidRDefault="008507D2" w:rsidP="00AC33F9">
            <w:pPr>
              <w:spacing w:after="0"/>
              <w:rPr>
                <w:rFonts w:ascii="Times New Roman" w:hAnsi="Times New Roman" w:cs="Times New Roman"/>
                <w:sz w:val="18"/>
                <w:szCs w:val="18"/>
              </w:rPr>
            </w:pPr>
          </w:p>
          <w:p w14:paraId="3BA33B28" w14:textId="77777777" w:rsidR="008507D2" w:rsidRPr="009402E3" w:rsidRDefault="008507D2" w:rsidP="00AC33F9">
            <w:pPr>
              <w:spacing w:after="0"/>
              <w:rPr>
                <w:rFonts w:ascii="Times New Roman" w:hAnsi="Times New Roman" w:cs="Times New Roman"/>
                <w:sz w:val="18"/>
                <w:szCs w:val="18"/>
              </w:rPr>
            </w:pPr>
          </w:p>
          <w:p w14:paraId="00213DB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028" w:type="dxa"/>
          </w:tcPr>
          <w:p w14:paraId="164909D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5018" w:type="dxa"/>
            <w:gridSpan w:val="7"/>
          </w:tcPr>
          <w:p w14:paraId="0B0C5D9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Fogalmak, módszerek ismertetése nagy előadóban, táblás előadás, proje</w:t>
            </w:r>
            <w:r w:rsidR="0094125D" w:rsidRPr="009402E3">
              <w:rPr>
                <w:rFonts w:ascii="Times New Roman" w:hAnsi="Times New Roman" w:cs="Times New Roman"/>
                <w:sz w:val="18"/>
                <w:szCs w:val="18"/>
              </w:rPr>
              <w:t>k</w:t>
            </w:r>
            <w:r w:rsidRPr="009402E3">
              <w:rPr>
                <w:rFonts w:ascii="Times New Roman" w:hAnsi="Times New Roman" w:cs="Times New Roman"/>
                <w:sz w:val="18"/>
                <w:szCs w:val="18"/>
              </w:rPr>
              <w:t>tor használattal.</w:t>
            </w:r>
          </w:p>
        </w:tc>
      </w:tr>
      <w:tr w:rsidR="008507D2" w:rsidRPr="009402E3" w14:paraId="07D6219A" w14:textId="77777777" w:rsidTr="0094125D">
        <w:trPr>
          <w:trHeight w:val="400"/>
        </w:trPr>
        <w:tc>
          <w:tcPr>
            <w:tcW w:w="3231" w:type="dxa"/>
            <w:gridSpan w:val="5"/>
            <w:vMerge/>
            <w:tcBorders>
              <w:top w:val="nil"/>
            </w:tcBorders>
          </w:tcPr>
          <w:p w14:paraId="4DB174DB" w14:textId="77777777" w:rsidR="008507D2" w:rsidRPr="009402E3" w:rsidRDefault="008507D2" w:rsidP="00AC33F9">
            <w:pPr>
              <w:spacing w:after="0"/>
              <w:rPr>
                <w:rFonts w:ascii="Times New Roman" w:hAnsi="Times New Roman" w:cs="Times New Roman"/>
                <w:sz w:val="18"/>
                <w:szCs w:val="18"/>
              </w:rPr>
            </w:pPr>
          </w:p>
        </w:tc>
        <w:tc>
          <w:tcPr>
            <w:tcW w:w="1028" w:type="dxa"/>
          </w:tcPr>
          <w:p w14:paraId="2BDCE59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018" w:type="dxa"/>
            <w:gridSpan w:val="7"/>
          </w:tcPr>
          <w:p w14:paraId="5460277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Kistermi oktatás, számítási, alkalmazási feladatok megoldása projektor, tábla, kalkulátor használatával.</w:t>
            </w:r>
          </w:p>
        </w:tc>
      </w:tr>
      <w:tr w:rsidR="008507D2" w:rsidRPr="009402E3" w14:paraId="34E256ED" w14:textId="77777777" w:rsidTr="0094125D">
        <w:trPr>
          <w:trHeight w:val="200"/>
        </w:trPr>
        <w:tc>
          <w:tcPr>
            <w:tcW w:w="3231" w:type="dxa"/>
            <w:gridSpan w:val="5"/>
            <w:vMerge/>
            <w:tcBorders>
              <w:top w:val="nil"/>
            </w:tcBorders>
          </w:tcPr>
          <w:p w14:paraId="3CD3B49D" w14:textId="77777777" w:rsidR="008507D2" w:rsidRPr="009402E3" w:rsidRDefault="008507D2" w:rsidP="00AC33F9">
            <w:pPr>
              <w:spacing w:after="0"/>
              <w:rPr>
                <w:rFonts w:ascii="Times New Roman" w:hAnsi="Times New Roman" w:cs="Times New Roman"/>
                <w:sz w:val="18"/>
                <w:szCs w:val="18"/>
              </w:rPr>
            </w:pPr>
          </w:p>
        </w:tc>
        <w:tc>
          <w:tcPr>
            <w:tcW w:w="1028" w:type="dxa"/>
          </w:tcPr>
          <w:p w14:paraId="20C4B03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5018" w:type="dxa"/>
            <w:gridSpan w:val="7"/>
          </w:tcPr>
          <w:p w14:paraId="34A83ABE" w14:textId="77777777" w:rsidR="008507D2" w:rsidRPr="009402E3" w:rsidRDefault="008507D2" w:rsidP="00AC33F9">
            <w:pPr>
              <w:spacing w:after="0"/>
              <w:rPr>
                <w:rFonts w:ascii="Times New Roman" w:hAnsi="Times New Roman" w:cs="Times New Roman"/>
                <w:sz w:val="18"/>
                <w:szCs w:val="18"/>
              </w:rPr>
            </w:pPr>
          </w:p>
        </w:tc>
      </w:tr>
      <w:tr w:rsidR="008507D2" w:rsidRPr="009402E3" w14:paraId="550117A4" w14:textId="77777777" w:rsidTr="0094125D">
        <w:trPr>
          <w:trHeight w:val="200"/>
        </w:trPr>
        <w:tc>
          <w:tcPr>
            <w:tcW w:w="3231" w:type="dxa"/>
            <w:gridSpan w:val="5"/>
            <w:vMerge/>
            <w:tcBorders>
              <w:top w:val="nil"/>
            </w:tcBorders>
          </w:tcPr>
          <w:p w14:paraId="6A2D9C02" w14:textId="77777777" w:rsidR="008507D2" w:rsidRPr="009402E3" w:rsidRDefault="008507D2" w:rsidP="00AC33F9">
            <w:pPr>
              <w:spacing w:after="0"/>
              <w:rPr>
                <w:rFonts w:ascii="Times New Roman" w:hAnsi="Times New Roman" w:cs="Times New Roman"/>
                <w:sz w:val="18"/>
                <w:szCs w:val="18"/>
              </w:rPr>
            </w:pPr>
          </w:p>
        </w:tc>
        <w:tc>
          <w:tcPr>
            <w:tcW w:w="1028" w:type="dxa"/>
          </w:tcPr>
          <w:p w14:paraId="72C6F7B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5018" w:type="dxa"/>
            <w:gridSpan w:val="7"/>
          </w:tcPr>
          <w:p w14:paraId="561A9633" w14:textId="77777777" w:rsidR="008507D2" w:rsidRPr="009402E3" w:rsidRDefault="008507D2" w:rsidP="00AC33F9">
            <w:pPr>
              <w:spacing w:after="0"/>
              <w:rPr>
                <w:rFonts w:ascii="Times New Roman" w:hAnsi="Times New Roman" w:cs="Times New Roman"/>
                <w:sz w:val="18"/>
                <w:szCs w:val="18"/>
              </w:rPr>
            </w:pPr>
          </w:p>
        </w:tc>
      </w:tr>
      <w:tr w:rsidR="008507D2" w:rsidRPr="009402E3" w14:paraId="1F4D7E57" w14:textId="77777777" w:rsidTr="0094125D">
        <w:trPr>
          <w:trHeight w:val="168"/>
        </w:trPr>
        <w:tc>
          <w:tcPr>
            <w:tcW w:w="3231" w:type="dxa"/>
            <w:gridSpan w:val="5"/>
            <w:vMerge w:val="restart"/>
          </w:tcPr>
          <w:p w14:paraId="25F4C4BF" w14:textId="77777777" w:rsidR="008507D2" w:rsidRPr="009402E3" w:rsidRDefault="008507D2" w:rsidP="00AC33F9">
            <w:pPr>
              <w:spacing w:after="0"/>
              <w:rPr>
                <w:rFonts w:ascii="Times New Roman" w:hAnsi="Times New Roman" w:cs="Times New Roman"/>
                <w:sz w:val="18"/>
                <w:szCs w:val="18"/>
              </w:rPr>
            </w:pPr>
          </w:p>
          <w:p w14:paraId="3A2CA8E1" w14:textId="77777777" w:rsidR="008507D2" w:rsidRPr="009402E3" w:rsidRDefault="008507D2" w:rsidP="00AC33F9">
            <w:pPr>
              <w:spacing w:after="0"/>
              <w:rPr>
                <w:rFonts w:ascii="Times New Roman" w:hAnsi="Times New Roman" w:cs="Times New Roman"/>
                <w:sz w:val="18"/>
                <w:szCs w:val="18"/>
              </w:rPr>
            </w:pPr>
          </w:p>
          <w:p w14:paraId="5E57A33E" w14:textId="77777777" w:rsidR="008507D2" w:rsidRPr="009402E3" w:rsidRDefault="008507D2" w:rsidP="00AC33F9">
            <w:pPr>
              <w:spacing w:after="0"/>
              <w:rPr>
                <w:rFonts w:ascii="Times New Roman" w:hAnsi="Times New Roman" w:cs="Times New Roman"/>
                <w:sz w:val="18"/>
                <w:szCs w:val="18"/>
              </w:rPr>
            </w:pPr>
          </w:p>
          <w:p w14:paraId="631E63C1" w14:textId="77777777" w:rsidR="008507D2" w:rsidRPr="009402E3" w:rsidRDefault="008507D2" w:rsidP="00AC33F9">
            <w:pPr>
              <w:spacing w:after="0"/>
              <w:rPr>
                <w:rFonts w:ascii="Times New Roman" w:hAnsi="Times New Roman" w:cs="Times New Roman"/>
                <w:sz w:val="18"/>
                <w:szCs w:val="18"/>
              </w:rPr>
            </w:pPr>
          </w:p>
          <w:p w14:paraId="1FE5C1FA" w14:textId="77777777" w:rsidR="008507D2" w:rsidRPr="009402E3" w:rsidRDefault="008507D2" w:rsidP="00AC33F9">
            <w:pPr>
              <w:spacing w:after="0"/>
              <w:rPr>
                <w:rFonts w:ascii="Times New Roman" w:hAnsi="Times New Roman" w:cs="Times New Roman"/>
                <w:sz w:val="18"/>
                <w:szCs w:val="18"/>
              </w:rPr>
            </w:pPr>
          </w:p>
          <w:p w14:paraId="4C4F45A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1028" w:type="dxa"/>
            <w:tcBorders>
              <w:bottom w:val="nil"/>
              <w:right w:val="nil"/>
            </w:tcBorders>
          </w:tcPr>
          <w:p w14:paraId="182FC321"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c>
          <w:tcPr>
            <w:tcW w:w="427" w:type="dxa"/>
            <w:tcBorders>
              <w:left w:val="nil"/>
              <w:bottom w:val="nil"/>
              <w:right w:val="nil"/>
            </w:tcBorders>
          </w:tcPr>
          <w:p w14:paraId="7B5D89F3" w14:textId="77777777" w:rsidR="008507D2" w:rsidRPr="009402E3" w:rsidRDefault="008507D2" w:rsidP="00AC33F9">
            <w:pPr>
              <w:spacing w:after="0"/>
              <w:rPr>
                <w:rFonts w:ascii="Times New Roman" w:hAnsi="Times New Roman" w:cs="Times New Roman"/>
                <w:sz w:val="18"/>
                <w:szCs w:val="18"/>
              </w:rPr>
            </w:pPr>
          </w:p>
        </w:tc>
        <w:tc>
          <w:tcPr>
            <w:tcW w:w="737" w:type="dxa"/>
            <w:tcBorders>
              <w:left w:val="nil"/>
              <w:bottom w:val="nil"/>
              <w:right w:val="nil"/>
            </w:tcBorders>
          </w:tcPr>
          <w:p w14:paraId="4E821BA0" w14:textId="77777777" w:rsidR="008507D2" w:rsidRPr="009402E3" w:rsidRDefault="008507D2" w:rsidP="00AC33F9">
            <w:pPr>
              <w:spacing w:after="0"/>
              <w:rPr>
                <w:rFonts w:ascii="Times New Roman" w:hAnsi="Times New Roman" w:cs="Times New Roman"/>
                <w:sz w:val="18"/>
                <w:szCs w:val="18"/>
              </w:rPr>
            </w:pPr>
          </w:p>
        </w:tc>
        <w:tc>
          <w:tcPr>
            <w:tcW w:w="236" w:type="dxa"/>
            <w:tcBorders>
              <w:left w:val="nil"/>
              <w:bottom w:val="nil"/>
              <w:right w:val="nil"/>
            </w:tcBorders>
          </w:tcPr>
          <w:p w14:paraId="706A95C6" w14:textId="77777777" w:rsidR="008507D2" w:rsidRPr="009402E3" w:rsidRDefault="008507D2" w:rsidP="00AC33F9">
            <w:pPr>
              <w:spacing w:after="0"/>
              <w:rPr>
                <w:rFonts w:ascii="Times New Roman" w:hAnsi="Times New Roman" w:cs="Times New Roman"/>
                <w:sz w:val="18"/>
                <w:szCs w:val="18"/>
              </w:rPr>
            </w:pPr>
          </w:p>
        </w:tc>
        <w:tc>
          <w:tcPr>
            <w:tcW w:w="1435" w:type="dxa"/>
            <w:tcBorders>
              <w:left w:val="nil"/>
              <w:bottom w:val="nil"/>
              <w:right w:val="nil"/>
            </w:tcBorders>
          </w:tcPr>
          <w:p w14:paraId="4400C62A" w14:textId="77777777" w:rsidR="008507D2" w:rsidRPr="009402E3" w:rsidRDefault="008507D2" w:rsidP="00AC33F9">
            <w:pPr>
              <w:spacing w:after="0"/>
              <w:rPr>
                <w:rFonts w:ascii="Times New Roman" w:hAnsi="Times New Roman" w:cs="Times New Roman"/>
                <w:sz w:val="18"/>
                <w:szCs w:val="18"/>
              </w:rPr>
            </w:pPr>
          </w:p>
        </w:tc>
        <w:tc>
          <w:tcPr>
            <w:tcW w:w="992" w:type="dxa"/>
            <w:tcBorders>
              <w:left w:val="nil"/>
              <w:bottom w:val="nil"/>
              <w:right w:val="nil"/>
            </w:tcBorders>
          </w:tcPr>
          <w:p w14:paraId="6CBF0F33" w14:textId="77777777" w:rsidR="008507D2" w:rsidRPr="009402E3" w:rsidRDefault="008507D2" w:rsidP="00AC33F9">
            <w:pPr>
              <w:spacing w:after="0"/>
              <w:rPr>
                <w:rFonts w:ascii="Times New Roman" w:hAnsi="Times New Roman" w:cs="Times New Roman"/>
                <w:sz w:val="18"/>
                <w:szCs w:val="18"/>
              </w:rPr>
            </w:pPr>
          </w:p>
        </w:tc>
        <w:tc>
          <w:tcPr>
            <w:tcW w:w="1191" w:type="dxa"/>
            <w:gridSpan w:val="2"/>
            <w:tcBorders>
              <w:left w:val="nil"/>
              <w:bottom w:val="nil"/>
            </w:tcBorders>
          </w:tcPr>
          <w:p w14:paraId="78B6FE7A" w14:textId="77777777" w:rsidR="008507D2" w:rsidRPr="009402E3" w:rsidRDefault="008507D2" w:rsidP="00AC33F9">
            <w:pPr>
              <w:spacing w:after="0"/>
              <w:rPr>
                <w:rFonts w:ascii="Times New Roman" w:hAnsi="Times New Roman" w:cs="Times New Roman"/>
                <w:sz w:val="18"/>
                <w:szCs w:val="18"/>
              </w:rPr>
            </w:pPr>
          </w:p>
        </w:tc>
      </w:tr>
      <w:tr w:rsidR="008507D2" w:rsidRPr="009402E3" w14:paraId="705E7275" w14:textId="77777777" w:rsidTr="006D0347">
        <w:trPr>
          <w:trHeight w:val="940"/>
        </w:trPr>
        <w:tc>
          <w:tcPr>
            <w:tcW w:w="3231" w:type="dxa"/>
            <w:gridSpan w:val="5"/>
            <w:vMerge/>
            <w:tcBorders>
              <w:top w:val="nil"/>
            </w:tcBorders>
          </w:tcPr>
          <w:p w14:paraId="7AF4985C" w14:textId="77777777" w:rsidR="008507D2" w:rsidRPr="009402E3" w:rsidRDefault="008507D2" w:rsidP="00AC33F9">
            <w:pPr>
              <w:spacing w:after="0"/>
              <w:rPr>
                <w:rFonts w:ascii="Times New Roman" w:hAnsi="Times New Roman" w:cs="Times New Roman"/>
                <w:sz w:val="18"/>
                <w:szCs w:val="18"/>
              </w:rPr>
            </w:pPr>
          </w:p>
        </w:tc>
        <w:tc>
          <w:tcPr>
            <w:tcW w:w="6046" w:type="dxa"/>
            <w:gridSpan w:val="8"/>
            <w:tcBorders>
              <w:top w:val="nil"/>
            </w:tcBorders>
          </w:tcPr>
          <w:p w14:paraId="1485E99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 gazdasági, gazdálkodási, műszaki szakterületnek megfelelő matematikai feladatok megoldásához szükséges módszereket, eljárásokat. Rendelkezik a szakterületéhez szükséges matematikai, </w:t>
            </w:r>
            <w:proofErr w:type="spellStart"/>
            <w:r w:rsidRPr="009402E3">
              <w:rPr>
                <w:rFonts w:ascii="Times New Roman" w:hAnsi="Times New Roman" w:cs="Times New Roman"/>
                <w:sz w:val="18"/>
                <w:szCs w:val="18"/>
              </w:rPr>
              <w:t>valószínűségszámítási</w:t>
            </w:r>
            <w:proofErr w:type="spellEnd"/>
            <w:r w:rsidRPr="009402E3">
              <w:rPr>
                <w:rFonts w:ascii="Times New Roman" w:hAnsi="Times New Roman" w:cs="Times New Roman"/>
                <w:sz w:val="18"/>
                <w:szCs w:val="18"/>
              </w:rPr>
              <w:t xml:space="preserve"> és statisztikai műveltség ismeretköreivel, annak tudásával.</w:t>
            </w:r>
          </w:p>
        </w:tc>
      </w:tr>
      <w:tr w:rsidR="008507D2" w:rsidRPr="009402E3" w14:paraId="4C14306C" w14:textId="77777777" w:rsidTr="0094125D">
        <w:trPr>
          <w:trHeight w:val="174"/>
        </w:trPr>
        <w:tc>
          <w:tcPr>
            <w:tcW w:w="3231" w:type="dxa"/>
            <w:gridSpan w:val="5"/>
            <w:vMerge/>
            <w:tcBorders>
              <w:top w:val="nil"/>
            </w:tcBorders>
          </w:tcPr>
          <w:p w14:paraId="7259EC56" w14:textId="77777777" w:rsidR="008507D2" w:rsidRPr="009402E3" w:rsidRDefault="008507D2" w:rsidP="00AC33F9">
            <w:pPr>
              <w:spacing w:after="0"/>
              <w:rPr>
                <w:rFonts w:ascii="Times New Roman" w:hAnsi="Times New Roman" w:cs="Times New Roman"/>
                <w:sz w:val="18"/>
                <w:szCs w:val="18"/>
              </w:rPr>
            </w:pPr>
          </w:p>
        </w:tc>
        <w:tc>
          <w:tcPr>
            <w:tcW w:w="1028" w:type="dxa"/>
            <w:tcBorders>
              <w:bottom w:val="nil"/>
              <w:right w:val="nil"/>
            </w:tcBorders>
          </w:tcPr>
          <w:p w14:paraId="7ECC8691"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c>
          <w:tcPr>
            <w:tcW w:w="427" w:type="dxa"/>
            <w:tcBorders>
              <w:left w:val="nil"/>
              <w:bottom w:val="nil"/>
              <w:right w:val="nil"/>
            </w:tcBorders>
          </w:tcPr>
          <w:p w14:paraId="0753551A" w14:textId="77777777" w:rsidR="008507D2" w:rsidRPr="009402E3" w:rsidRDefault="008507D2" w:rsidP="00AC33F9">
            <w:pPr>
              <w:spacing w:after="0"/>
              <w:rPr>
                <w:rFonts w:ascii="Times New Roman" w:hAnsi="Times New Roman" w:cs="Times New Roman"/>
                <w:sz w:val="18"/>
                <w:szCs w:val="18"/>
              </w:rPr>
            </w:pPr>
          </w:p>
        </w:tc>
        <w:tc>
          <w:tcPr>
            <w:tcW w:w="737" w:type="dxa"/>
            <w:tcBorders>
              <w:left w:val="nil"/>
              <w:bottom w:val="nil"/>
              <w:right w:val="nil"/>
            </w:tcBorders>
          </w:tcPr>
          <w:p w14:paraId="22F473A1" w14:textId="77777777" w:rsidR="008507D2" w:rsidRPr="009402E3" w:rsidRDefault="008507D2" w:rsidP="00AC33F9">
            <w:pPr>
              <w:spacing w:after="0"/>
              <w:rPr>
                <w:rFonts w:ascii="Times New Roman" w:hAnsi="Times New Roman" w:cs="Times New Roman"/>
                <w:sz w:val="18"/>
                <w:szCs w:val="18"/>
              </w:rPr>
            </w:pPr>
          </w:p>
        </w:tc>
        <w:tc>
          <w:tcPr>
            <w:tcW w:w="236" w:type="dxa"/>
            <w:tcBorders>
              <w:left w:val="nil"/>
              <w:bottom w:val="nil"/>
              <w:right w:val="nil"/>
            </w:tcBorders>
          </w:tcPr>
          <w:p w14:paraId="1704AF46" w14:textId="77777777" w:rsidR="008507D2" w:rsidRPr="009402E3" w:rsidRDefault="008507D2" w:rsidP="00AC33F9">
            <w:pPr>
              <w:spacing w:after="0"/>
              <w:rPr>
                <w:rFonts w:ascii="Times New Roman" w:hAnsi="Times New Roman" w:cs="Times New Roman"/>
                <w:sz w:val="18"/>
                <w:szCs w:val="18"/>
              </w:rPr>
            </w:pPr>
          </w:p>
        </w:tc>
        <w:tc>
          <w:tcPr>
            <w:tcW w:w="1435" w:type="dxa"/>
            <w:tcBorders>
              <w:left w:val="nil"/>
              <w:bottom w:val="nil"/>
              <w:right w:val="nil"/>
            </w:tcBorders>
          </w:tcPr>
          <w:p w14:paraId="29C4C45B" w14:textId="77777777" w:rsidR="008507D2" w:rsidRPr="009402E3" w:rsidRDefault="008507D2" w:rsidP="00AC33F9">
            <w:pPr>
              <w:spacing w:after="0"/>
              <w:rPr>
                <w:rFonts w:ascii="Times New Roman" w:hAnsi="Times New Roman" w:cs="Times New Roman"/>
                <w:sz w:val="18"/>
                <w:szCs w:val="18"/>
              </w:rPr>
            </w:pPr>
          </w:p>
        </w:tc>
        <w:tc>
          <w:tcPr>
            <w:tcW w:w="992" w:type="dxa"/>
            <w:tcBorders>
              <w:left w:val="nil"/>
              <w:bottom w:val="nil"/>
              <w:right w:val="nil"/>
            </w:tcBorders>
          </w:tcPr>
          <w:p w14:paraId="7CADAC2C" w14:textId="77777777" w:rsidR="008507D2" w:rsidRPr="009402E3" w:rsidRDefault="008507D2" w:rsidP="00AC33F9">
            <w:pPr>
              <w:spacing w:after="0"/>
              <w:rPr>
                <w:rFonts w:ascii="Times New Roman" w:hAnsi="Times New Roman" w:cs="Times New Roman"/>
                <w:sz w:val="18"/>
                <w:szCs w:val="18"/>
              </w:rPr>
            </w:pPr>
          </w:p>
        </w:tc>
        <w:tc>
          <w:tcPr>
            <w:tcW w:w="1191" w:type="dxa"/>
            <w:gridSpan w:val="2"/>
            <w:tcBorders>
              <w:left w:val="nil"/>
              <w:bottom w:val="nil"/>
            </w:tcBorders>
          </w:tcPr>
          <w:p w14:paraId="2DB32160" w14:textId="77777777" w:rsidR="008507D2" w:rsidRPr="009402E3" w:rsidRDefault="008507D2" w:rsidP="00AC33F9">
            <w:pPr>
              <w:spacing w:after="0"/>
              <w:rPr>
                <w:rFonts w:ascii="Times New Roman" w:hAnsi="Times New Roman" w:cs="Times New Roman"/>
                <w:sz w:val="18"/>
                <w:szCs w:val="18"/>
              </w:rPr>
            </w:pPr>
          </w:p>
        </w:tc>
      </w:tr>
      <w:tr w:rsidR="008507D2" w:rsidRPr="009402E3" w14:paraId="2C877B08" w14:textId="77777777" w:rsidTr="006D0347">
        <w:trPr>
          <w:trHeight w:val="1340"/>
        </w:trPr>
        <w:tc>
          <w:tcPr>
            <w:tcW w:w="3231" w:type="dxa"/>
            <w:gridSpan w:val="5"/>
            <w:vMerge/>
            <w:tcBorders>
              <w:top w:val="nil"/>
            </w:tcBorders>
          </w:tcPr>
          <w:p w14:paraId="3D928330" w14:textId="77777777" w:rsidR="008507D2" w:rsidRPr="009402E3" w:rsidRDefault="008507D2" w:rsidP="00AC33F9">
            <w:pPr>
              <w:spacing w:after="0"/>
              <w:rPr>
                <w:rFonts w:ascii="Times New Roman" w:hAnsi="Times New Roman" w:cs="Times New Roman"/>
                <w:sz w:val="18"/>
                <w:szCs w:val="18"/>
              </w:rPr>
            </w:pPr>
          </w:p>
        </w:tc>
        <w:tc>
          <w:tcPr>
            <w:tcW w:w="6046" w:type="dxa"/>
            <w:gridSpan w:val="8"/>
            <w:tcBorders>
              <w:top w:val="nil"/>
            </w:tcBorders>
          </w:tcPr>
          <w:p w14:paraId="38BFAE1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8507D2" w:rsidRPr="009402E3" w14:paraId="57220DCC" w14:textId="77777777" w:rsidTr="0094125D">
        <w:trPr>
          <w:trHeight w:val="144"/>
        </w:trPr>
        <w:tc>
          <w:tcPr>
            <w:tcW w:w="3231" w:type="dxa"/>
            <w:gridSpan w:val="5"/>
            <w:vMerge/>
            <w:tcBorders>
              <w:top w:val="nil"/>
            </w:tcBorders>
          </w:tcPr>
          <w:p w14:paraId="6487BC58" w14:textId="77777777" w:rsidR="008507D2" w:rsidRPr="009402E3" w:rsidRDefault="008507D2" w:rsidP="00AC33F9">
            <w:pPr>
              <w:spacing w:after="0"/>
              <w:rPr>
                <w:rFonts w:ascii="Times New Roman" w:hAnsi="Times New Roman" w:cs="Times New Roman"/>
                <w:sz w:val="18"/>
                <w:szCs w:val="18"/>
              </w:rPr>
            </w:pPr>
          </w:p>
        </w:tc>
        <w:tc>
          <w:tcPr>
            <w:tcW w:w="1028" w:type="dxa"/>
            <w:tcBorders>
              <w:bottom w:val="nil"/>
              <w:right w:val="nil"/>
            </w:tcBorders>
          </w:tcPr>
          <w:p w14:paraId="46515F06"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c>
          <w:tcPr>
            <w:tcW w:w="427" w:type="dxa"/>
            <w:tcBorders>
              <w:left w:val="nil"/>
              <w:bottom w:val="nil"/>
              <w:right w:val="nil"/>
            </w:tcBorders>
          </w:tcPr>
          <w:p w14:paraId="3AB747F7" w14:textId="77777777" w:rsidR="008507D2" w:rsidRPr="009402E3" w:rsidRDefault="008507D2" w:rsidP="00AC33F9">
            <w:pPr>
              <w:spacing w:after="0"/>
              <w:rPr>
                <w:rFonts w:ascii="Times New Roman" w:hAnsi="Times New Roman" w:cs="Times New Roman"/>
                <w:sz w:val="18"/>
                <w:szCs w:val="18"/>
              </w:rPr>
            </w:pPr>
          </w:p>
        </w:tc>
        <w:tc>
          <w:tcPr>
            <w:tcW w:w="737" w:type="dxa"/>
            <w:tcBorders>
              <w:left w:val="nil"/>
              <w:bottom w:val="nil"/>
              <w:right w:val="nil"/>
            </w:tcBorders>
          </w:tcPr>
          <w:p w14:paraId="24509FF4" w14:textId="77777777" w:rsidR="008507D2" w:rsidRPr="009402E3" w:rsidRDefault="008507D2" w:rsidP="00AC33F9">
            <w:pPr>
              <w:spacing w:after="0"/>
              <w:rPr>
                <w:rFonts w:ascii="Times New Roman" w:hAnsi="Times New Roman" w:cs="Times New Roman"/>
                <w:sz w:val="18"/>
                <w:szCs w:val="18"/>
              </w:rPr>
            </w:pPr>
          </w:p>
        </w:tc>
        <w:tc>
          <w:tcPr>
            <w:tcW w:w="236" w:type="dxa"/>
            <w:tcBorders>
              <w:left w:val="nil"/>
              <w:bottom w:val="nil"/>
              <w:right w:val="nil"/>
            </w:tcBorders>
          </w:tcPr>
          <w:p w14:paraId="44152995" w14:textId="77777777" w:rsidR="008507D2" w:rsidRPr="009402E3" w:rsidRDefault="008507D2" w:rsidP="00AC33F9">
            <w:pPr>
              <w:spacing w:after="0"/>
              <w:rPr>
                <w:rFonts w:ascii="Times New Roman" w:hAnsi="Times New Roman" w:cs="Times New Roman"/>
                <w:sz w:val="18"/>
                <w:szCs w:val="18"/>
              </w:rPr>
            </w:pPr>
          </w:p>
        </w:tc>
        <w:tc>
          <w:tcPr>
            <w:tcW w:w="1435" w:type="dxa"/>
            <w:tcBorders>
              <w:left w:val="nil"/>
              <w:bottom w:val="nil"/>
              <w:right w:val="nil"/>
            </w:tcBorders>
          </w:tcPr>
          <w:p w14:paraId="7AE92014" w14:textId="77777777" w:rsidR="008507D2" w:rsidRPr="009402E3" w:rsidRDefault="008507D2" w:rsidP="00AC33F9">
            <w:pPr>
              <w:spacing w:after="0"/>
              <w:rPr>
                <w:rFonts w:ascii="Times New Roman" w:hAnsi="Times New Roman" w:cs="Times New Roman"/>
                <w:sz w:val="18"/>
                <w:szCs w:val="18"/>
              </w:rPr>
            </w:pPr>
          </w:p>
        </w:tc>
        <w:tc>
          <w:tcPr>
            <w:tcW w:w="992" w:type="dxa"/>
            <w:tcBorders>
              <w:left w:val="nil"/>
              <w:bottom w:val="nil"/>
              <w:right w:val="nil"/>
            </w:tcBorders>
          </w:tcPr>
          <w:p w14:paraId="5C808F22" w14:textId="77777777" w:rsidR="008507D2" w:rsidRPr="009402E3" w:rsidRDefault="008507D2" w:rsidP="00AC33F9">
            <w:pPr>
              <w:spacing w:after="0"/>
              <w:rPr>
                <w:rFonts w:ascii="Times New Roman" w:hAnsi="Times New Roman" w:cs="Times New Roman"/>
                <w:sz w:val="18"/>
                <w:szCs w:val="18"/>
              </w:rPr>
            </w:pPr>
          </w:p>
        </w:tc>
        <w:tc>
          <w:tcPr>
            <w:tcW w:w="1191" w:type="dxa"/>
            <w:gridSpan w:val="2"/>
            <w:tcBorders>
              <w:left w:val="nil"/>
              <w:bottom w:val="nil"/>
            </w:tcBorders>
          </w:tcPr>
          <w:p w14:paraId="4AFFEC89" w14:textId="77777777" w:rsidR="008507D2" w:rsidRPr="009402E3" w:rsidRDefault="008507D2" w:rsidP="00AC33F9">
            <w:pPr>
              <w:spacing w:after="0"/>
              <w:rPr>
                <w:rFonts w:ascii="Times New Roman" w:hAnsi="Times New Roman" w:cs="Times New Roman"/>
                <w:sz w:val="18"/>
                <w:szCs w:val="18"/>
              </w:rPr>
            </w:pPr>
          </w:p>
        </w:tc>
      </w:tr>
      <w:tr w:rsidR="008507D2" w:rsidRPr="009402E3" w14:paraId="30A794DD" w14:textId="77777777" w:rsidTr="006D0347">
        <w:trPr>
          <w:trHeight w:val="940"/>
        </w:trPr>
        <w:tc>
          <w:tcPr>
            <w:tcW w:w="3231" w:type="dxa"/>
            <w:gridSpan w:val="5"/>
            <w:vMerge/>
            <w:tcBorders>
              <w:top w:val="nil"/>
            </w:tcBorders>
          </w:tcPr>
          <w:p w14:paraId="507836A1" w14:textId="77777777" w:rsidR="008507D2" w:rsidRPr="009402E3" w:rsidRDefault="008507D2" w:rsidP="00AC33F9">
            <w:pPr>
              <w:spacing w:after="0"/>
              <w:rPr>
                <w:rFonts w:ascii="Times New Roman" w:hAnsi="Times New Roman" w:cs="Times New Roman"/>
                <w:sz w:val="18"/>
                <w:szCs w:val="18"/>
              </w:rPr>
            </w:pPr>
          </w:p>
        </w:tc>
        <w:tc>
          <w:tcPr>
            <w:tcW w:w="6046" w:type="dxa"/>
            <w:gridSpan w:val="8"/>
            <w:tcBorders>
              <w:top w:val="nil"/>
            </w:tcBorders>
          </w:tcPr>
          <w:p w14:paraId="2ED4B16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8507D2" w:rsidRPr="009402E3" w14:paraId="1E259C32" w14:textId="77777777" w:rsidTr="0094125D">
        <w:trPr>
          <w:trHeight w:val="232"/>
        </w:trPr>
        <w:tc>
          <w:tcPr>
            <w:tcW w:w="3231" w:type="dxa"/>
            <w:gridSpan w:val="5"/>
            <w:vMerge/>
            <w:tcBorders>
              <w:top w:val="nil"/>
            </w:tcBorders>
          </w:tcPr>
          <w:p w14:paraId="2806BC33" w14:textId="77777777" w:rsidR="008507D2" w:rsidRPr="009402E3" w:rsidRDefault="008507D2" w:rsidP="00AC33F9">
            <w:pPr>
              <w:spacing w:after="0"/>
              <w:rPr>
                <w:rFonts w:ascii="Times New Roman" w:hAnsi="Times New Roman" w:cs="Times New Roman"/>
                <w:sz w:val="18"/>
                <w:szCs w:val="18"/>
              </w:rPr>
            </w:pPr>
          </w:p>
        </w:tc>
        <w:tc>
          <w:tcPr>
            <w:tcW w:w="3863" w:type="dxa"/>
            <w:gridSpan w:val="5"/>
            <w:tcBorders>
              <w:bottom w:val="nil"/>
              <w:right w:val="nil"/>
            </w:tcBorders>
          </w:tcPr>
          <w:p w14:paraId="256EC92B"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c>
          <w:tcPr>
            <w:tcW w:w="992" w:type="dxa"/>
            <w:tcBorders>
              <w:left w:val="nil"/>
              <w:bottom w:val="nil"/>
              <w:right w:val="nil"/>
            </w:tcBorders>
          </w:tcPr>
          <w:p w14:paraId="26284BE4" w14:textId="77777777" w:rsidR="008507D2" w:rsidRPr="009402E3" w:rsidRDefault="008507D2" w:rsidP="00AC33F9">
            <w:pPr>
              <w:spacing w:after="0"/>
              <w:rPr>
                <w:rFonts w:ascii="Times New Roman" w:hAnsi="Times New Roman" w:cs="Times New Roman"/>
                <w:sz w:val="18"/>
                <w:szCs w:val="18"/>
              </w:rPr>
            </w:pPr>
          </w:p>
        </w:tc>
        <w:tc>
          <w:tcPr>
            <w:tcW w:w="1191" w:type="dxa"/>
            <w:gridSpan w:val="2"/>
            <w:tcBorders>
              <w:left w:val="nil"/>
              <w:bottom w:val="nil"/>
            </w:tcBorders>
          </w:tcPr>
          <w:p w14:paraId="72F4386D" w14:textId="77777777" w:rsidR="008507D2" w:rsidRPr="009402E3" w:rsidRDefault="008507D2" w:rsidP="00AC33F9">
            <w:pPr>
              <w:spacing w:after="0"/>
              <w:rPr>
                <w:rFonts w:ascii="Times New Roman" w:hAnsi="Times New Roman" w:cs="Times New Roman"/>
                <w:sz w:val="18"/>
                <w:szCs w:val="18"/>
              </w:rPr>
            </w:pPr>
          </w:p>
        </w:tc>
      </w:tr>
      <w:tr w:rsidR="008507D2" w:rsidRPr="009402E3" w14:paraId="287EFA59" w14:textId="77777777" w:rsidTr="006D0347">
        <w:trPr>
          <w:trHeight w:val="320"/>
        </w:trPr>
        <w:tc>
          <w:tcPr>
            <w:tcW w:w="3231" w:type="dxa"/>
            <w:gridSpan w:val="5"/>
            <w:vMerge/>
            <w:tcBorders>
              <w:top w:val="nil"/>
            </w:tcBorders>
          </w:tcPr>
          <w:p w14:paraId="23E5E18A" w14:textId="77777777" w:rsidR="008507D2" w:rsidRPr="009402E3" w:rsidRDefault="008507D2" w:rsidP="00AC33F9">
            <w:pPr>
              <w:spacing w:after="0"/>
              <w:rPr>
                <w:rFonts w:ascii="Times New Roman" w:hAnsi="Times New Roman" w:cs="Times New Roman"/>
                <w:sz w:val="18"/>
                <w:szCs w:val="18"/>
              </w:rPr>
            </w:pPr>
          </w:p>
        </w:tc>
        <w:tc>
          <w:tcPr>
            <w:tcW w:w="4855" w:type="dxa"/>
            <w:gridSpan w:val="6"/>
            <w:tcBorders>
              <w:top w:val="nil"/>
              <w:right w:val="nil"/>
            </w:tcBorders>
          </w:tcPr>
          <w:p w14:paraId="450A278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Felelősségvállalás saját munkája és társai munkája iránt.</w:t>
            </w:r>
          </w:p>
        </w:tc>
        <w:tc>
          <w:tcPr>
            <w:tcW w:w="1191" w:type="dxa"/>
            <w:gridSpan w:val="2"/>
            <w:tcBorders>
              <w:top w:val="nil"/>
              <w:left w:val="nil"/>
            </w:tcBorders>
          </w:tcPr>
          <w:p w14:paraId="319B28F5" w14:textId="77777777" w:rsidR="008507D2" w:rsidRPr="009402E3" w:rsidRDefault="008507D2" w:rsidP="00AC33F9">
            <w:pPr>
              <w:spacing w:after="0"/>
              <w:rPr>
                <w:rFonts w:ascii="Times New Roman" w:hAnsi="Times New Roman" w:cs="Times New Roman"/>
                <w:sz w:val="18"/>
                <w:szCs w:val="18"/>
              </w:rPr>
            </w:pPr>
          </w:p>
        </w:tc>
      </w:tr>
      <w:tr w:rsidR="008507D2" w:rsidRPr="009402E3" w14:paraId="33C3A0A7" w14:textId="77777777" w:rsidTr="0094125D">
        <w:trPr>
          <w:trHeight w:val="692"/>
        </w:trPr>
        <w:tc>
          <w:tcPr>
            <w:tcW w:w="3231" w:type="dxa"/>
            <w:gridSpan w:val="5"/>
          </w:tcPr>
          <w:p w14:paraId="2A56FCC7" w14:textId="77777777" w:rsidR="008507D2" w:rsidRPr="009402E3" w:rsidRDefault="008507D2" w:rsidP="00AC33F9">
            <w:pPr>
              <w:spacing w:after="0"/>
              <w:rPr>
                <w:rFonts w:ascii="Times New Roman" w:hAnsi="Times New Roman" w:cs="Times New Roman"/>
                <w:sz w:val="18"/>
                <w:szCs w:val="18"/>
              </w:rPr>
            </w:pPr>
          </w:p>
          <w:p w14:paraId="662C2CF7" w14:textId="77777777" w:rsidR="008507D2" w:rsidRPr="009402E3" w:rsidRDefault="008507D2" w:rsidP="00AC33F9">
            <w:pPr>
              <w:spacing w:after="0"/>
              <w:rPr>
                <w:rFonts w:ascii="Times New Roman" w:hAnsi="Times New Roman" w:cs="Times New Roman"/>
                <w:sz w:val="18"/>
                <w:szCs w:val="18"/>
              </w:rPr>
            </w:pPr>
          </w:p>
          <w:p w14:paraId="47C5F54B" w14:textId="77777777" w:rsidR="008507D2" w:rsidRPr="009402E3" w:rsidRDefault="008507D2" w:rsidP="00AC33F9">
            <w:pPr>
              <w:spacing w:after="0"/>
              <w:rPr>
                <w:rFonts w:ascii="Times New Roman" w:hAnsi="Times New Roman" w:cs="Times New Roman"/>
                <w:sz w:val="18"/>
                <w:szCs w:val="18"/>
              </w:rPr>
            </w:pPr>
          </w:p>
          <w:p w14:paraId="106017D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46" w:type="dxa"/>
            <w:gridSpan w:val="8"/>
          </w:tcPr>
          <w:p w14:paraId="5180360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Kombinatorika. Kísérlet. Események, műveletek eseményekkel. A valószínűség fogalma. A </w:t>
            </w:r>
            <w:proofErr w:type="spellStart"/>
            <w:r w:rsidRPr="009402E3">
              <w:rPr>
                <w:rFonts w:ascii="Times New Roman" w:hAnsi="Times New Roman" w:cs="Times New Roman"/>
                <w:sz w:val="18"/>
                <w:szCs w:val="18"/>
              </w:rPr>
              <w:t>valószínűségszámítás</w:t>
            </w:r>
            <w:proofErr w:type="spellEnd"/>
            <w:r w:rsidRPr="009402E3">
              <w:rPr>
                <w:rFonts w:ascii="Times New Roman" w:hAnsi="Times New Roman" w:cs="Times New Roman"/>
                <w:sz w:val="18"/>
                <w:szCs w:val="18"/>
              </w:rPr>
              <w:t xml:space="preserve"> axiómái. Feltételes valószínűség. Események függetlensége. A teljes valószínűség tétele. </w:t>
            </w:r>
            <w:proofErr w:type="spellStart"/>
            <w:r w:rsidRPr="009402E3">
              <w:rPr>
                <w:rFonts w:ascii="Times New Roman" w:hAnsi="Times New Roman" w:cs="Times New Roman"/>
                <w:sz w:val="18"/>
                <w:szCs w:val="18"/>
              </w:rPr>
              <w:t>Bayes-tétel</w:t>
            </w:r>
            <w:proofErr w:type="spellEnd"/>
            <w:r w:rsidRPr="009402E3">
              <w:rPr>
                <w:rFonts w:ascii="Times New Roman" w:hAnsi="Times New Roman" w:cs="Times New Roman"/>
                <w:sz w:val="18"/>
                <w:szCs w:val="18"/>
              </w:rPr>
              <w:t>.</w:t>
            </w:r>
          </w:p>
          <w:p w14:paraId="3EA6767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valószínűségi változó és jellemzői. Nevezetes </w:t>
            </w:r>
            <w:proofErr w:type="spellStart"/>
            <w:r w:rsidRPr="009402E3">
              <w:rPr>
                <w:rFonts w:ascii="Times New Roman" w:hAnsi="Times New Roman" w:cs="Times New Roman"/>
                <w:sz w:val="18"/>
                <w:szCs w:val="18"/>
              </w:rPr>
              <w:t>valószínűségeloszlások</w:t>
            </w:r>
            <w:proofErr w:type="spellEnd"/>
            <w:r w:rsidRPr="009402E3">
              <w:rPr>
                <w:rFonts w:ascii="Times New Roman" w:hAnsi="Times New Roman" w:cs="Times New Roman"/>
                <w:sz w:val="18"/>
                <w:szCs w:val="18"/>
              </w:rPr>
              <w:t>. Nagy számok törvénye. A centrális határeloszlás-tétel.</w:t>
            </w:r>
          </w:p>
          <w:p w14:paraId="131BF36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Matematikai statisztikai alapfogalmak. Leíró statisztika. Pontbecslés és intervallumbecslés a sokasági várható értékre, szórásra, arányra. Statisztikai következtetések. Paraméteres próbák a várható értékre és szórásra.</w:t>
            </w:r>
          </w:p>
          <w:p w14:paraId="32564C8E" w14:textId="77777777" w:rsidR="008507D2" w:rsidRPr="009402E3" w:rsidRDefault="008507D2"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Nemparaméteres</w:t>
            </w:r>
            <w:proofErr w:type="spellEnd"/>
            <w:r w:rsidRPr="009402E3">
              <w:rPr>
                <w:rFonts w:ascii="Times New Roman" w:hAnsi="Times New Roman" w:cs="Times New Roman"/>
                <w:sz w:val="18"/>
                <w:szCs w:val="18"/>
              </w:rPr>
              <w:t xml:space="preserve"> próbák. A korreláció- és </w:t>
            </w:r>
            <w:proofErr w:type="spellStart"/>
            <w:r w:rsidRPr="009402E3">
              <w:rPr>
                <w:rFonts w:ascii="Times New Roman" w:hAnsi="Times New Roman" w:cs="Times New Roman"/>
                <w:sz w:val="18"/>
                <w:szCs w:val="18"/>
              </w:rPr>
              <w:t>regressziószámítás</w:t>
            </w:r>
            <w:proofErr w:type="spellEnd"/>
            <w:r w:rsidRPr="009402E3">
              <w:rPr>
                <w:rFonts w:ascii="Times New Roman" w:hAnsi="Times New Roman" w:cs="Times New Roman"/>
                <w:sz w:val="18"/>
                <w:szCs w:val="18"/>
              </w:rPr>
              <w:t xml:space="preserve"> alapjai.</w:t>
            </w:r>
          </w:p>
        </w:tc>
      </w:tr>
      <w:tr w:rsidR="008507D2" w:rsidRPr="009402E3" w14:paraId="4F38A1DD" w14:textId="77777777" w:rsidTr="008507D2">
        <w:trPr>
          <w:gridAfter w:val="1"/>
          <w:wAfter w:w="189" w:type="dxa"/>
          <w:trHeight w:val="820"/>
        </w:trPr>
        <w:tc>
          <w:tcPr>
            <w:tcW w:w="3181" w:type="dxa"/>
            <w:gridSpan w:val="4"/>
          </w:tcPr>
          <w:p w14:paraId="72F701EE" w14:textId="77777777" w:rsidR="008507D2" w:rsidRPr="009402E3" w:rsidRDefault="008507D2" w:rsidP="00AC33F9">
            <w:pPr>
              <w:spacing w:after="0"/>
              <w:rPr>
                <w:rFonts w:ascii="Times New Roman" w:hAnsi="Times New Roman" w:cs="Times New Roman"/>
                <w:sz w:val="18"/>
                <w:szCs w:val="18"/>
              </w:rPr>
            </w:pPr>
          </w:p>
          <w:p w14:paraId="0911EA7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5907" w:type="dxa"/>
            <w:gridSpan w:val="8"/>
          </w:tcPr>
          <w:p w14:paraId="0F5BC8F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Elméleti anyag elsajátítása irányítással és önállóan. Feladatmegoldás irányítással és önállóan. Elméleti anyag tanulása irányítással: 10% Elméleti anyag önálló tanulása: 30% Feladatmegoldás irányítással: 30% Feladatmegoldás önállóan: 30%</w:t>
            </w:r>
          </w:p>
        </w:tc>
      </w:tr>
      <w:tr w:rsidR="008507D2" w:rsidRPr="009402E3" w14:paraId="6EEB6E96" w14:textId="77777777" w:rsidTr="008507D2">
        <w:trPr>
          <w:gridAfter w:val="1"/>
          <w:wAfter w:w="189" w:type="dxa"/>
          <w:trHeight w:val="820"/>
        </w:trPr>
        <w:tc>
          <w:tcPr>
            <w:tcW w:w="3181" w:type="dxa"/>
            <w:gridSpan w:val="4"/>
          </w:tcPr>
          <w:p w14:paraId="4AA66CBB" w14:textId="77777777" w:rsidR="008507D2" w:rsidRPr="009402E3" w:rsidRDefault="008507D2" w:rsidP="00AC33F9">
            <w:pPr>
              <w:spacing w:after="0"/>
              <w:rPr>
                <w:rFonts w:ascii="Times New Roman" w:hAnsi="Times New Roman" w:cs="Times New Roman"/>
                <w:sz w:val="18"/>
                <w:szCs w:val="18"/>
              </w:rPr>
            </w:pPr>
          </w:p>
          <w:p w14:paraId="6DA62CC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907" w:type="dxa"/>
            <w:gridSpan w:val="8"/>
          </w:tcPr>
          <w:p w14:paraId="1B10CF3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[1] Csernyák L.: </w:t>
            </w:r>
            <w:proofErr w:type="spellStart"/>
            <w:r w:rsidRPr="009402E3">
              <w:rPr>
                <w:rFonts w:ascii="Times New Roman" w:hAnsi="Times New Roman" w:cs="Times New Roman"/>
                <w:sz w:val="18"/>
                <w:szCs w:val="18"/>
              </w:rPr>
              <w:t>Valószínűségszámítás</w:t>
            </w:r>
            <w:proofErr w:type="spellEnd"/>
            <w:r w:rsidRPr="009402E3">
              <w:rPr>
                <w:rFonts w:ascii="Times New Roman" w:hAnsi="Times New Roman" w:cs="Times New Roman"/>
                <w:sz w:val="18"/>
                <w:szCs w:val="18"/>
              </w:rPr>
              <w:t>. Matematika a közgazdasági alapképzés számára. Budapest, Nemzeti Tankönyvkiadó, 2007. [2] Bognár L. - Buzáné Kis P.: Matematikai statisztika. Dunaújváros, Dunaújvárosi Főiskola Kiadói Hivatal, 2007.</w:t>
            </w:r>
          </w:p>
        </w:tc>
      </w:tr>
      <w:tr w:rsidR="008507D2" w:rsidRPr="009402E3" w14:paraId="3916B746" w14:textId="77777777" w:rsidTr="008507D2">
        <w:trPr>
          <w:gridAfter w:val="1"/>
          <w:wAfter w:w="189" w:type="dxa"/>
          <w:trHeight w:val="400"/>
        </w:trPr>
        <w:tc>
          <w:tcPr>
            <w:tcW w:w="3181" w:type="dxa"/>
            <w:gridSpan w:val="4"/>
          </w:tcPr>
          <w:p w14:paraId="58FE745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907" w:type="dxa"/>
            <w:gridSpan w:val="8"/>
          </w:tcPr>
          <w:p w14:paraId="34C3080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[3] Buzáné Kis P.: Matematikai statisztika gyakorlatok Excel táblázatkezelővel, Dunaújváros, Dunaújvárosi Főiskola Kiadói Hivatala, 2008.</w:t>
            </w:r>
          </w:p>
        </w:tc>
      </w:tr>
      <w:tr w:rsidR="008507D2" w:rsidRPr="009402E3" w14:paraId="423BD036" w14:textId="77777777" w:rsidTr="008507D2">
        <w:trPr>
          <w:gridAfter w:val="1"/>
          <w:wAfter w:w="189" w:type="dxa"/>
          <w:trHeight w:val="400"/>
        </w:trPr>
        <w:tc>
          <w:tcPr>
            <w:tcW w:w="3181" w:type="dxa"/>
            <w:gridSpan w:val="4"/>
          </w:tcPr>
          <w:p w14:paraId="3781D90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907" w:type="dxa"/>
            <w:gridSpan w:val="8"/>
          </w:tcPr>
          <w:p w14:paraId="0B6F271A" w14:textId="77777777" w:rsidR="008507D2" w:rsidRPr="009402E3" w:rsidRDefault="008507D2" w:rsidP="00AC33F9">
            <w:pPr>
              <w:spacing w:after="0"/>
              <w:rPr>
                <w:rFonts w:ascii="Times New Roman" w:hAnsi="Times New Roman" w:cs="Times New Roman"/>
                <w:sz w:val="18"/>
                <w:szCs w:val="18"/>
              </w:rPr>
            </w:pPr>
          </w:p>
        </w:tc>
      </w:tr>
      <w:tr w:rsidR="008507D2" w:rsidRPr="009402E3" w14:paraId="44224768" w14:textId="77777777" w:rsidTr="0083149F">
        <w:trPr>
          <w:gridAfter w:val="1"/>
          <w:wAfter w:w="189" w:type="dxa"/>
          <w:trHeight w:val="4244"/>
        </w:trPr>
        <w:tc>
          <w:tcPr>
            <w:tcW w:w="3181" w:type="dxa"/>
            <w:gridSpan w:val="4"/>
          </w:tcPr>
          <w:p w14:paraId="0BAF7133" w14:textId="77777777" w:rsidR="008507D2" w:rsidRPr="009402E3" w:rsidRDefault="008507D2" w:rsidP="00AC33F9">
            <w:pPr>
              <w:spacing w:after="0"/>
              <w:rPr>
                <w:rFonts w:ascii="Times New Roman" w:hAnsi="Times New Roman" w:cs="Times New Roman"/>
                <w:sz w:val="18"/>
                <w:szCs w:val="18"/>
              </w:rPr>
            </w:pPr>
          </w:p>
          <w:p w14:paraId="6496733D" w14:textId="77777777" w:rsidR="008507D2" w:rsidRPr="009402E3" w:rsidRDefault="008507D2" w:rsidP="00AC33F9">
            <w:pPr>
              <w:spacing w:after="0"/>
              <w:rPr>
                <w:rFonts w:ascii="Times New Roman" w:hAnsi="Times New Roman" w:cs="Times New Roman"/>
                <w:sz w:val="18"/>
                <w:szCs w:val="18"/>
              </w:rPr>
            </w:pPr>
          </w:p>
          <w:p w14:paraId="7ACFD076" w14:textId="77777777" w:rsidR="008507D2" w:rsidRPr="009402E3" w:rsidRDefault="008507D2" w:rsidP="00AC33F9">
            <w:pPr>
              <w:spacing w:after="0"/>
              <w:rPr>
                <w:rFonts w:ascii="Times New Roman" w:hAnsi="Times New Roman" w:cs="Times New Roman"/>
                <w:sz w:val="18"/>
                <w:szCs w:val="18"/>
              </w:rPr>
            </w:pPr>
          </w:p>
          <w:p w14:paraId="117D2EE3" w14:textId="77777777" w:rsidR="008507D2" w:rsidRPr="009402E3" w:rsidRDefault="008507D2" w:rsidP="00AC33F9">
            <w:pPr>
              <w:spacing w:after="0"/>
              <w:rPr>
                <w:rFonts w:ascii="Times New Roman" w:hAnsi="Times New Roman" w:cs="Times New Roman"/>
                <w:sz w:val="18"/>
                <w:szCs w:val="18"/>
              </w:rPr>
            </w:pPr>
          </w:p>
          <w:p w14:paraId="0A7C8339" w14:textId="77777777" w:rsidR="008507D2" w:rsidRPr="009402E3" w:rsidRDefault="008507D2" w:rsidP="00AC33F9">
            <w:pPr>
              <w:spacing w:after="0"/>
              <w:rPr>
                <w:rFonts w:ascii="Times New Roman" w:hAnsi="Times New Roman" w:cs="Times New Roman"/>
                <w:sz w:val="18"/>
                <w:szCs w:val="18"/>
              </w:rPr>
            </w:pPr>
          </w:p>
          <w:p w14:paraId="65C2E37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907" w:type="dxa"/>
            <w:gridSpan w:val="8"/>
          </w:tcPr>
          <w:p w14:paraId="009E450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 dolgozat</w:t>
            </w:r>
          </w:p>
          <w:p w14:paraId="52CBA2E4" w14:textId="77777777" w:rsidR="008507D2" w:rsidRPr="009402E3" w:rsidRDefault="008507D2"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Valószínűségszámítás</w:t>
            </w:r>
            <w:proofErr w:type="spellEnd"/>
            <w:r w:rsidRPr="009402E3">
              <w:rPr>
                <w:rFonts w:ascii="Times New Roman" w:hAnsi="Times New Roman" w:cs="Times New Roman"/>
                <w:sz w:val="18"/>
                <w:szCs w:val="18"/>
              </w:rPr>
              <w:t xml:space="preserve"> 1</w:t>
            </w:r>
            <w:proofErr w:type="gramStart"/>
            <w:r w:rsidRPr="009402E3">
              <w:rPr>
                <w:rFonts w:ascii="Times New Roman" w:hAnsi="Times New Roman" w:cs="Times New Roman"/>
                <w:sz w:val="18"/>
                <w:szCs w:val="18"/>
              </w:rPr>
              <w:t>.  zárthelyi</w:t>
            </w:r>
            <w:proofErr w:type="gramEnd"/>
            <w:r w:rsidRPr="009402E3">
              <w:rPr>
                <w:rFonts w:ascii="Times New Roman" w:hAnsi="Times New Roman" w:cs="Times New Roman"/>
                <w:sz w:val="18"/>
                <w:szCs w:val="18"/>
              </w:rPr>
              <w:t xml:space="preserve"> dolgozat anyaga:</w:t>
            </w:r>
          </w:p>
          <w:p w14:paraId="6934F43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w:t>
            </w:r>
            <w:proofErr w:type="spellStart"/>
            <w:r w:rsidRPr="009402E3">
              <w:rPr>
                <w:rFonts w:ascii="Times New Roman" w:hAnsi="Times New Roman" w:cs="Times New Roman"/>
                <w:sz w:val="18"/>
                <w:szCs w:val="18"/>
              </w:rPr>
              <w:t>valószínűségszámítás</w:t>
            </w:r>
            <w:proofErr w:type="spellEnd"/>
            <w:r w:rsidRPr="009402E3">
              <w:rPr>
                <w:rFonts w:ascii="Times New Roman" w:hAnsi="Times New Roman" w:cs="Times New Roman"/>
                <w:sz w:val="18"/>
                <w:szCs w:val="18"/>
              </w:rPr>
              <w:t xml:space="preserve"> előadás és gyakorlatok anyag: kombinatorika; műveletek eseményekkel; </w:t>
            </w:r>
            <w:proofErr w:type="spellStart"/>
            <w:r w:rsidRPr="009402E3">
              <w:rPr>
                <w:rFonts w:ascii="Times New Roman" w:hAnsi="Times New Roman" w:cs="Times New Roman"/>
                <w:sz w:val="18"/>
                <w:szCs w:val="18"/>
              </w:rPr>
              <w:t>valószínűségszámítási</w:t>
            </w:r>
            <w:proofErr w:type="spellEnd"/>
            <w:r w:rsidRPr="009402E3">
              <w:rPr>
                <w:rFonts w:ascii="Times New Roman" w:hAnsi="Times New Roman" w:cs="Times New Roman"/>
                <w:sz w:val="18"/>
                <w:szCs w:val="18"/>
              </w:rPr>
              <w:t xml:space="preserve"> tételek alkalmazása; események függetlenségének, illetve nem-függetlenségének eldöntése; teljes valószínűségtétel; </w:t>
            </w:r>
            <w:proofErr w:type="spellStart"/>
            <w:r w:rsidRPr="009402E3">
              <w:rPr>
                <w:rFonts w:ascii="Times New Roman" w:hAnsi="Times New Roman" w:cs="Times New Roman"/>
                <w:sz w:val="18"/>
                <w:szCs w:val="18"/>
              </w:rPr>
              <w:t>Bayes-tétel</w:t>
            </w:r>
            <w:proofErr w:type="spellEnd"/>
            <w:r w:rsidRPr="009402E3">
              <w:rPr>
                <w:rFonts w:ascii="Times New Roman" w:hAnsi="Times New Roman" w:cs="Times New Roman"/>
                <w:sz w:val="18"/>
                <w:szCs w:val="18"/>
              </w:rPr>
              <w:t>.</w:t>
            </w:r>
          </w:p>
          <w:p w14:paraId="2F8AFE0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Értékelése: 20 pont, ütemezése a tantárgyi program szerint. A zárthelyi dolgozat időtartama 20 perc.</w:t>
            </w:r>
          </w:p>
          <w:p w14:paraId="023F8CD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 dolgozat</w:t>
            </w:r>
          </w:p>
          <w:p w14:paraId="5B0BB09B" w14:textId="77777777" w:rsidR="008507D2" w:rsidRPr="009402E3" w:rsidRDefault="008507D2"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Valószínűségszámítás</w:t>
            </w:r>
            <w:proofErr w:type="spellEnd"/>
            <w:r w:rsidRPr="009402E3">
              <w:rPr>
                <w:rFonts w:ascii="Times New Roman" w:hAnsi="Times New Roman" w:cs="Times New Roman"/>
                <w:sz w:val="18"/>
                <w:szCs w:val="18"/>
              </w:rPr>
              <w:t xml:space="preserve"> 2</w:t>
            </w:r>
            <w:proofErr w:type="gramStart"/>
            <w:r w:rsidRPr="009402E3">
              <w:rPr>
                <w:rFonts w:ascii="Times New Roman" w:hAnsi="Times New Roman" w:cs="Times New Roman"/>
                <w:sz w:val="18"/>
                <w:szCs w:val="18"/>
              </w:rPr>
              <w:t>.  zárthelyi</w:t>
            </w:r>
            <w:proofErr w:type="gramEnd"/>
            <w:r w:rsidRPr="009402E3">
              <w:rPr>
                <w:rFonts w:ascii="Times New Roman" w:hAnsi="Times New Roman" w:cs="Times New Roman"/>
                <w:sz w:val="18"/>
                <w:szCs w:val="18"/>
              </w:rPr>
              <w:t xml:space="preserve"> dolgozat anyaga:</w:t>
            </w:r>
          </w:p>
          <w:p w14:paraId="6A831E9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w:t>
            </w:r>
            <w:proofErr w:type="spellStart"/>
            <w:r w:rsidRPr="009402E3">
              <w:rPr>
                <w:rFonts w:ascii="Times New Roman" w:hAnsi="Times New Roman" w:cs="Times New Roman"/>
                <w:sz w:val="18"/>
                <w:szCs w:val="18"/>
              </w:rPr>
              <w:t>valószínűségszámítás</w:t>
            </w:r>
            <w:proofErr w:type="spellEnd"/>
            <w:r w:rsidRPr="009402E3">
              <w:rPr>
                <w:rFonts w:ascii="Times New Roman" w:hAnsi="Times New Roman" w:cs="Times New Roman"/>
                <w:sz w:val="18"/>
                <w:szCs w:val="18"/>
              </w:rPr>
              <w:t xml:space="preserve"> előadás és gyakorlatok anyaga:</w:t>
            </w:r>
          </w:p>
          <w:p w14:paraId="4339C0D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valószínűségi változó eloszlás- és sűrűségfüggvénye, tulajdonságok; a valószínűségi változóra jellemző számértékek kiszámítása; nevezetes diszkrét és folytonos </w:t>
            </w:r>
            <w:proofErr w:type="spellStart"/>
            <w:r w:rsidRPr="009402E3">
              <w:rPr>
                <w:rFonts w:ascii="Times New Roman" w:hAnsi="Times New Roman" w:cs="Times New Roman"/>
                <w:sz w:val="18"/>
                <w:szCs w:val="18"/>
              </w:rPr>
              <w:t>valószínűségeloszlások</w:t>
            </w:r>
            <w:proofErr w:type="spellEnd"/>
            <w:r w:rsidRPr="009402E3">
              <w:rPr>
                <w:rFonts w:ascii="Times New Roman" w:hAnsi="Times New Roman" w:cs="Times New Roman"/>
                <w:sz w:val="18"/>
                <w:szCs w:val="18"/>
              </w:rPr>
              <w:t>; nagy számok törvénye.</w:t>
            </w:r>
          </w:p>
          <w:p w14:paraId="19A7586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Értékelése: 30 pont, ütemezése a tantárgyi program szerint. A zárthelyi dolgozat időtartama 25 perc.</w:t>
            </w:r>
          </w:p>
          <w:p w14:paraId="43F7945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 dolgozat</w:t>
            </w:r>
          </w:p>
          <w:p w14:paraId="0C03233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Matematikai statisztika 1. zárthelyi dolgozat anyaga:</w:t>
            </w:r>
          </w:p>
          <w:p w14:paraId="6F6B3C7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matematikai statisztika előadások és gyakorlatok anyaga: matematikai statisztikai és becsléselméleti alapfogalmak; adatösszességek jellemzése; pontbecslés, intervallumbecslés. statisztikai próbák végrehajtása; a korreláció- és </w:t>
            </w:r>
            <w:proofErr w:type="spellStart"/>
            <w:r w:rsidRPr="009402E3">
              <w:rPr>
                <w:rFonts w:ascii="Times New Roman" w:hAnsi="Times New Roman" w:cs="Times New Roman"/>
                <w:sz w:val="18"/>
                <w:szCs w:val="18"/>
              </w:rPr>
              <w:t>regressziószámítás</w:t>
            </w:r>
            <w:proofErr w:type="spellEnd"/>
            <w:r w:rsidRPr="009402E3">
              <w:rPr>
                <w:rFonts w:ascii="Times New Roman" w:hAnsi="Times New Roman" w:cs="Times New Roman"/>
                <w:sz w:val="18"/>
                <w:szCs w:val="18"/>
              </w:rPr>
              <w:t xml:space="preserve"> alapjai.</w:t>
            </w:r>
          </w:p>
          <w:p w14:paraId="7FFA82C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Értékelése: 20 pont, ütemezése a tantárgyi program szerint. A zárthelyi dolgozat időtartama 20 perc.</w:t>
            </w:r>
          </w:p>
          <w:p w14:paraId="48771FD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 dolgozat</w:t>
            </w:r>
          </w:p>
          <w:p w14:paraId="1D0E8E4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Matematikai statisztika 2. zárthelyi dolgozat anyaga:</w:t>
            </w:r>
          </w:p>
          <w:p w14:paraId="5275BCB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matematikai statisztika előadások és gyakorlatok anyaga: statisztikai próbák végrehajtása; a korreláció- és </w:t>
            </w:r>
            <w:proofErr w:type="spellStart"/>
            <w:r w:rsidRPr="009402E3">
              <w:rPr>
                <w:rFonts w:ascii="Times New Roman" w:hAnsi="Times New Roman" w:cs="Times New Roman"/>
                <w:sz w:val="18"/>
                <w:szCs w:val="18"/>
              </w:rPr>
              <w:t>regressziószámítás</w:t>
            </w:r>
            <w:proofErr w:type="spellEnd"/>
            <w:r w:rsidRPr="009402E3">
              <w:rPr>
                <w:rFonts w:ascii="Times New Roman" w:hAnsi="Times New Roman" w:cs="Times New Roman"/>
                <w:sz w:val="18"/>
                <w:szCs w:val="18"/>
              </w:rPr>
              <w:t xml:space="preserve"> alapjai.</w:t>
            </w:r>
          </w:p>
          <w:p w14:paraId="09D6BBA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Értékelése: 30 pont, ütemezése a tantárgyi program szerint. A zárthelyi dolgozat időtartama 25 perc.</w:t>
            </w:r>
          </w:p>
          <w:p w14:paraId="0DE9244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Mobil telefon számolásra sem használható!</w:t>
            </w:r>
          </w:p>
        </w:tc>
      </w:tr>
    </w:tbl>
    <w:p w14:paraId="3B30F50A" w14:textId="7A891DDE" w:rsidR="00071962" w:rsidRPr="009402E3" w:rsidRDefault="00071962">
      <w:pPr>
        <w:rPr>
          <w:rFonts w:ascii="Times New Roman" w:hAnsi="Times New Roman" w:cs="Times New Roman"/>
        </w:rPr>
      </w:pPr>
      <w:r w:rsidRPr="009402E3">
        <w:rPr>
          <w:rFonts w:ascii="Times New Roman" w:hAnsi="Times New Roman" w:cs="Times New Roman"/>
        </w:rPr>
        <w:br w:type="page"/>
      </w:r>
    </w:p>
    <w:p w14:paraId="60355EF7" w14:textId="3AB08B2C" w:rsidR="00071962" w:rsidRPr="009402E3" w:rsidRDefault="0083149F" w:rsidP="006C2CB2">
      <w:pPr>
        <w:pStyle w:val="Cmsor3"/>
        <w:rPr>
          <w:rFonts w:ascii="Times New Roman" w:hAnsi="Times New Roman" w:cs="Times New Roman"/>
        </w:rPr>
      </w:pPr>
      <w:bookmarkStart w:id="26" w:name="_Toc46402399"/>
      <w:r w:rsidRPr="009402E3">
        <w:rPr>
          <w:rFonts w:ascii="Times New Roman" w:hAnsi="Times New Roman" w:cs="Times New Roman"/>
        </w:rPr>
        <w:lastRenderedPageBreak/>
        <w:t>Számvitel alapjai</w:t>
      </w:r>
      <w:bookmarkEnd w:id="26"/>
    </w:p>
    <w:tbl>
      <w:tblPr>
        <w:tblW w:w="5000" w:type="pct"/>
        <w:shd w:val="clear" w:color="auto" w:fill="FFFFFF"/>
        <w:tblLook w:val="04A0" w:firstRow="1" w:lastRow="0" w:firstColumn="1" w:lastColumn="0" w:noHBand="0" w:noVBand="1"/>
      </w:tblPr>
      <w:tblGrid>
        <w:gridCol w:w="1529"/>
        <w:gridCol w:w="516"/>
        <w:gridCol w:w="928"/>
        <w:gridCol w:w="228"/>
        <w:gridCol w:w="1286"/>
        <w:gridCol w:w="235"/>
        <w:gridCol w:w="672"/>
        <w:gridCol w:w="250"/>
        <w:gridCol w:w="503"/>
        <w:gridCol w:w="670"/>
        <w:gridCol w:w="1041"/>
        <w:gridCol w:w="422"/>
        <w:gridCol w:w="393"/>
        <w:gridCol w:w="381"/>
      </w:tblGrid>
      <w:tr w:rsidR="0094125D" w:rsidRPr="009402E3" w14:paraId="6C1BFCB7" w14:textId="77777777" w:rsidTr="00071962">
        <w:tc>
          <w:tcPr>
            <w:tcW w:w="1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9F9D1"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1AFC0"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7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D03716"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Számvitel alapjai</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E14C5"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F91E0"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94125D" w:rsidRPr="009402E3" w14:paraId="0E24EC9A" w14:textId="77777777" w:rsidTr="00071962">
        <w:tc>
          <w:tcPr>
            <w:tcW w:w="1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AD71E" w14:textId="77777777" w:rsidR="0094125D" w:rsidRPr="009402E3" w:rsidRDefault="0094125D" w:rsidP="00AC33F9">
            <w:pPr>
              <w:spacing w:after="0"/>
              <w:rPr>
                <w:rFonts w:ascii="Times New Roman" w:hAnsi="Times New Roman" w:cs="Times New Roman"/>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B5D43"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7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959221" w14:textId="47629ABB" w:rsidR="0094125D" w:rsidRPr="009402E3" w:rsidRDefault="00896536"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Principles</w:t>
            </w:r>
            <w:proofErr w:type="spellEnd"/>
            <w:r w:rsidRPr="009402E3">
              <w:rPr>
                <w:rFonts w:ascii="Times New Roman" w:hAnsi="Times New Roman" w:cs="Times New Roman"/>
                <w:sz w:val="18"/>
                <w:szCs w:val="18"/>
              </w:rPr>
              <w:t xml:space="preserve"> </w:t>
            </w:r>
            <w:r w:rsidR="0094125D" w:rsidRPr="009402E3">
              <w:rPr>
                <w:rFonts w:ascii="Times New Roman" w:hAnsi="Times New Roman" w:cs="Times New Roman"/>
                <w:sz w:val="18"/>
                <w:szCs w:val="18"/>
              </w:rPr>
              <w:t>of Accounting</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3DE12"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3B4077" w14:textId="5C53D293" w:rsidR="0094125D" w:rsidRPr="009402E3" w:rsidRDefault="007A6C98" w:rsidP="00AC33F9">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L)-TKT-217</w:t>
            </w:r>
          </w:p>
        </w:tc>
      </w:tr>
      <w:tr w:rsidR="0094125D" w:rsidRPr="009402E3" w14:paraId="36AEE59E" w14:textId="77777777" w:rsidTr="0007196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57B7B" w14:textId="77777777" w:rsidR="0094125D" w:rsidRPr="009402E3" w:rsidRDefault="0094125D" w:rsidP="00AC33F9">
            <w:pPr>
              <w:spacing w:after="0"/>
              <w:rPr>
                <w:rFonts w:ascii="Times New Roman" w:hAnsi="Times New Roman" w:cs="Times New Roman"/>
                <w:sz w:val="18"/>
                <w:szCs w:val="18"/>
              </w:rPr>
            </w:pPr>
          </w:p>
        </w:tc>
      </w:tr>
      <w:tr w:rsidR="0094125D" w:rsidRPr="009402E3" w14:paraId="502BE0E8"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BA042"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FF737"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94125D" w:rsidRPr="009402E3" w14:paraId="3A1F8EC1"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FFBA6"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334" w:type="dxa"/>
            <w:shd w:val="clear" w:color="auto" w:fill="FFFFFF"/>
            <w:tcMar>
              <w:top w:w="0" w:type="dxa"/>
              <w:left w:w="0" w:type="dxa"/>
              <w:bottom w:w="0" w:type="dxa"/>
              <w:right w:w="0" w:type="dxa"/>
            </w:tcMar>
            <w:vAlign w:val="center"/>
            <w:hideMark/>
          </w:tcPr>
          <w:p w14:paraId="0345E135" w14:textId="77777777" w:rsidR="0094125D" w:rsidRPr="009402E3" w:rsidRDefault="0094125D" w:rsidP="00AC33F9">
            <w:pPr>
              <w:spacing w:after="0"/>
              <w:rPr>
                <w:rFonts w:ascii="Times New Roman" w:hAnsi="Times New Roman" w:cs="Times New Roman"/>
                <w:sz w:val="18"/>
                <w:szCs w:val="18"/>
              </w:rPr>
            </w:pPr>
          </w:p>
        </w:tc>
        <w:tc>
          <w:tcPr>
            <w:tcW w:w="239" w:type="dxa"/>
            <w:shd w:val="clear" w:color="auto" w:fill="FFFFFF"/>
            <w:tcMar>
              <w:top w:w="0" w:type="dxa"/>
              <w:left w:w="0" w:type="dxa"/>
              <w:bottom w:w="0" w:type="dxa"/>
              <w:right w:w="0" w:type="dxa"/>
            </w:tcMar>
            <w:vAlign w:val="center"/>
            <w:hideMark/>
          </w:tcPr>
          <w:p w14:paraId="2ADD4FD3" w14:textId="77777777" w:rsidR="0094125D" w:rsidRPr="009402E3" w:rsidRDefault="0094125D" w:rsidP="00AC33F9">
            <w:pPr>
              <w:spacing w:after="0"/>
              <w:rPr>
                <w:rFonts w:ascii="Times New Roman" w:hAnsi="Times New Roman" w:cs="Times New Roman"/>
                <w:sz w:val="18"/>
                <w:szCs w:val="18"/>
              </w:rPr>
            </w:pPr>
          </w:p>
        </w:tc>
        <w:tc>
          <w:tcPr>
            <w:tcW w:w="681" w:type="dxa"/>
            <w:shd w:val="clear" w:color="auto" w:fill="FFFFFF"/>
            <w:tcMar>
              <w:top w:w="0" w:type="dxa"/>
              <w:left w:w="0" w:type="dxa"/>
              <w:bottom w:w="0" w:type="dxa"/>
              <w:right w:w="0" w:type="dxa"/>
            </w:tcMar>
            <w:vAlign w:val="center"/>
            <w:hideMark/>
          </w:tcPr>
          <w:p w14:paraId="074C1385" w14:textId="77777777" w:rsidR="0094125D" w:rsidRPr="009402E3" w:rsidRDefault="0094125D" w:rsidP="00AC33F9">
            <w:pPr>
              <w:spacing w:after="0"/>
              <w:rPr>
                <w:rFonts w:ascii="Times New Roman" w:hAnsi="Times New Roman" w:cs="Times New Roman"/>
                <w:sz w:val="18"/>
                <w:szCs w:val="18"/>
              </w:rPr>
            </w:pPr>
          </w:p>
        </w:tc>
        <w:tc>
          <w:tcPr>
            <w:tcW w:w="263" w:type="dxa"/>
            <w:shd w:val="clear" w:color="auto" w:fill="FFFFFF"/>
            <w:tcMar>
              <w:top w:w="0" w:type="dxa"/>
              <w:left w:w="0" w:type="dxa"/>
              <w:bottom w:w="0" w:type="dxa"/>
              <w:right w:w="0" w:type="dxa"/>
            </w:tcMar>
            <w:vAlign w:val="center"/>
            <w:hideMark/>
          </w:tcPr>
          <w:p w14:paraId="0C9592D6" w14:textId="77777777" w:rsidR="0094125D" w:rsidRPr="009402E3" w:rsidRDefault="0094125D" w:rsidP="00AC33F9">
            <w:pPr>
              <w:spacing w:after="0"/>
              <w:rPr>
                <w:rFonts w:ascii="Times New Roman" w:hAnsi="Times New Roman" w:cs="Times New Roman"/>
                <w:sz w:val="18"/>
                <w:szCs w:val="18"/>
              </w:rPr>
            </w:pPr>
          </w:p>
        </w:tc>
        <w:tc>
          <w:tcPr>
            <w:tcW w:w="503" w:type="dxa"/>
            <w:shd w:val="clear" w:color="auto" w:fill="FFFFFF"/>
            <w:tcMar>
              <w:top w:w="0" w:type="dxa"/>
              <w:left w:w="0" w:type="dxa"/>
              <w:bottom w:w="0" w:type="dxa"/>
              <w:right w:w="0" w:type="dxa"/>
            </w:tcMar>
            <w:vAlign w:val="center"/>
            <w:hideMark/>
          </w:tcPr>
          <w:p w14:paraId="612ED416" w14:textId="77777777" w:rsidR="0094125D" w:rsidRPr="009402E3" w:rsidRDefault="0094125D" w:rsidP="00AC33F9">
            <w:pPr>
              <w:spacing w:after="0"/>
              <w:rPr>
                <w:rFonts w:ascii="Times New Roman" w:hAnsi="Times New Roman" w:cs="Times New Roman"/>
                <w:sz w:val="18"/>
                <w:szCs w:val="18"/>
              </w:rPr>
            </w:pPr>
          </w:p>
        </w:tc>
        <w:tc>
          <w:tcPr>
            <w:tcW w:w="686" w:type="dxa"/>
            <w:shd w:val="clear" w:color="auto" w:fill="FFFFFF"/>
            <w:tcMar>
              <w:top w:w="0" w:type="dxa"/>
              <w:left w:w="0" w:type="dxa"/>
              <w:bottom w:w="0" w:type="dxa"/>
              <w:right w:w="0" w:type="dxa"/>
            </w:tcMar>
            <w:vAlign w:val="center"/>
            <w:hideMark/>
          </w:tcPr>
          <w:p w14:paraId="5C8B409C" w14:textId="77777777" w:rsidR="0094125D" w:rsidRPr="009402E3" w:rsidRDefault="0094125D" w:rsidP="00AC33F9">
            <w:pPr>
              <w:spacing w:after="0"/>
              <w:rPr>
                <w:rFonts w:ascii="Times New Roman" w:hAnsi="Times New Roman" w:cs="Times New Roman"/>
                <w:sz w:val="18"/>
                <w:szCs w:val="18"/>
              </w:rPr>
            </w:pPr>
          </w:p>
        </w:tc>
        <w:tc>
          <w:tcPr>
            <w:tcW w:w="1071" w:type="dxa"/>
            <w:shd w:val="clear" w:color="auto" w:fill="FFFFFF"/>
            <w:tcMar>
              <w:top w:w="0" w:type="dxa"/>
              <w:left w:w="0" w:type="dxa"/>
              <w:bottom w:w="0" w:type="dxa"/>
              <w:right w:w="0" w:type="dxa"/>
            </w:tcMar>
            <w:vAlign w:val="center"/>
            <w:hideMark/>
          </w:tcPr>
          <w:p w14:paraId="653A7ABC" w14:textId="77777777" w:rsidR="0094125D" w:rsidRPr="009402E3" w:rsidRDefault="0094125D" w:rsidP="00AC33F9">
            <w:pPr>
              <w:spacing w:after="0"/>
              <w:rPr>
                <w:rFonts w:ascii="Times New Roman" w:hAnsi="Times New Roman" w:cs="Times New Roman"/>
                <w:sz w:val="18"/>
                <w:szCs w:val="18"/>
              </w:rPr>
            </w:pPr>
          </w:p>
        </w:tc>
        <w:tc>
          <w:tcPr>
            <w:tcW w:w="427" w:type="dxa"/>
            <w:shd w:val="clear" w:color="auto" w:fill="FFFFFF"/>
            <w:tcMar>
              <w:top w:w="0" w:type="dxa"/>
              <w:left w:w="0" w:type="dxa"/>
              <w:bottom w:w="0" w:type="dxa"/>
              <w:right w:w="0" w:type="dxa"/>
            </w:tcMar>
            <w:vAlign w:val="center"/>
            <w:hideMark/>
          </w:tcPr>
          <w:p w14:paraId="0F8364E1" w14:textId="77777777" w:rsidR="0094125D" w:rsidRPr="009402E3" w:rsidRDefault="0094125D" w:rsidP="00AC33F9">
            <w:pPr>
              <w:spacing w:after="0"/>
              <w:rPr>
                <w:rFonts w:ascii="Times New Roman" w:hAnsi="Times New Roman" w:cs="Times New Roman"/>
                <w:sz w:val="18"/>
                <w:szCs w:val="18"/>
              </w:rPr>
            </w:pPr>
          </w:p>
        </w:tc>
        <w:tc>
          <w:tcPr>
            <w:tcW w:w="406" w:type="dxa"/>
            <w:shd w:val="clear" w:color="auto" w:fill="FFFFFF"/>
            <w:tcMar>
              <w:top w:w="0" w:type="dxa"/>
              <w:left w:w="0" w:type="dxa"/>
              <w:bottom w:w="0" w:type="dxa"/>
              <w:right w:w="0" w:type="dxa"/>
            </w:tcMar>
            <w:vAlign w:val="center"/>
            <w:hideMark/>
          </w:tcPr>
          <w:p w14:paraId="3EC1B267" w14:textId="77777777" w:rsidR="0094125D" w:rsidRPr="009402E3" w:rsidRDefault="0094125D" w:rsidP="00AC33F9">
            <w:pPr>
              <w:spacing w:after="0"/>
              <w:rPr>
                <w:rFonts w:ascii="Times New Roman" w:hAnsi="Times New Roman" w:cs="Times New Roman"/>
                <w:sz w:val="18"/>
                <w:szCs w:val="18"/>
              </w:rPr>
            </w:pPr>
          </w:p>
        </w:tc>
        <w:tc>
          <w:tcPr>
            <w:tcW w:w="398" w:type="dxa"/>
            <w:shd w:val="clear" w:color="auto" w:fill="FFFFFF"/>
            <w:tcMar>
              <w:top w:w="0" w:type="dxa"/>
              <w:left w:w="0" w:type="dxa"/>
              <w:bottom w:w="0" w:type="dxa"/>
              <w:right w:w="0" w:type="dxa"/>
            </w:tcMar>
            <w:vAlign w:val="center"/>
            <w:hideMark/>
          </w:tcPr>
          <w:p w14:paraId="27E5E8C5" w14:textId="77777777" w:rsidR="0094125D" w:rsidRPr="009402E3" w:rsidRDefault="0094125D" w:rsidP="00AC33F9">
            <w:pPr>
              <w:spacing w:after="0"/>
              <w:rPr>
                <w:rFonts w:ascii="Times New Roman" w:hAnsi="Times New Roman" w:cs="Times New Roman"/>
                <w:sz w:val="18"/>
                <w:szCs w:val="18"/>
              </w:rPr>
            </w:pPr>
          </w:p>
        </w:tc>
      </w:tr>
      <w:tr w:rsidR="0094125D" w:rsidRPr="009402E3" w14:paraId="3C4BEE96" w14:textId="77777777" w:rsidTr="00071962">
        <w:tc>
          <w:tcPr>
            <w:tcW w:w="1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45D00"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7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0AF81"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9ADEC"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20A35"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E5412"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94125D" w:rsidRPr="009402E3" w14:paraId="0CC3129C" w14:textId="77777777" w:rsidTr="00071962">
        <w:tc>
          <w:tcPr>
            <w:tcW w:w="1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CC53C" w14:textId="77777777" w:rsidR="0094125D" w:rsidRPr="009402E3" w:rsidRDefault="0094125D" w:rsidP="00AC33F9">
            <w:pPr>
              <w:spacing w:after="0"/>
              <w:rPr>
                <w:rFonts w:ascii="Times New Roman" w:hAnsi="Times New Roman" w:cs="Times New Roman"/>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77959"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70A0C"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9497A"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47C00" w14:textId="77777777" w:rsidR="0094125D" w:rsidRPr="009402E3" w:rsidRDefault="0094125D" w:rsidP="00AC33F9">
            <w:pPr>
              <w:spacing w:after="0"/>
              <w:rPr>
                <w:rFonts w:ascii="Times New Roman" w:hAnsi="Times New Roman" w:cs="Times New Roman"/>
                <w:sz w:val="18"/>
                <w:szCs w:val="18"/>
              </w:rPr>
            </w:pPr>
          </w:p>
        </w:tc>
        <w:tc>
          <w:tcPr>
            <w:tcW w:w="10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5EC0F" w14:textId="77777777" w:rsidR="0094125D" w:rsidRPr="009402E3" w:rsidRDefault="0094125D" w:rsidP="00AC33F9">
            <w:pPr>
              <w:spacing w:after="0"/>
              <w:rPr>
                <w:rFonts w:ascii="Times New Roman" w:hAnsi="Times New Roman" w:cs="Times New Roman"/>
                <w:sz w:val="18"/>
                <w:szCs w:val="18"/>
              </w:rPr>
            </w:pPr>
          </w:p>
        </w:tc>
        <w:tc>
          <w:tcPr>
            <w:tcW w:w="12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DD00B" w14:textId="77777777" w:rsidR="0094125D" w:rsidRPr="009402E3" w:rsidRDefault="0094125D" w:rsidP="00AC33F9">
            <w:pPr>
              <w:spacing w:after="0"/>
              <w:rPr>
                <w:rFonts w:ascii="Times New Roman" w:hAnsi="Times New Roman" w:cs="Times New Roman"/>
                <w:sz w:val="18"/>
                <w:szCs w:val="18"/>
              </w:rPr>
            </w:pPr>
          </w:p>
        </w:tc>
      </w:tr>
      <w:tr w:rsidR="0094125D" w:rsidRPr="009402E3" w14:paraId="10FC91C4" w14:textId="77777777" w:rsidTr="00071962">
        <w:tc>
          <w:tcPr>
            <w:tcW w:w="1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ADB1A1"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447DA" w14:textId="3F8315FA" w:rsidR="0094125D"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55249" w14:textId="77777777" w:rsidR="0094125D" w:rsidRPr="009402E3" w:rsidRDefault="0094125D" w:rsidP="00AC33F9">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2770F" w14:textId="3DDDB3CA" w:rsidR="0094125D"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E71A8" w14:textId="77777777" w:rsidR="0094125D" w:rsidRPr="009402E3" w:rsidRDefault="0094125D" w:rsidP="00AC33F9">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B39EE" w14:textId="2F60F58F" w:rsidR="0094125D"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A6210" w14:textId="77777777" w:rsidR="0094125D" w:rsidRPr="009402E3" w:rsidRDefault="0094125D" w:rsidP="00AC33F9">
            <w:pPr>
              <w:spacing w:after="0"/>
              <w:rPr>
                <w:rFonts w:ascii="Times New Roman" w:hAnsi="Times New Roman" w:cs="Times New Roman"/>
                <w:sz w:val="18"/>
                <w:szCs w:val="18"/>
              </w:rPr>
            </w:pP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0CA5D" w14:textId="35B93D1A" w:rsidR="0094125D"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047BA" w14:textId="77777777" w:rsidR="0094125D" w:rsidRPr="009402E3" w:rsidRDefault="0094125D"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C5A4D" w14:textId="77777777" w:rsidR="0094125D" w:rsidRPr="009402E3" w:rsidRDefault="0094125D"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2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10A80"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94125D" w:rsidRPr="009402E3" w14:paraId="21A02E52" w14:textId="77777777" w:rsidTr="00071962">
        <w:tc>
          <w:tcPr>
            <w:tcW w:w="1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0C7B2"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9DA0C" w14:textId="22EEECDE" w:rsidR="0094125D"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EC4CB"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06FB2" w14:textId="5CD94E88" w:rsidR="0094125D"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79D23C"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32815" w14:textId="6D1EC40C" w:rsidR="0094125D"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570C4"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3DF73"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02D38" w14:textId="77777777" w:rsidR="0094125D" w:rsidRPr="009402E3" w:rsidRDefault="0094125D" w:rsidP="00AC33F9">
            <w:pPr>
              <w:spacing w:after="0"/>
              <w:rPr>
                <w:rFonts w:ascii="Times New Roman" w:hAnsi="Times New Roman" w:cs="Times New Roman"/>
                <w:sz w:val="18"/>
                <w:szCs w:val="18"/>
              </w:rPr>
            </w:pPr>
          </w:p>
        </w:tc>
        <w:tc>
          <w:tcPr>
            <w:tcW w:w="10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3B381" w14:textId="77777777" w:rsidR="0094125D" w:rsidRPr="009402E3" w:rsidRDefault="0094125D" w:rsidP="00AC33F9">
            <w:pPr>
              <w:spacing w:after="0"/>
              <w:rPr>
                <w:rFonts w:ascii="Times New Roman" w:hAnsi="Times New Roman" w:cs="Times New Roman"/>
                <w:sz w:val="18"/>
                <w:szCs w:val="18"/>
              </w:rPr>
            </w:pPr>
          </w:p>
        </w:tc>
        <w:tc>
          <w:tcPr>
            <w:tcW w:w="12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A46F1" w14:textId="77777777" w:rsidR="0094125D" w:rsidRPr="009402E3" w:rsidRDefault="0094125D" w:rsidP="00AC33F9">
            <w:pPr>
              <w:spacing w:after="0"/>
              <w:rPr>
                <w:rFonts w:ascii="Times New Roman" w:hAnsi="Times New Roman" w:cs="Times New Roman"/>
                <w:sz w:val="18"/>
                <w:szCs w:val="18"/>
              </w:rPr>
            </w:pPr>
          </w:p>
        </w:tc>
      </w:tr>
      <w:tr w:rsidR="0094125D" w:rsidRPr="009402E3" w14:paraId="433E7D7C"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DBE0F"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0F6C1"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1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D71186"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Dr. Szász Erzsébet</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7F920"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D2A59" w14:textId="7370E84C" w:rsidR="0094125D" w:rsidRPr="009402E3" w:rsidRDefault="009402E3"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94125D" w:rsidRPr="009402E3">
              <w:rPr>
                <w:rFonts w:ascii="Times New Roman" w:hAnsi="Times New Roman" w:cs="Times New Roman"/>
                <w:sz w:val="18"/>
                <w:szCs w:val="18"/>
              </w:rPr>
              <w:t>docens</w:t>
            </w:r>
          </w:p>
        </w:tc>
      </w:tr>
      <w:tr w:rsidR="0094125D" w:rsidRPr="009402E3" w14:paraId="743D6E9C"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0E021"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8322E9" w14:textId="77777777" w:rsidR="0094125D" w:rsidRPr="009402E3" w:rsidRDefault="0094125D"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 xml:space="preserve">Rövid célkitűzés, fejlesztési célok </w:t>
            </w:r>
          </w:p>
          <w:p w14:paraId="0BDF2515"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hallgató a kurzus végére ismeri a számviteli törvény célját, filozófiáját, a számviteli törvény által támasztott követelményeket, a törvény struktúráját és hatályát, ismerje a számviteli alapelveket. Átlátja az adórendszerek és a számvitel összefüggéseit a gyakorlatban. Ismeri a számviteli szoftverek gyakorlati alkalmazásához szükséges anyagokat és eszközöket. </w:t>
            </w:r>
          </w:p>
          <w:p w14:paraId="0A9E4157"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az üzleti folyamatok megértésére, szakmai irányítás mellett történő elemzésére. Képes egy gazdasági esemény megértésére, tudja elemezni a vállalati mérlegre és eredményre gyakorolt hatását. Számlatükör segítségével képes a gazdasági események kontírozására, egy könyvelő-program használatára.</w:t>
            </w:r>
          </w:p>
        </w:tc>
      </w:tr>
      <w:tr w:rsidR="0094125D" w:rsidRPr="009402E3" w14:paraId="12F2AFD2" w14:textId="77777777" w:rsidTr="00071962">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945DD"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8A1E68"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BD3DA5"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94125D" w:rsidRPr="009402E3" w14:paraId="04C37226"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FCCB5" w14:textId="77777777" w:rsidR="0094125D" w:rsidRPr="009402E3" w:rsidRDefault="0094125D" w:rsidP="00AC33F9">
            <w:pPr>
              <w:spacing w:after="0"/>
              <w:rPr>
                <w:rFonts w:ascii="Times New Roman" w:hAnsi="Times New Roman" w:cs="Times New Roman"/>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CDED2"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ACF86F"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önálló szakmai munkavégzés felügyelet mellett, irányított csoportos munkavégzés </w:t>
            </w:r>
          </w:p>
        </w:tc>
      </w:tr>
      <w:tr w:rsidR="0094125D" w:rsidRPr="009402E3" w14:paraId="7D9F3976"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EDBA4" w14:textId="77777777" w:rsidR="0094125D" w:rsidRPr="009402E3" w:rsidRDefault="0094125D" w:rsidP="00AC33F9">
            <w:pPr>
              <w:spacing w:after="0"/>
              <w:rPr>
                <w:rFonts w:ascii="Times New Roman" w:hAnsi="Times New Roman" w:cs="Times New Roman"/>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D197D"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07B45D" w14:textId="77777777" w:rsidR="0094125D" w:rsidRPr="009402E3" w:rsidRDefault="0094125D" w:rsidP="00AC33F9">
            <w:pPr>
              <w:spacing w:after="0"/>
              <w:rPr>
                <w:rFonts w:ascii="Times New Roman" w:hAnsi="Times New Roman" w:cs="Times New Roman"/>
                <w:sz w:val="18"/>
                <w:szCs w:val="18"/>
              </w:rPr>
            </w:pPr>
          </w:p>
        </w:tc>
      </w:tr>
      <w:tr w:rsidR="0094125D" w:rsidRPr="009402E3" w14:paraId="477B94B8"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C5070" w14:textId="77777777" w:rsidR="0094125D" w:rsidRPr="009402E3" w:rsidRDefault="0094125D" w:rsidP="00AC33F9">
            <w:pPr>
              <w:spacing w:after="0"/>
              <w:rPr>
                <w:rFonts w:ascii="Times New Roman" w:hAnsi="Times New Roman" w:cs="Times New Roman"/>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6BA2C"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30E986" w14:textId="77777777" w:rsidR="0094125D" w:rsidRPr="009402E3" w:rsidRDefault="0094125D" w:rsidP="00AC33F9">
            <w:pPr>
              <w:spacing w:after="0"/>
              <w:rPr>
                <w:rFonts w:ascii="Times New Roman" w:hAnsi="Times New Roman" w:cs="Times New Roman"/>
                <w:sz w:val="18"/>
                <w:szCs w:val="18"/>
              </w:rPr>
            </w:pPr>
          </w:p>
        </w:tc>
      </w:tr>
      <w:tr w:rsidR="0094125D" w:rsidRPr="009402E3" w14:paraId="4E3B0884" w14:textId="77777777" w:rsidTr="00071962">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524EB"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662F8D" w14:textId="77777777" w:rsidR="0094125D" w:rsidRPr="009402E3" w:rsidRDefault="0094125D"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94125D" w:rsidRPr="009402E3" w14:paraId="20B4F875"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2970E" w14:textId="77777777" w:rsidR="0094125D" w:rsidRPr="009402E3" w:rsidRDefault="0094125D" w:rsidP="00AC33F9">
            <w:pPr>
              <w:spacing w:after="0"/>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929CB87"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számviteli gazdálkodás legfontosabb összefüggéseit, elméleteit és az ezeket felépítő terminológiát.</w:t>
            </w:r>
          </w:p>
          <w:p w14:paraId="6371D2E8"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számviteli gazdálkodás alapvető ismeretszerzési és probléma-megoldási módszereit</w:t>
            </w:r>
          </w:p>
        </w:tc>
      </w:tr>
      <w:tr w:rsidR="0094125D" w:rsidRPr="009402E3" w14:paraId="63974868"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C62BD" w14:textId="77777777" w:rsidR="0094125D" w:rsidRPr="009402E3" w:rsidRDefault="0094125D" w:rsidP="00AC33F9">
            <w:pPr>
              <w:spacing w:after="0"/>
              <w:rPr>
                <w:rFonts w:ascii="Times New Roman" w:hAnsi="Times New Roman" w:cs="Times New Roman"/>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554DC61" w14:textId="77777777" w:rsidR="0094125D" w:rsidRPr="009402E3" w:rsidRDefault="0094125D"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94125D" w:rsidRPr="009402E3" w14:paraId="38DA8BAC"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1AF73" w14:textId="77777777" w:rsidR="0094125D" w:rsidRPr="009402E3" w:rsidRDefault="0094125D" w:rsidP="00AC33F9">
            <w:pPr>
              <w:spacing w:after="0"/>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4974F"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 számviteli szakterület ismeretrendszerét alkotó elképzelések alapfokú analízisére, az összefüggések szintetikus megfogalmazására és adekvát értékelő tevékenységre.</w:t>
            </w:r>
          </w:p>
          <w:p w14:paraId="75DD84F1"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Rendelkezik az önálló munkához szükséges képességekkel</w:t>
            </w:r>
          </w:p>
          <w:p w14:paraId="4E420A2F"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másokkal való kooperációra</w:t>
            </w:r>
          </w:p>
          <w:p w14:paraId="568D97FF"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 különféle erőforrásokkal gazdálkodni.</w:t>
            </w:r>
          </w:p>
          <w:p w14:paraId="110CF332"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adott munkahely különféle szakmai elvárásainak megfelelően felhasználni szakmai tudását.</w:t>
            </w:r>
          </w:p>
        </w:tc>
      </w:tr>
      <w:tr w:rsidR="0094125D" w:rsidRPr="009402E3" w14:paraId="05954A4F"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D1C67" w14:textId="77777777" w:rsidR="0094125D" w:rsidRPr="009402E3" w:rsidRDefault="0094125D" w:rsidP="00AC33F9">
            <w:pPr>
              <w:spacing w:after="0"/>
              <w:rPr>
                <w:rFonts w:ascii="Times New Roman" w:hAnsi="Times New Roman" w:cs="Times New Roman"/>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4A769DE" w14:textId="77777777" w:rsidR="0094125D" w:rsidRPr="009402E3" w:rsidRDefault="0094125D"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94125D" w:rsidRPr="009402E3" w14:paraId="7EA44153"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07850" w14:textId="77777777" w:rsidR="0094125D" w:rsidRPr="009402E3" w:rsidRDefault="0094125D" w:rsidP="00AC33F9">
            <w:pPr>
              <w:spacing w:after="0"/>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47711"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36F8B77F"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gazdaságtudományok területén</w:t>
            </w:r>
          </w:p>
        </w:tc>
      </w:tr>
      <w:tr w:rsidR="0094125D" w:rsidRPr="009402E3" w14:paraId="5117A19B"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B0436" w14:textId="77777777" w:rsidR="0094125D" w:rsidRPr="009402E3" w:rsidRDefault="0094125D" w:rsidP="00AC33F9">
            <w:pPr>
              <w:spacing w:after="0"/>
              <w:rPr>
                <w:rFonts w:ascii="Times New Roman" w:hAnsi="Times New Roman" w:cs="Times New Roman"/>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8D7D95" w14:textId="77777777" w:rsidR="0094125D" w:rsidRPr="009402E3" w:rsidRDefault="0094125D"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94125D" w:rsidRPr="009402E3" w14:paraId="0059F551"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FA768" w14:textId="77777777" w:rsidR="0094125D" w:rsidRPr="009402E3" w:rsidRDefault="0094125D" w:rsidP="00AC33F9">
            <w:pPr>
              <w:spacing w:after="0"/>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5EA12" w14:textId="704E1D89"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w:t>
            </w:r>
            <w:r w:rsidR="004E1DA8" w:rsidRPr="009402E3">
              <w:rPr>
                <w:rFonts w:ascii="Times New Roman" w:hAnsi="Times New Roman" w:cs="Times New Roman"/>
                <w:sz w:val="18"/>
                <w:szCs w:val="18"/>
              </w:rPr>
              <w:t>m</w:t>
            </w:r>
            <w:r w:rsidRPr="009402E3">
              <w:rPr>
                <w:rFonts w:ascii="Times New Roman" w:hAnsi="Times New Roman" w:cs="Times New Roman"/>
                <w:sz w:val="18"/>
                <w:szCs w:val="18"/>
              </w:rPr>
              <w:t>ai kérdések végig</w:t>
            </w:r>
            <w:r w:rsidR="004E1DA8" w:rsidRPr="009402E3">
              <w:rPr>
                <w:rFonts w:ascii="Times New Roman" w:hAnsi="Times New Roman" w:cs="Times New Roman"/>
                <w:sz w:val="18"/>
                <w:szCs w:val="18"/>
              </w:rPr>
              <w:t xml:space="preserve"> </w:t>
            </w:r>
            <w:r w:rsidRPr="009402E3">
              <w:rPr>
                <w:rFonts w:ascii="Times New Roman" w:hAnsi="Times New Roman" w:cs="Times New Roman"/>
                <w:sz w:val="18"/>
                <w:szCs w:val="18"/>
              </w:rPr>
              <w:t>gondolását és az adott források alapján történő végig</w:t>
            </w:r>
            <w:r w:rsidR="004E1DA8" w:rsidRPr="009402E3">
              <w:rPr>
                <w:rFonts w:ascii="Times New Roman" w:hAnsi="Times New Roman" w:cs="Times New Roman"/>
                <w:sz w:val="18"/>
                <w:szCs w:val="18"/>
              </w:rPr>
              <w:t xml:space="preserve"> </w:t>
            </w:r>
            <w:r w:rsidRPr="009402E3">
              <w:rPr>
                <w:rFonts w:ascii="Times New Roman" w:hAnsi="Times New Roman" w:cs="Times New Roman"/>
                <w:sz w:val="18"/>
                <w:szCs w:val="18"/>
              </w:rPr>
              <w:t>gondolását.</w:t>
            </w:r>
          </w:p>
          <w:p w14:paraId="3C516B3D"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p w14:paraId="1A8BCD91"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A szakmát megalapozó nézeteket felelősséggel vállalja.</w:t>
            </w:r>
          </w:p>
        </w:tc>
      </w:tr>
      <w:tr w:rsidR="0094125D" w:rsidRPr="009402E3" w14:paraId="5D017C0D"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4DC66"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2802D6"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Számviteli törvény célja, hatálya, Számvitel területei, fajtái, szabályozásának módja. Számviteli alapelvek. Pénzügyi számvitel részei: beszámoló, </w:t>
            </w:r>
            <w:r w:rsidRPr="009402E3">
              <w:rPr>
                <w:rFonts w:ascii="Times New Roman" w:hAnsi="Times New Roman" w:cs="Times New Roman"/>
                <w:sz w:val="18"/>
                <w:szCs w:val="18"/>
              </w:rPr>
              <w:lastRenderedPageBreak/>
              <w:t>könyvvezetés és bizonylati rend, könyvvizsgálat és a nyilvánosságra hozatal, közzététel. Beszámoló fajtái: éves beszámoló, egyszerűsített éves beszámoló, konszolidált éves beszámoló, egyszerűsített beszámoló. Számviteli politika sajátosságai, tartalma. Minden egyes beszámoló készítésének feltételei, részei, illetve azok definíciói. A vállalkozás vagyonának csoportosítása, leltár. A mérleg. Az eredmény fogalma, csoportosítása, kimutatása. Eredmény-kimutatás tartalma és összeállítása. Gazdasági műveletek és hatásuk a vagyonra. A vállalkozások könyvvezetése. Egységes számlakeret használata, számlaosztályok. A kettős könyvvezetés eszközrendszere: a számla. A beszámoló összeállítása. Az adórendszerek és a számvitel összefüggései a gyakorlatban.</w:t>
            </w:r>
          </w:p>
        </w:tc>
      </w:tr>
      <w:tr w:rsidR="0094125D" w:rsidRPr="009402E3" w14:paraId="3DF9D59A"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0E680"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785EE"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irányítással: 30%</w:t>
            </w:r>
            <w:r w:rsidRPr="009402E3">
              <w:rPr>
                <w:rFonts w:ascii="Times New Roman" w:hAnsi="Times New Roman" w:cs="Times New Roman"/>
                <w:sz w:val="18"/>
                <w:szCs w:val="18"/>
              </w:rPr>
              <w:br/>
              <w:t>Elméleti anyag önálló feldolgozása: 10%</w:t>
            </w:r>
            <w:r w:rsidRPr="009402E3">
              <w:rPr>
                <w:rFonts w:ascii="Times New Roman" w:hAnsi="Times New Roman" w:cs="Times New Roman"/>
                <w:sz w:val="18"/>
                <w:szCs w:val="18"/>
              </w:rPr>
              <w:br/>
              <w:t>Feladatmegoldás irányítással: 40%</w:t>
            </w:r>
            <w:r w:rsidRPr="009402E3">
              <w:rPr>
                <w:rFonts w:ascii="Times New Roman" w:hAnsi="Times New Roman" w:cs="Times New Roman"/>
                <w:sz w:val="18"/>
                <w:szCs w:val="18"/>
              </w:rPr>
              <w:br/>
              <w:t>Feladatmegoldás önállóan: 20% </w:t>
            </w:r>
          </w:p>
        </w:tc>
      </w:tr>
      <w:tr w:rsidR="0094125D" w:rsidRPr="009402E3" w14:paraId="5F3A04EA"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43C21"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0386E5"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2000. évi C törvény a számvitelről </w:t>
            </w:r>
          </w:p>
          <w:p w14:paraId="325ACEEB"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REIZINGERNÉ DUCSAI Anita – VÖRÖS Miklós (2013): Könyvviteli alapismeretek. Budapest, Perfekt. 203 p. ISBN 9789633947869</w:t>
            </w:r>
          </w:p>
          <w:p w14:paraId="60C0CB09"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ÉVA Katalin. [et. </w:t>
            </w:r>
            <w:proofErr w:type="spellStart"/>
            <w:r w:rsidRPr="009402E3">
              <w:rPr>
                <w:rFonts w:ascii="Times New Roman" w:hAnsi="Times New Roman" w:cs="Times New Roman"/>
                <w:sz w:val="18"/>
                <w:szCs w:val="18"/>
              </w:rPr>
              <w:t>al</w:t>
            </w:r>
            <w:proofErr w:type="spellEnd"/>
            <w:r w:rsidRPr="009402E3">
              <w:rPr>
                <w:rFonts w:ascii="Times New Roman" w:hAnsi="Times New Roman" w:cs="Times New Roman"/>
                <w:sz w:val="18"/>
                <w:szCs w:val="18"/>
              </w:rPr>
              <w:t>.] (2014): Feladatgyűjtemény a könyvviteli alapismeretekhez. Budapest, Perfekt. 155 p. ISBN 9789633947876</w:t>
            </w:r>
          </w:p>
        </w:tc>
      </w:tr>
      <w:tr w:rsidR="0094125D" w:rsidRPr="009402E3" w14:paraId="203F652D"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DB6D62"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00236A"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KOROM Erik [et </w:t>
            </w:r>
            <w:proofErr w:type="spellStart"/>
            <w:r w:rsidRPr="009402E3">
              <w:rPr>
                <w:rFonts w:ascii="Times New Roman" w:hAnsi="Times New Roman" w:cs="Times New Roman"/>
                <w:sz w:val="18"/>
                <w:szCs w:val="18"/>
              </w:rPr>
              <w:t>al</w:t>
            </w:r>
            <w:proofErr w:type="spellEnd"/>
            <w:r w:rsidRPr="009402E3">
              <w:rPr>
                <w:rFonts w:ascii="Times New Roman" w:hAnsi="Times New Roman" w:cs="Times New Roman"/>
                <w:sz w:val="18"/>
                <w:szCs w:val="18"/>
              </w:rPr>
              <w:t xml:space="preserve">.] (2010): Számvitel alapjai példatár: a mérlegképes könyvelői képzés számvitel-elemzés tantárgyhoz. Budapest, Perfekt. 284 p ISBN: 9789633947760. </w:t>
            </w:r>
          </w:p>
          <w:p w14:paraId="105B790B"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SZTANÓ Imre (2013): A számvitel alapjai. Budapest, Perfekt. 388 p ISBN 9789633948217</w:t>
            </w:r>
          </w:p>
        </w:tc>
      </w:tr>
      <w:tr w:rsidR="0094125D" w:rsidRPr="009402E3" w14:paraId="2DC63967"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94272"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16D3BF" w14:textId="77777777" w:rsidR="0094125D" w:rsidRPr="009402E3" w:rsidRDefault="0094125D" w:rsidP="00AC33F9">
            <w:pPr>
              <w:spacing w:after="0"/>
              <w:rPr>
                <w:rFonts w:ascii="Times New Roman" w:hAnsi="Times New Roman" w:cs="Times New Roman"/>
                <w:sz w:val="18"/>
                <w:szCs w:val="18"/>
              </w:rPr>
            </w:pPr>
          </w:p>
        </w:tc>
      </w:tr>
      <w:tr w:rsidR="0094125D" w:rsidRPr="009402E3" w14:paraId="203070DD"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4F74A"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FA7AC"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szorgalmi időszakban 3 darab írásbeli kisdolgozat. </w:t>
            </w:r>
            <w:r w:rsidRPr="009402E3">
              <w:rPr>
                <w:rFonts w:ascii="Times New Roman" w:hAnsi="Times New Roman" w:cs="Times New Roman"/>
                <w:sz w:val="18"/>
                <w:szCs w:val="18"/>
              </w:rPr>
              <w:br/>
              <w:t>1. zárthelyi kisdolgozaton elérhető pontok száma: 30 pont</w:t>
            </w:r>
            <w:r w:rsidRPr="009402E3">
              <w:rPr>
                <w:rFonts w:ascii="Times New Roman" w:hAnsi="Times New Roman" w:cs="Times New Roman"/>
                <w:sz w:val="18"/>
                <w:szCs w:val="18"/>
              </w:rPr>
              <w:br/>
              <w:t>2. zárthelyi kisdolgozaton elérhető pontok száma: 35 pont</w:t>
            </w:r>
            <w:r w:rsidRPr="009402E3">
              <w:rPr>
                <w:rFonts w:ascii="Times New Roman" w:hAnsi="Times New Roman" w:cs="Times New Roman"/>
                <w:sz w:val="18"/>
                <w:szCs w:val="18"/>
              </w:rPr>
              <w:br/>
              <w:t xml:space="preserve">3. zárthelyi kisdolgozaton elérhető pontok </w:t>
            </w:r>
            <w:proofErr w:type="gramStart"/>
            <w:r w:rsidRPr="009402E3">
              <w:rPr>
                <w:rFonts w:ascii="Times New Roman" w:hAnsi="Times New Roman" w:cs="Times New Roman"/>
                <w:sz w:val="18"/>
                <w:szCs w:val="18"/>
              </w:rPr>
              <w:t>száma :</w:t>
            </w:r>
            <w:proofErr w:type="gramEnd"/>
            <w:r w:rsidRPr="009402E3">
              <w:rPr>
                <w:rFonts w:ascii="Times New Roman" w:hAnsi="Times New Roman" w:cs="Times New Roman"/>
                <w:sz w:val="18"/>
                <w:szCs w:val="18"/>
              </w:rPr>
              <w:t xml:space="preserve"> 35 pont</w:t>
            </w:r>
            <w:r w:rsidRPr="009402E3">
              <w:rPr>
                <w:rFonts w:ascii="Times New Roman" w:hAnsi="Times New Roman" w:cs="Times New Roman"/>
                <w:sz w:val="18"/>
                <w:szCs w:val="18"/>
              </w:rPr>
              <w:br/>
              <w:t>A 3db kisdolgozaton elérhető pontok száma 100 pont.</w:t>
            </w:r>
          </w:p>
        </w:tc>
      </w:tr>
    </w:tbl>
    <w:p w14:paraId="7D66A007" w14:textId="77777777" w:rsidR="008507D2" w:rsidRPr="009402E3" w:rsidRDefault="008507D2" w:rsidP="00071962">
      <w:pPr>
        <w:rPr>
          <w:rFonts w:ascii="Times New Roman" w:hAnsi="Times New Roman" w:cs="Times New Roman"/>
          <w:highlight w:val="yellow"/>
        </w:rPr>
      </w:pPr>
    </w:p>
    <w:p w14:paraId="65163343" w14:textId="77777777" w:rsidR="008507D2" w:rsidRPr="009402E3" w:rsidRDefault="008507D2" w:rsidP="00071962">
      <w:pPr>
        <w:rPr>
          <w:rFonts w:ascii="Times New Roman" w:hAnsi="Times New Roman" w:cs="Times New Roman"/>
        </w:rPr>
      </w:pPr>
    </w:p>
    <w:p w14:paraId="1FB981F6" w14:textId="77777777" w:rsidR="008507D2" w:rsidRPr="009402E3" w:rsidRDefault="008507D2" w:rsidP="00071962">
      <w:pPr>
        <w:rPr>
          <w:rFonts w:ascii="Times New Roman" w:hAnsi="Times New Roman" w:cs="Times New Roman"/>
        </w:rPr>
      </w:pPr>
      <w:r w:rsidRPr="009402E3">
        <w:rPr>
          <w:rFonts w:ascii="Times New Roman" w:hAnsi="Times New Roman" w:cs="Times New Roman"/>
        </w:rPr>
        <w:br w:type="page"/>
      </w:r>
    </w:p>
    <w:p w14:paraId="2EE3D3B8" w14:textId="77777777" w:rsidR="006C2CB2" w:rsidRPr="009402E3" w:rsidRDefault="006C2CB2" w:rsidP="006C2CB2">
      <w:pPr>
        <w:pStyle w:val="Cmsor3"/>
        <w:rPr>
          <w:rFonts w:ascii="Times New Roman" w:hAnsi="Times New Roman" w:cs="Times New Roman"/>
        </w:rPr>
      </w:pPr>
      <w:bookmarkStart w:id="27" w:name="_Toc46402400"/>
      <w:r w:rsidRPr="009402E3">
        <w:rPr>
          <w:rFonts w:ascii="Times New Roman" w:hAnsi="Times New Roman" w:cs="Times New Roman"/>
        </w:rPr>
        <w:lastRenderedPageBreak/>
        <w:t>Társadalomtudományi ismeretek</w:t>
      </w:r>
      <w:bookmarkEnd w:id="27"/>
    </w:p>
    <w:tbl>
      <w:tblPr>
        <w:tblW w:w="5000" w:type="pct"/>
        <w:shd w:val="clear" w:color="auto" w:fill="FFFFFF"/>
        <w:tblLook w:val="04A0" w:firstRow="1" w:lastRow="0" w:firstColumn="1" w:lastColumn="0" w:noHBand="0" w:noVBand="1"/>
      </w:tblPr>
      <w:tblGrid>
        <w:gridCol w:w="1261"/>
        <w:gridCol w:w="516"/>
        <w:gridCol w:w="907"/>
        <w:gridCol w:w="691"/>
        <w:gridCol w:w="1465"/>
        <w:gridCol w:w="204"/>
        <w:gridCol w:w="677"/>
        <w:gridCol w:w="253"/>
        <w:gridCol w:w="595"/>
        <w:gridCol w:w="586"/>
        <w:gridCol w:w="893"/>
        <w:gridCol w:w="354"/>
        <w:gridCol w:w="333"/>
        <w:gridCol w:w="319"/>
      </w:tblGrid>
      <w:tr w:rsidR="008507D2" w:rsidRPr="009402E3" w14:paraId="6B8E0EB1" w14:textId="77777777" w:rsidTr="006C2CB2">
        <w:tc>
          <w:tcPr>
            <w:tcW w:w="16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25"/>
          <w:p w14:paraId="2ABB6E1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6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A68C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8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11812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ismeretek</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4116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0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D6A2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8507D2" w:rsidRPr="009402E3" w14:paraId="65A3EF85" w14:textId="77777777" w:rsidTr="006C2CB2">
        <w:tc>
          <w:tcPr>
            <w:tcW w:w="16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682CE" w14:textId="77777777" w:rsidR="008507D2" w:rsidRPr="009402E3" w:rsidRDefault="008507D2" w:rsidP="00AC33F9">
            <w:pPr>
              <w:spacing w:after="0"/>
              <w:rPr>
                <w:rFonts w:ascii="Times New Roman" w:hAnsi="Times New Roman" w:cs="Times New Roman"/>
                <w:sz w:val="18"/>
                <w:szCs w:val="18"/>
              </w:rPr>
            </w:pPr>
          </w:p>
        </w:tc>
        <w:tc>
          <w:tcPr>
            <w:tcW w:w="16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4DEE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8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C7CAAA" w14:textId="77777777" w:rsidR="008507D2" w:rsidRPr="009402E3" w:rsidRDefault="008507D2"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Social</w:t>
            </w:r>
            <w:proofErr w:type="spellEnd"/>
            <w:r w:rsidRPr="009402E3">
              <w:rPr>
                <w:rFonts w:ascii="Times New Roman" w:hAnsi="Times New Roman" w:cs="Times New Roman"/>
                <w:sz w:val="18"/>
                <w:szCs w:val="18"/>
              </w:rPr>
              <w:t xml:space="preserve"> Science</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69C91" w14:textId="77777777" w:rsidR="008507D2"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0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16B72" w14:textId="7DAB0242" w:rsidR="008507D2" w:rsidRPr="009402E3" w:rsidRDefault="007A6C98" w:rsidP="00AC33F9">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L)-TKK-251</w:t>
            </w:r>
          </w:p>
        </w:tc>
      </w:tr>
      <w:tr w:rsidR="008507D2" w:rsidRPr="009402E3" w14:paraId="7C56225C" w14:textId="77777777" w:rsidTr="006C2CB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28ABDD" w14:textId="77777777" w:rsidR="008507D2" w:rsidRPr="009402E3" w:rsidRDefault="008507D2" w:rsidP="00AC33F9">
            <w:pPr>
              <w:spacing w:after="0"/>
              <w:rPr>
                <w:rFonts w:ascii="Times New Roman" w:hAnsi="Times New Roman" w:cs="Times New Roman"/>
                <w:sz w:val="18"/>
                <w:szCs w:val="18"/>
              </w:rPr>
            </w:pPr>
          </w:p>
        </w:tc>
      </w:tr>
      <w:tr w:rsidR="008507D2" w:rsidRPr="009402E3" w14:paraId="0403ADA5"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124E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1609A" w14:textId="2CD6D4C5" w:rsidR="008507D2"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Tanárképző Központ</w:t>
            </w:r>
          </w:p>
        </w:tc>
      </w:tr>
      <w:tr w:rsidR="008507D2" w:rsidRPr="009402E3" w14:paraId="2C4DD7E0"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9412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492" w:type="dxa"/>
            <w:shd w:val="clear" w:color="auto" w:fill="FFFFFF"/>
            <w:tcMar>
              <w:top w:w="0" w:type="dxa"/>
              <w:left w:w="0" w:type="dxa"/>
              <w:bottom w:w="0" w:type="dxa"/>
              <w:right w:w="0" w:type="dxa"/>
            </w:tcMar>
            <w:vAlign w:val="center"/>
            <w:hideMark/>
          </w:tcPr>
          <w:p w14:paraId="75B62896" w14:textId="77777777" w:rsidR="008507D2" w:rsidRPr="009402E3" w:rsidRDefault="008507D2" w:rsidP="00AC33F9">
            <w:pPr>
              <w:spacing w:after="0"/>
              <w:rPr>
                <w:rFonts w:ascii="Times New Roman" w:hAnsi="Times New Roman" w:cs="Times New Roman"/>
                <w:sz w:val="18"/>
                <w:szCs w:val="18"/>
              </w:rPr>
            </w:pPr>
          </w:p>
        </w:tc>
        <w:tc>
          <w:tcPr>
            <w:tcW w:w="207" w:type="dxa"/>
            <w:shd w:val="clear" w:color="auto" w:fill="FFFFFF"/>
            <w:tcMar>
              <w:top w:w="0" w:type="dxa"/>
              <w:left w:w="0" w:type="dxa"/>
              <w:bottom w:w="0" w:type="dxa"/>
              <w:right w:w="0" w:type="dxa"/>
            </w:tcMar>
            <w:vAlign w:val="center"/>
            <w:hideMark/>
          </w:tcPr>
          <w:p w14:paraId="683FFDDC" w14:textId="77777777" w:rsidR="008507D2" w:rsidRPr="009402E3" w:rsidRDefault="008507D2" w:rsidP="00AC33F9">
            <w:pPr>
              <w:spacing w:after="0"/>
              <w:rPr>
                <w:rFonts w:ascii="Times New Roman" w:hAnsi="Times New Roman" w:cs="Times New Roman"/>
                <w:sz w:val="18"/>
                <w:szCs w:val="18"/>
              </w:rPr>
            </w:pPr>
          </w:p>
        </w:tc>
        <w:tc>
          <w:tcPr>
            <w:tcW w:w="681" w:type="dxa"/>
            <w:shd w:val="clear" w:color="auto" w:fill="FFFFFF"/>
            <w:tcMar>
              <w:top w:w="0" w:type="dxa"/>
              <w:left w:w="0" w:type="dxa"/>
              <w:bottom w:w="0" w:type="dxa"/>
              <w:right w:w="0" w:type="dxa"/>
            </w:tcMar>
            <w:vAlign w:val="center"/>
            <w:hideMark/>
          </w:tcPr>
          <w:p w14:paraId="79FAD0C9" w14:textId="77777777" w:rsidR="008507D2" w:rsidRPr="009402E3" w:rsidRDefault="008507D2" w:rsidP="00AC33F9">
            <w:pPr>
              <w:spacing w:after="0"/>
              <w:rPr>
                <w:rFonts w:ascii="Times New Roman" w:hAnsi="Times New Roman" w:cs="Times New Roman"/>
                <w:sz w:val="18"/>
                <w:szCs w:val="18"/>
              </w:rPr>
            </w:pPr>
          </w:p>
        </w:tc>
        <w:tc>
          <w:tcPr>
            <w:tcW w:w="258" w:type="dxa"/>
            <w:shd w:val="clear" w:color="auto" w:fill="FFFFFF"/>
            <w:tcMar>
              <w:top w:w="0" w:type="dxa"/>
              <w:left w:w="0" w:type="dxa"/>
              <w:bottom w:w="0" w:type="dxa"/>
              <w:right w:w="0" w:type="dxa"/>
            </w:tcMar>
            <w:vAlign w:val="center"/>
            <w:hideMark/>
          </w:tcPr>
          <w:p w14:paraId="2628B67E" w14:textId="77777777" w:rsidR="008507D2" w:rsidRPr="009402E3" w:rsidRDefault="008507D2" w:rsidP="00AC33F9">
            <w:pPr>
              <w:spacing w:after="0"/>
              <w:rPr>
                <w:rFonts w:ascii="Times New Roman" w:hAnsi="Times New Roman" w:cs="Times New Roman"/>
                <w:sz w:val="18"/>
                <w:szCs w:val="18"/>
              </w:rPr>
            </w:pPr>
          </w:p>
        </w:tc>
        <w:tc>
          <w:tcPr>
            <w:tcW w:w="595" w:type="dxa"/>
            <w:shd w:val="clear" w:color="auto" w:fill="FFFFFF"/>
            <w:tcMar>
              <w:top w:w="0" w:type="dxa"/>
              <w:left w:w="0" w:type="dxa"/>
              <w:bottom w:w="0" w:type="dxa"/>
              <w:right w:w="0" w:type="dxa"/>
            </w:tcMar>
            <w:vAlign w:val="center"/>
            <w:hideMark/>
          </w:tcPr>
          <w:p w14:paraId="02EDC2D7" w14:textId="77777777" w:rsidR="008507D2" w:rsidRPr="009402E3" w:rsidRDefault="008507D2" w:rsidP="00AC33F9">
            <w:pPr>
              <w:spacing w:after="0"/>
              <w:rPr>
                <w:rFonts w:ascii="Times New Roman" w:hAnsi="Times New Roman" w:cs="Times New Roman"/>
                <w:sz w:val="18"/>
                <w:szCs w:val="18"/>
              </w:rPr>
            </w:pPr>
          </w:p>
        </w:tc>
        <w:tc>
          <w:tcPr>
            <w:tcW w:w="594" w:type="dxa"/>
            <w:shd w:val="clear" w:color="auto" w:fill="FFFFFF"/>
            <w:tcMar>
              <w:top w:w="0" w:type="dxa"/>
              <w:left w:w="0" w:type="dxa"/>
              <w:bottom w:w="0" w:type="dxa"/>
              <w:right w:w="0" w:type="dxa"/>
            </w:tcMar>
            <w:vAlign w:val="center"/>
            <w:hideMark/>
          </w:tcPr>
          <w:p w14:paraId="76585505" w14:textId="77777777" w:rsidR="008507D2" w:rsidRPr="009402E3" w:rsidRDefault="008507D2" w:rsidP="00AC33F9">
            <w:pPr>
              <w:spacing w:after="0"/>
              <w:rPr>
                <w:rFonts w:ascii="Times New Roman" w:hAnsi="Times New Roman" w:cs="Times New Roman"/>
                <w:sz w:val="18"/>
                <w:szCs w:val="18"/>
              </w:rPr>
            </w:pPr>
          </w:p>
        </w:tc>
        <w:tc>
          <w:tcPr>
            <w:tcW w:w="900" w:type="dxa"/>
            <w:shd w:val="clear" w:color="auto" w:fill="FFFFFF"/>
            <w:tcMar>
              <w:top w:w="0" w:type="dxa"/>
              <w:left w:w="0" w:type="dxa"/>
              <w:bottom w:w="0" w:type="dxa"/>
              <w:right w:w="0" w:type="dxa"/>
            </w:tcMar>
            <w:vAlign w:val="center"/>
            <w:hideMark/>
          </w:tcPr>
          <w:p w14:paraId="35C29363" w14:textId="77777777" w:rsidR="008507D2" w:rsidRPr="009402E3" w:rsidRDefault="008507D2" w:rsidP="00AC33F9">
            <w:pPr>
              <w:spacing w:after="0"/>
              <w:rPr>
                <w:rFonts w:ascii="Times New Roman" w:hAnsi="Times New Roman" w:cs="Times New Roman"/>
                <w:sz w:val="18"/>
                <w:szCs w:val="18"/>
              </w:rPr>
            </w:pPr>
          </w:p>
        </w:tc>
        <w:tc>
          <w:tcPr>
            <w:tcW w:w="354" w:type="dxa"/>
            <w:shd w:val="clear" w:color="auto" w:fill="FFFFFF"/>
            <w:tcMar>
              <w:top w:w="0" w:type="dxa"/>
              <w:left w:w="0" w:type="dxa"/>
              <w:bottom w:w="0" w:type="dxa"/>
              <w:right w:w="0" w:type="dxa"/>
            </w:tcMar>
            <w:vAlign w:val="center"/>
            <w:hideMark/>
          </w:tcPr>
          <w:p w14:paraId="049CFD08" w14:textId="77777777" w:rsidR="008507D2" w:rsidRPr="009402E3" w:rsidRDefault="008507D2" w:rsidP="00AC33F9">
            <w:pPr>
              <w:spacing w:after="0"/>
              <w:rPr>
                <w:rFonts w:ascii="Times New Roman" w:hAnsi="Times New Roman" w:cs="Times New Roman"/>
                <w:sz w:val="18"/>
                <w:szCs w:val="18"/>
              </w:rPr>
            </w:pPr>
          </w:p>
        </w:tc>
        <w:tc>
          <w:tcPr>
            <w:tcW w:w="336" w:type="dxa"/>
            <w:shd w:val="clear" w:color="auto" w:fill="FFFFFF"/>
            <w:tcMar>
              <w:top w:w="0" w:type="dxa"/>
              <w:left w:w="0" w:type="dxa"/>
              <w:bottom w:w="0" w:type="dxa"/>
              <w:right w:w="0" w:type="dxa"/>
            </w:tcMar>
            <w:vAlign w:val="center"/>
            <w:hideMark/>
          </w:tcPr>
          <w:p w14:paraId="15A3DB00" w14:textId="77777777" w:rsidR="008507D2" w:rsidRPr="009402E3" w:rsidRDefault="008507D2" w:rsidP="00AC33F9">
            <w:pPr>
              <w:spacing w:after="0"/>
              <w:rPr>
                <w:rFonts w:ascii="Times New Roman" w:hAnsi="Times New Roman" w:cs="Times New Roman"/>
                <w:sz w:val="18"/>
                <w:szCs w:val="18"/>
              </w:rPr>
            </w:pPr>
          </w:p>
        </w:tc>
        <w:tc>
          <w:tcPr>
            <w:tcW w:w="324" w:type="dxa"/>
            <w:tcBorders>
              <w:right w:val="single" w:sz="4" w:space="0" w:color="auto"/>
            </w:tcBorders>
            <w:shd w:val="clear" w:color="auto" w:fill="FFFFFF"/>
            <w:tcMar>
              <w:top w:w="0" w:type="dxa"/>
              <w:left w:w="0" w:type="dxa"/>
              <w:bottom w:w="0" w:type="dxa"/>
              <w:right w:w="0" w:type="dxa"/>
            </w:tcMar>
            <w:vAlign w:val="center"/>
            <w:hideMark/>
          </w:tcPr>
          <w:p w14:paraId="4A15403A" w14:textId="77777777" w:rsidR="008507D2" w:rsidRPr="009402E3" w:rsidRDefault="008507D2" w:rsidP="00AC33F9">
            <w:pPr>
              <w:spacing w:after="0"/>
              <w:rPr>
                <w:rFonts w:ascii="Times New Roman" w:hAnsi="Times New Roman" w:cs="Times New Roman"/>
                <w:sz w:val="18"/>
                <w:szCs w:val="18"/>
              </w:rPr>
            </w:pPr>
          </w:p>
        </w:tc>
      </w:tr>
      <w:tr w:rsidR="008507D2" w:rsidRPr="009402E3" w14:paraId="02DD2188" w14:textId="77777777" w:rsidTr="006C2CB2">
        <w:tc>
          <w:tcPr>
            <w:tcW w:w="595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F67F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371E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56D3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01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C40C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8507D2" w:rsidRPr="009402E3" w14:paraId="34B2CC20" w14:textId="77777777" w:rsidTr="006C2CB2">
        <w:tc>
          <w:tcPr>
            <w:tcW w:w="16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C03B8" w14:textId="77777777" w:rsidR="008507D2" w:rsidRPr="009402E3" w:rsidRDefault="008507D2" w:rsidP="00AC33F9">
            <w:pPr>
              <w:spacing w:after="0"/>
              <w:rPr>
                <w:rFonts w:ascii="Times New Roman" w:hAnsi="Times New Roman" w:cs="Times New Roman"/>
                <w:sz w:val="18"/>
                <w:szCs w:val="18"/>
              </w:rPr>
            </w:pPr>
          </w:p>
        </w:tc>
        <w:tc>
          <w:tcPr>
            <w:tcW w:w="16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7953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F45AF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3671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5B1C6" w14:textId="77777777" w:rsidR="008507D2" w:rsidRPr="009402E3" w:rsidRDefault="008507D2" w:rsidP="00AC33F9">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1AE0D" w14:textId="77777777" w:rsidR="008507D2" w:rsidRPr="009402E3" w:rsidRDefault="008507D2" w:rsidP="00AC33F9">
            <w:pPr>
              <w:spacing w:after="0"/>
              <w:rPr>
                <w:rFonts w:ascii="Times New Roman" w:hAnsi="Times New Roman" w:cs="Times New Roman"/>
                <w:sz w:val="18"/>
                <w:szCs w:val="18"/>
              </w:rPr>
            </w:pPr>
          </w:p>
        </w:tc>
        <w:tc>
          <w:tcPr>
            <w:tcW w:w="101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F209C" w14:textId="77777777" w:rsidR="008507D2" w:rsidRPr="009402E3" w:rsidRDefault="008507D2" w:rsidP="00AC33F9">
            <w:pPr>
              <w:spacing w:after="0"/>
              <w:rPr>
                <w:rFonts w:ascii="Times New Roman" w:hAnsi="Times New Roman" w:cs="Times New Roman"/>
                <w:sz w:val="18"/>
                <w:szCs w:val="18"/>
              </w:rPr>
            </w:pPr>
          </w:p>
        </w:tc>
      </w:tr>
      <w:tr w:rsidR="008507D2" w:rsidRPr="009402E3" w14:paraId="0057667E" w14:textId="77777777" w:rsidTr="006C2CB2">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DBE1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8269B9" w14:textId="4301BA58"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EB13A" w14:textId="77777777" w:rsidR="008507D2" w:rsidRPr="009402E3" w:rsidRDefault="008507D2" w:rsidP="00AC33F9">
            <w:pPr>
              <w:spacing w:after="0"/>
              <w:rPr>
                <w:rFonts w:ascii="Times New Roman" w:hAnsi="Times New Roman" w:cs="Times New Roman"/>
                <w:sz w:val="18"/>
                <w:szCs w:val="18"/>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81E1CC" w14:textId="4860BFC7" w:rsidR="008507D2" w:rsidRPr="009402E3" w:rsidRDefault="005663F1" w:rsidP="00AC33F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0463E" w14:textId="77777777" w:rsidR="008507D2" w:rsidRPr="009402E3" w:rsidRDefault="008507D2" w:rsidP="00AC33F9">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3B188" w14:textId="522322A8" w:rsidR="008507D2" w:rsidRPr="009402E3" w:rsidRDefault="005663F1" w:rsidP="00AC33F9">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E95BB" w14:textId="77777777" w:rsidR="008507D2" w:rsidRPr="009402E3" w:rsidRDefault="008507D2" w:rsidP="00AC33F9">
            <w:pPr>
              <w:spacing w:after="0"/>
              <w:rPr>
                <w:rFonts w:ascii="Times New Roman" w:hAnsi="Times New Roman" w:cs="Times New Roman"/>
                <w:sz w:val="18"/>
                <w:szCs w:val="18"/>
              </w:rPr>
            </w:pP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3134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77DA9" w14:textId="77777777" w:rsidR="008507D2" w:rsidRPr="009402E3" w:rsidRDefault="008507D2"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V</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C8154" w14:textId="77777777" w:rsidR="008507D2" w:rsidRPr="009402E3" w:rsidRDefault="008507D2"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01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A518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8507D2" w:rsidRPr="009402E3" w14:paraId="62269470" w14:textId="77777777" w:rsidTr="006C2CB2">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3A23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7261BD" w14:textId="34569690"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C3E0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Féléves </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84F02F" w14:textId="137A815A" w:rsidR="008507D2" w:rsidRPr="009402E3" w:rsidRDefault="005663F1" w:rsidP="00AC33F9">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EF9C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1957E" w14:textId="6880DD75" w:rsidR="008507D2" w:rsidRPr="009402E3" w:rsidRDefault="005663F1"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0FE2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740AC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DFC29" w14:textId="77777777" w:rsidR="008507D2" w:rsidRPr="009402E3" w:rsidRDefault="008507D2" w:rsidP="00AC33F9">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F8D81" w14:textId="77777777" w:rsidR="008507D2" w:rsidRPr="009402E3" w:rsidRDefault="008507D2" w:rsidP="00AC33F9">
            <w:pPr>
              <w:spacing w:after="0"/>
              <w:rPr>
                <w:rFonts w:ascii="Times New Roman" w:hAnsi="Times New Roman" w:cs="Times New Roman"/>
                <w:sz w:val="18"/>
                <w:szCs w:val="18"/>
              </w:rPr>
            </w:pPr>
          </w:p>
        </w:tc>
        <w:tc>
          <w:tcPr>
            <w:tcW w:w="101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47B2E" w14:textId="77777777" w:rsidR="008507D2" w:rsidRPr="009402E3" w:rsidRDefault="008507D2" w:rsidP="00AC33F9">
            <w:pPr>
              <w:spacing w:after="0"/>
              <w:rPr>
                <w:rFonts w:ascii="Times New Roman" w:hAnsi="Times New Roman" w:cs="Times New Roman"/>
                <w:sz w:val="18"/>
                <w:szCs w:val="18"/>
              </w:rPr>
            </w:pPr>
          </w:p>
        </w:tc>
      </w:tr>
      <w:tr w:rsidR="008507D2" w:rsidRPr="009402E3" w14:paraId="5F4E0165"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968E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B169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1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FDF486" w14:textId="05AA03FF" w:rsidR="008507D2" w:rsidRPr="009402E3" w:rsidRDefault="008507D2"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Dr.</w:t>
            </w:r>
            <w:r w:rsidR="00343300" w:rsidRPr="009402E3">
              <w:rPr>
                <w:rFonts w:ascii="Times New Roman" w:hAnsi="Times New Roman" w:cs="Times New Roman"/>
                <w:sz w:val="18"/>
                <w:szCs w:val="18"/>
              </w:rPr>
              <w:t>Váczi</w:t>
            </w:r>
            <w:proofErr w:type="spellEnd"/>
            <w:r w:rsidR="00343300" w:rsidRPr="009402E3">
              <w:rPr>
                <w:rFonts w:ascii="Times New Roman" w:hAnsi="Times New Roman" w:cs="Times New Roman"/>
                <w:sz w:val="18"/>
                <w:szCs w:val="18"/>
              </w:rPr>
              <w:t xml:space="preserve"> Mariann</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A7A7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0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9138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főiskolai docens</w:t>
            </w:r>
          </w:p>
        </w:tc>
      </w:tr>
      <w:tr w:rsidR="008507D2" w:rsidRPr="009402E3" w14:paraId="093B612B" w14:textId="77777777" w:rsidTr="006C2CB2">
        <w:tc>
          <w:tcPr>
            <w:tcW w:w="331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86F1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74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8EB62D5"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tc>
      </w:tr>
      <w:tr w:rsidR="008507D2" w:rsidRPr="009402E3" w14:paraId="7C727302"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B75A7" w14:textId="77777777" w:rsidR="008507D2" w:rsidRPr="009402E3" w:rsidRDefault="008507D2" w:rsidP="00AC33F9">
            <w:pPr>
              <w:spacing w:after="0"/>
              <w:rPr>
                <w:rFonts w:ascii="Times New Roman" w:hAnsi="Times New Roman" w:cs="Times New Roman"/>
                <w:sz w:val="18"/>
                <w:szCs w:val="18"/>
              </w:rPr>
            </w:pPr>
          </w:p>
        </w:tc>
        <w:tc>
          <w:tcPr>
            <w:tcW w:w="574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AD6900" w14:textId="77777777" w:rsidR="0094125D"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A tantárgy társadalomtudományok, alapvetően a szociológia sajátosságait, témáit és módszereit mutatja be, célja, hogy megismertesse a hallgatókkal az alapvető fogalmakat, valamint a társadalmi rendszerek szerkezetének és működésének főbb jellemzőit.</w:t>
            </w:r>
          </w:p>
          <w:p w14:paraId="57A1FCF7" w14:textId="77777777" w:rsidR="008507D2"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A tárgy célja, hogy a hallgatók ismerteket szerezzenek a társadalom színtereiről, intézményeiről, problémáiról és kérdéseiről, valamint ezek ismeretében elsajátítsák az értelmiségi szerepkörhöz nélkülözhetetlen tudást és készségeket és olyan attitűdöt, hogy képesek legyenek a társadalmi problémákat érintő kérdésekben felelős döntést hozni.</w:t>
            </w:r>
          </w:p>
        </w:tc>
      </w:tr>
      <w:tr w:rsidR="008507D2" w:rsidRPr="009402E3" w14:paraId="30A03D63" w14:textId="77777777" w:rsidTr="006C2CB2">
        <w:tc>
          <w:tcPr>
            <w:tcW w:w="331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3076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058B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24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C8D50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 előadóteremben számítógép és projekttor használatával.</w:t>
            </w:r>
          </w:p>
        </w:tc>
      </w:tr>
      <w:tr w:rsidR="008507D2" w:rsidRPr="009402E3" w14:paraId="1A8D73C6"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FD762" w14:textId="77777777" w:rsidR="008507D2" w:rsidRPr="009402E3" w:rsidRDefault="008507D2" w:rsidP="00AC33F9">
            <w:pPr>
              <w:spacing w:after="0"/>
              <w:rPr>
                <w:rFonts w:ascii="Times New Roman" w:hAnsi="Times New Roman" w:cs="Times New Roman"/>
                <w:sz w:val="18"/>
                <w:szCs w:val="18"/>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68AF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24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9E00B1" w14:textId="77777777" w:rsidR="008507D2" w:rsidRPr="009402E3" w:rsidRDefault="008507D2" w:rsidP="00AC33F9">
            <w:pPr>
              <w:spacing w:after="0"/>
              <w:rPr>
                <w:rFonts w:ascii="Times New Roman" w:hAnsi="Times New Roman" w:cs="Times New Roman"/>
                <w:sz w:val="18"/>
                <w:szCs w:val="18"/>
              </w:rPr>
            </w:pPr>
          </w:p>
        </w:tc>
      </w:tr>
      <w:tr w:rsidR="008507D2" w:rsidRPr="009402E3" w14:paraId="71D702F7" w14:textId="77777777" w:rsidTr="006C2CB2">
        <w:trPr>
          <w:trHeight w:val="209"/>
        </w:trPr>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F34F1" w14:textId="77777777" w:rsidR="008507D2" w:rsidRPr="009402E3" w:rsidRDefault="008507D2" w:rsidP="00AC33F9">
            <w:pPr>
              <w:spacing w:after="0"/>
              <w:rPr>
                <w:rFonts w:ascii="Times New Roman" w:hAnsi="Times New Roman" w:cs="Times New Roman"/>
                <w:sz w:val="18"/>
                <w:szCs w:val="18"/>
              </w:rPr>
            </w:pPr>
          </w:p>
        </w:tc>
        <w:tc>
          <w:tcPr>
            <w:tcW w:w="149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9BEDC5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24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0A18BB53" w14:textId="77777777" w:rsidR="008507D2" w:rsidRPr="009402E3" w:rsidRDefault="008507D2" w:rsidP="00AC33F9">
            <w:pPr>
              <w:spacing w:after="0"/>
              <w:rPr>
                <w:rFonts w:ascii="Times New Roman" w:hAnsi="Times New Roman" w:cs="Times New Roman"/>
                <w:sz w:val="18"/>
                <w:szCs w:val="18"/>
              </w:rPr>
            </w:pPr>
          </w:p>
        </w:tc>
      </w:tr>
      <w:tr w:rsidR="008507D2" w:rsidRPr="009402E3" w14:paraId="4B56C63D" w14:textId="77777777" w:rsidTr="006C2CB2">
        <w:tc>
          <w:tcPr>
            <w:tcW w:w="331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9B73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74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4159737"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8507D2" w:rsidRPr="009402E3" w14:paraId="12EFA1EE"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FE0E9" w14:textId="77777777" w:rsidR="008507D2" w:rsidRPr="009402E3" w:rsidRDefault="008507D2" w:rsidP="00AC33F9">
            <w:pPr>
              <w:spacing w:after="0"/>
              <w:rPr>
                <w:rFonts w:ascii="Times New Roman" w:hAnsi="Times New Roman" w:cs="Times New Roman"/>
                <w:sz w:val="18"/>
                <w:szCs w:val="18"/>
              </w:rPr>
            </w:pPr>
          </w:p>
        </w:tc>
        <w:tc>
          <w:tcPr>
            <w:tcW w:w="574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6420D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szociológia fogalmát, a diszciplína néhány kiemelkedő alakját.</w:t>
            </w:r>
          </w:p>
          <w:p w14:paraId="0D4BA10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globalizáció fogalmát, a kialakulásához hozzájáruló tény</w:t>
            </w:r>
            <w:r w:rsidR="0094125D" w:rsidRPr="009402E3">
              <w:rPr>
                <w:rFonts w:ascii="Times New Roman" w:hAnsi="Times New Roman" w:cs="Times New Roman"/>
                <w:sz w:val="18"/>
                <w:szCs w:val="18"/>
              </w:rPr>
              <w:t>e</w:t>
            </w:r>
            <w:r w:rsidRPr="009402E3">
              <w:rPr>
                <w:rFonts w:ascii="Times New Roman" w:hAnsi="Times New Roman" w:cs="Times New Roman"/>
                <w:sz w:val="18"/>
                <w:szCs w:val="18"/>
              </w:rPr>
              <w:t>zőket.</w:t>
            </w:r>
          </w:p>
          <w:p w14:paraId="296E799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 gazdaság és a társadalom </w:t>
            </w:r>
            <w:r w:rsidR="0094125D" w:rsidRPr="009402E3">
              <w:rPr>
                <w:rFonts w:ascii="Times New Roman" w:hAnsi="Times New Roman" w:cs="Times New Roman"/>
                <w:sz w:val="18"/>
                <w:szCs w:val="18"/>
              </w:rPr>
              <w:t>kölcsönhatásait</w:t>
            </w:r>
            <w:r w:rsidRPr="009402E3">
              <w:rPr>
                <w:rFonts w:ascii="Times New Roman" w:hAnsi="Times New Roman" w:cs="Times New Roman"/>
                <w:sz w:val="18"/>
                <w:szCs w:val="18"/>
              </w:rPr>
              <w:t>; tudja a társadalmi rétegződés törvényszerűségeit.</w:t>
            </w:r>
          </w:p>
          <w:p w14:paraId="0E3B781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tisztában van az öregedő társadalom okozta társadalmi és gazdasági problémákkal.</w:t>
            </w:r>
          </w:p>
          <w:p w14:paraId="1A7AC2D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az első- és másodlagos szoci</w:t>
            </w:r>
            <w:r w:rsidR="0094125D" w:rsidRPr="009402E3">
              <w:rPr>
                <w:rFonts w:ascii="Times New Roman" w:hAnsi="Times New Roman" w:cs="Times New Roman"/>
                <w:sz w:val="18"/>
                <w:szCs w:val="18"/>
              </w:rPr>
              <w:t xml:space="preserve">alizációs intézmények (család, </w:t>
            </w:r>
            <w:r w:rsidRPr="009402E3">
              <w:rPr>
                <w:rFonts w:ascii="Times New Roman" w:hAnsi="Times New Roman" w:cs="Times New Roman"/>
                <w:sz w:val="18"/>
                <w:szCs w:val="18"/>
              </w:rPr>
              <w:t>i</w:t>
            </w:r>
            <w:r w:rsidR="0094125D" w:rsidRPr="009402E3">
              <w:rPr>
                <w:rFonts w:ascii="Times New Roman" w:hAnsi="Times New Roman" w:cs="Times New Roman"/>
                <w:sz w:val="18"/>
                <w:szCs w:val="18"/>
              </w:rPr>
              <w:t>s</w:t>
            </w:r>
            <w:r w:rsidRPr="009402E3">
              <w:rPr>
                <w:rFonts w:ascii="Times New Roman" w:hAnsi="Times New Roman" w:cs="Times New Roman"/>
                <w:sz w:val="18"/>
                <w:szCs w:val="18"/>
              </w:rPr>
              <w:t>kola, munkahely) problémáit és kihívásait.</w:t>
            </w:r>
          </w:p>
          <w:p w14:paraId="7291FD6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társadalmi nem fog</w:t>
            </w:r>
            <w:r w:rsidR="0094125D" w:rsidRPr="009402E3">
              <w:rPr>
                <w:rFonts w:ascii="Times New Roman" w:hAnsi="Times New Roman" w:cs="Times New Roman"/>
                <w:sz w:val="18"/>
                <w:szCs w:val="18"/>
              </w:rPr>
              <w:t>a</w:t>
            </w:r>
            <w:r w:rsidRPr="009402E3">
              <w:rPr>
                <w:rFonts w:ascii="Times New Roman" w:hAnsi="Times New Roman" w:cs="Times New Roman"/>
                <w:sz w:val="18"/>
                <w:szCs w:val="18"/>
              </w:rPr>
              <w:t>lmát és az ezen alapuló társadalmi megkülönböztetések fajtáit.</w:t>
            </w:r>
          </w:p>
          <w:p w14:paraId="65B290C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nagy világvallásokat és azok legfőbb elveit.</w:t>
            </w:r>
          </w:p>
          <w:p w14:paraId="0E69565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faj és az etnikum fogalmát, példát tud mondani az etnikai különbségeken alapuló pusztításra.</w:t>
            </w:r>
          </w:p>
          <w:p w14:paraId="7A225A5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deviancia fogalmát és jellemző fajtáit.</w:t>
            </w:r>
          </w:p>
        </w:tc>
      </w:tr>
      <w:tr w:rsidR="008507D2" w:rsidRPr="009402E3" w14:paraId="3E0B6DBA"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3EC79" w14:textId="77777777" w:rsidR="008507D2" w:rsidRPr="009402E3" w:rsidRDefault="008507D2" w:rsidP="00AC33F9">
            <w:pPr>
              <w:spacing w:after="0"/>
              <w:rPr>
                <w:rFonts w:ascii="Times New Roman" w:hAnsi="Times New Roman" w:cs="Times New Roman"/>
                <w:sz w:val="18"/>
                <w:szCs w:val="18"/>
              </w:rPr>
            </w:pPr>
          </w:p>
        </w:tc>
        <w:tc>
          <w:tcPr>
            <w:tcW w:w="574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339C9A"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8507D2" w:rsidRPr="009402E3" w14:paraId="159942B7"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D51BC" w14:textId="77777777" w:rsidR="008507D2" w:rsidRPr="009402E3" w:rsidRDefault="008507D2" w:rsidP="00AC33F9">
            <w:pPr>
              <w:spacing w:after="0"/>
              <w:rPr>
                <w:rFonts w:ascii="Times New Roman" w:hAnsi="Times New Roman" w:cs="Times New Roman"/>
                <w:sz w:val="18"/>
                <w:szCs w:val="18"/>
              </w:rPr>
            </w:pPr>
          </w:p>
        </w:tc>
        <w:tc>
          <w:tcPr>
            <w:tcW w:w="574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578F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megkülönböztetni a posztmodern társadalom pozitív és negatív sajátosságait az átlagemberre gyakorolt hatásuk alapján.</w:t>
            </w:r>
          </w:p>
          <w:p w14:paraId="35EF0D4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felismerni saját és mások életében a gazdasági változások és a társadalmi mobilizáció kínálta lehetőségeket és veszélyeket.</w:t>
            </w:r>
          </w:p>
          <w:p w14:paraId="2EDE0DD4" w14:textId="77777777" w:rsidR="008507D2" w:rsidRPr="009402E3" w:rsidRDefault="0094125D"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felmérni mik</w:t>
            </w:r>
            <w:r w:rsidR="008507D2" w:rsidRPr="009402E3">
              <w:rPr>
                <w:rFonts w:ascii="Times New Roman" w:hAnsi="Times New Roman" w:cs="Times New Roman"/>
                <w:sz w:val="18"/>
                <w:szCs w:val="18"/>
              </w:rPr>
              <w:t>ro- és ma</w:t>
            </w:r>
            <w:r w:rsidRPr="009402E3">
              <w:rPr>
                <w:rFonts w:ascii="Times New Roman" w:hAnsi="Times New Roman" w:cs="Times New Roman"/>
                <w:sz w:val="18"/>
                <w:szCs w:val="18"/>
              </w:rPr>
              <w:t>k</w:t>
            </w:r>
            <w:r w:rsidR="008507D2" w:rsidRPr="009402E3">
              <w:rPr>
                <w:rFonts w:ascii="Times New Roman" w:hAnsi="Times New Roman" w:cs="Times New Roman"/>
                <w:sz w:val="18"/>
                <w:szCs w:val="18"/>
              </w:rPr>
              <w:t>roszinten az öregedő társadalom okozta problémákat.</w:t>
            </w:r>
          </w:p>
          <w:p w14:paraId="17C5431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felismerni a nemi megkülönböztetés káros jelenségeit.</w:t>
            </w:r>
          </w:p>
          <w:p w14:paraId="05AC020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felismerni a más etnikumhoz tatozó emberek és embercsoportok pozitív sajátosságait.</w:t>
            </w:r>
          </w:p>
          <w:p w14:paraId="32D7A31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w:t>
            </w:r>
            <w:r w:rsidR="0094125D" w:rsidRPr="009402E3">
              <w:rPr>
                <w:rFonts w:ascii="Times New Roman" w:hAnsi="Times New Roman" w:cs="Times New Roman"/>
                <w:sz w:val="18"/>
                <w:szCs w:val="18"/>
              </w:rPr>
              <w:t>felismerni</w:t>
            </w:r>
            <w:r w:rsidRPr="009402E3">
              <w:rPr>
                <w:rFonts w:ascii="Times New Roman" w:hAnsi="Times New Roman" w:cs="Times New Roman"/>
                <w:sz w:val="18"/>
                <w:szCs w:val="18"/>
              </w:rPr>
              <w:t xml:space="preserve"> saját és környezete </w:t>
            </w:r>
            <w:r w:rsidR="0094125D" w:rsidRPr="009402E3">
              <w:rPr>
                <w:rFonts w:ascii="Times New Roman" w:hAnsi="Times New Roman" w:cs="Times New Roman"/>
                <w:sz w:val="18"/>
                <w:szCs w:val="18"/>
              </w:rPr>
              <w:t>viselkedésében</w:t>
            </w:r>
            <w:r w:rsidRPr="009402E3">
              <w:rPr>
                <w:rFonts w:ascii="Times New Roman" w:hAnsi="Times New Roman" w:cs="Times New Roman"/>
                <w:sz w:val="18"/>
                <w:szCs w:val="18"/>
              </w:rPr>
              <w:t xml:space="preserve"> az devianciára mutató jegyeket.</w:t>
            </w:r>
          </w:p>
        </w:tc>
      </w:tr>
      <w:tr w:rsidR="008507D2" w:rsidRPr="009402E3" w14:paraId="50CDA1D9"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11C48" w14:textId="77777777" w:rsidR="008507D2" w:rsidRPr="009402E3" w:rsidRDefault="008507D2" w:rsidP="00AC33F9">
            <w:pPr>
              <w:spacing w:after="0"/>
              <w:rPr>
                <w:rFonts w:ascii="Times New Roman" w:hAnsi="Times New Roman" w:cs="Times New Roman"/>
                <w:sz w:val="18"/>
                <w:szCs w:val="18"/>
              </w:rPr>
            </w:pPr>
          </w:p>
        </w:tc>
        <w:tc>
          <w:tcPr>
            <w:tcW w:w="574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6C6B9AB"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8507D2" w:rsidRPr="009402E3" w14:paraId="1257EAC9"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6DBAB" w14:textId="77777777" w:rsidR="008507D2" w:rsidRPr="009402E3" w:rsidRDefault="008507D2" w:rsidP="00AC33F9">
            <w:pPr>
              <w:spacing w:after="0"/>
              <w:rPr>
                <w:rFonts w:ascii="Times New Roman" w:hAnsi="Times New Roman" w:cs="Times New Roman"/>
                <w:sz w:val="18"/>
                <w:szCs w:val="18"/>
              </w:rPr>
            </w:pPr>
          </w:p>
        </w:tc>
        <w:tc>
          <w:tcPr>
            <w:tcW w:w="574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6272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Nyitott a társadalmi és gazdasági változások kínálta lehetőségekre.</w:t>
            </w:r>
          </w:p>
          <w:p w14:paraId="1679031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Megoldáskereső hozzáállással rendelkezik a társadalmi </w:t>
            </w:r>
            <w:r w:rsidR="0094125D" w:rsidRPr="009402E3">
              <w:rPr>
                <w:rFonts w:ascii="Times New Roman" w:hAnsi="Times New Roman" w:cs="Times New Roman"/>
                <w:sz w:val="18"/>
                <w:szCs w:val="18"/>
              </w:rPr>
              <w:t>problémát</w:t>
            </w:r>
            <w:r w:rsidRPr="009402E3">
              <w:rPr>
                <w:rFonts w:ascii="Times New Roman" w:hAnsi="Times New Roman" w:cs="Times New Roman"/>
                <w:sz w:val="18"/>
                <w:szCs w:val="18"/>
              </w:rPr>
              <w:t xml:space="preserve"> illetően.</w:t>
            </w:r>
          </w:p>
          <w:p w14:paraId="3B77A5B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Nyitott mások véleményére és megoldási javaslataira.</w:t>
            </w:r>
          </w:p>
          <w:p w14:paraId="781CADE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Empátiával fordul más, tőle </w:t>
            </w:r>
            <w:r w:rsidR="0094125D" w:rsidRPr="009402E3">
              <w:rPr>
                <w:rFonts w:ascii="Times New Roman" w:hAnsi="Times New Roman" w:cs="Times New Roman"/>
                <w:sz w:val="18"/>
                <w:szCs w:val="18"/>
              </w:rPr>
              <w:t>eltérő</w:t>
            </w:r>
            <w:r w:rsidRPr="009402E3">
              <w:rPr>
                <w:rFonts w:ascii="Times New Roman" w:hAnsi="Times New Roman" w:cs="Times New Roman"/>
                <w:sz w:val="18"/>
                <w:szCs w:val="18"/>
              </w:rPr>
              <w:t xml:space="preserve"> tulajdonságokkal bíró embertársai iránt.</w:t>
            </w:r>
          </w:p>
          <w:p w14:paraId="7F4843A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Tiszteli a más értékrendet valló, más etnikumhoz tartozó embertársait.</w:t>
            </w:r>
          </w:p>
        </w:tc>
      </w:tr>
      <w:tr w:rsidR="008507D2" w:rsidRPr="009402E3" w14:paraId="326F7B66"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6CC67" w14:textId="77777777" w:rsidR="008507D2" w:rsidRPr="009402E3" w:rsidRDefault="008507D2" w:rsidP="00AC33F9">
            <w:pPr>
              <w:spacing w:after="0"/>
              <w:rPr>
                <w:rFonts w:ascii="Times New Roman" w:hAnsi="Times New Roman" w:cs="Times New Roman"/>
                <w:sz w:val="18"/>
                <w:szCs w:val="18"/>
              </w:rPr>
            </w:pPr>
          </w:p>
        </w:tc>
        <w:tc>
          <w:tcPr>
            <w:tcW w:w="574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6C6BC7"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8507D2" w:rsidRPr="009402E3" w14:paraId="364C4305"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DC42E" w14:textId="77777777" w:rsidR="008507D2" w:rsidRPr="009402E3" w:rsidRDefault="008507D2" w:rsidP="00AC33F9">
            <w:pPr>
              <w:spacing w:after="0"/>
              <w:rPr>
                <w:rFonts w:ascii="Times New Roman" w:hAnsi="Times New Roman" w:cs="Times New Roman"/>
                <w:sz w:val="18"/>
                <w:szCs w:val="18"/>
              </w:rPr>
            </w:pPr>
          </w:p>
        </w:tc>
        <w:tc>
          <w:tcPr>
            <w:tcW w:w="574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C078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Önállóan dönt saját munkaerő-piaci </w:t>
            </w:r>
            <w:r w:rsidR="0094125D" w:rsidRPr="009402E3">
              <w:rPr>
                <w:rFonts w:ascii="Times New Roman" w:hAnsi="Times New Roman" w:cs="Times New Roman"/>
                <w:sz w:val="18"/>
                <w:szCs w:val="18"/>
              </w:rPr>
              <w:t>helyzetét</w:t>
            </w:r>
            <w:r w:rsidRPr="009402E3">
              <w:rPr>
                <w:rFonts w:ascii="Times New Roman" w:hAnsi="Times New Roman" w:cs="Times New Roman"/>
                <w:sz w:val="18"/>
                <w:szCs w:val="18"/>
              </w:rPr>
              <w:t xml:space="preserve"> meghatározó kérdésekben.</w:t>
            </w:r>
          </w:p>
          <w:p w14:paraId="0779B8C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Felelősséget vállal a társadalmi kérdésekben alkotott saját véleményéért és döntéseiért.</w:t>
            </w:r>
          </w:p>
          <w:p w14:paraId="63B1C7D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Józanul és felelősséggel mond véleményt a más valláshoz, etnikumhoz tartozó emberekről.</w:t>
            </w:r>
          </w:p>
        </w:tc>
      </w:tr>
      <w:tr w:rsidR="008507D2" w:rsidRPr="009402E3" w14:paraId="7A954B69"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3EE5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CB12B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kurzus alapvetően a szociológia különböző témaköreit dolgozza fel. E diszciplína nagyszerű lehetőséget biztosít az emberi </w:t>
            </w:r>
            <w:r w:rsidR="0094125D" w:rsidRPr="009402E3">
              <w:rPr>
                <w:rFonts w:ascii="Times New Roman" w:hAnsi="Times New Roman" w:cs="Times New Roman"/>
                <w:sz w:val="18"/>
                <w:szCs w:val="18"/>
              </w:rPr>
              <w:t>viselkedési</w:t>
            </w:r>
            <w:r w:rsidRPr="009402E3">
              <w:rPr>
                <w:rFonts w:ascii="Times New Roman" w:hAnsi="Times New Roman" w:cs="Times New Roman"/>
                <w:sz w:val="18"/>
                <w:szCs w:val="18"/>
              </w:rPr>
              <w:t xml:space="preserve"> módok és a társadalmi jelenségek megértésére. A kurzus fő té</w:t>
            </w:r>
            <w:r w:rsidR="0094125D" w:rsidRPr="009402E3">
              <w:rPr>
                <w:rFonts w:ascii="Times New Roman" w:hAnsi="Times New Roman" w:cs="Times New Roman"/>
                <w:sz w:val="18"/>
                <w:szCs w:val="18"/>
              </w:rPr>
              <w:t>m</w:t>
            </w:r>
            <w:r w:rsidRPr="009402E3">
              <w:rPr>
                <w:rFonts w:ascii="Times New Roman" w:hAnsi="Times New Roman" w:cs="Times New Roman"/>
                <w:sz w:val="18"/>
                <w:szCs w:val="18"/>
              </w:rPr>
              <w:t>ái a következők:</w:t>
            </w:r>
          </w:p>
          <w:p w14:paraId="7FEE7898" w14:textId="65C9693A" w:rsidR="00A376EE"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szociológia fogalma, története, fő képviselői. A társadalmi struktúrák alapjai, az osztálytársdalom jellemző sajátosságai. A szocializációs folyamat; az öregedő társadalmak problémái. A család, a modern családok új típusai, szocializációs rendellenességek. Etnikai csoportok, etnikai kisebbségek a plurális társadalomban. Etnikai kisebbségek és problémák Európában és Magyarországon. Vallás és egyház. Oktatási kérdések. Szexualitás és társadalmi nem, s</w:t>
            </w:r>
            <w:r w:rsidR="0094125D" w:rsidRPr="009402E3">
              <w:rPr>
                <w:rFonts w:ascii="Times New Roman" w:hAnsi="Times New Roman" w:cs="Times New Roman"/>
                <w:sz w:val="18"/>
                <w:szCs w:val="18"/>
              </w:rPr>
              <w:t>z</w:t>
            </w:r>
            <w:r w:rsidRPr="009402E3">
              <w:rPr>
                <w:rFonts w:ascii="Times New Roman" w:hAnsi="Times New Roman" w:cs="Times New Roman"/>
                <w:sz w:val="18"/>
                <w:szCs w:val="18"/>
              </w:rPr>
              <w:t>exuáli</w:t>
            </w:r>
            <w:r w:rsidR="0094125D" w:rsidRPr="009402E3">
              <w:rPr>
                <w:rFonts w:ascii="Times New Roman" w:hAnsi="Times New Roman" w:cs="Times New Roman"/>
                <w:sz w:val="18"/>
                <w:szCs w:val="18"/>
              </w:rPr>
              <w:t>s</w:t>
            </w:r>
            <w:r w:rsidRPr="009402E3">
              <w:rPr>
                <w:rFonts w:ascii="Times New Roman" w:hAnsi="Times New Roman" w:cs="Times New Roman"/>
                <w:sz w:val="18"/>
                <w:szCs w:val="18"/>
              </w:rPr>
              <w:t xml:space="preserve"> orientáció. Deviancia és bűnözés: áldozatok és elkövetők. Az állam és a politika; politikai rendszerek é</w:t>
            </w:r>
            <w:r w:rsidR="00A376EE" w:rsidRPr="009402E3">
              <w:rPr>
                <w:rFonts w:ascii="Times New Roman" w:hAnsi="Times New Roman" w:cs="Times New Roman"/>
                <w:sz w:val="18"/>
                <w:szCs w:val="18"/>
              </w:rPr>
              <w:t>s ideológiák; politikai pártok.</w:t>
            </w:r>
          </w:p>
        </w:tc>
      </w:tr>
      <w:tr w:rsidR="008507D2" w:rsidRPr="009402E3" w14:paraId="552B7666"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B067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Főbb tanulói tevékenységformák</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2C3F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Szövegértelmezés, szövegek önálló feldolgozása</w:t>
            </w:r>
          </w:p>
          <w:p w14:paraId="3313B27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Információk feldolgozása egyénileg és csoportosan</w:t>
            </w:r>
          </w:p>
          <w:p w14:paraId="15B1743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Önálló kutatói munka, annak eredményének bemutatása</w:t>
            </w:r>
          </w:p>
          <w:p w14:paraId="53C5242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Csoportos vitában, megbeszélésen való aktív részvétel</w:t>
            </w:r>
          </w:p>
          <w:p w14:paraId="4D0987E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Vélemények ütközetése</w:t>
            </w:r>
          </w:p>
          <w:p w14:paraId="01B03DB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Vitakészség és érveléstechnika elsajátítása</w:t>
            </w:r>
          </w:p>
          <w:p w14:paraId="613BFB7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Csoportban való együttműködés</w:t>
            </w:r>
          </w:p>
        </w:tc>
      </w:tr>
      <w:tr w:rsidR="008507D2" w:rsidRPr="009402E3" w14:paraId="4DD18AAF"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A1A4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7F9706" w14:textId="77777777" w:rsidR="008507D2" w:rsidRPr="009402E3" w:rsidRDefault="008507D2"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Giddens</w:t>
            </w:r>
            <w:proofErr w:type="spellEnd"/>
            <w:r w:rsidRPr="009402E3">
              <w:rPr>
                <w:rFonts w:ascii="Times New Roman" w:hAnsi="Times New Roman" w:cs="Times New Roman"/>
                <w:sz w:val="18"/>
                <w:szCs w:val="18"/>
              </w:rPr>
              <w:t>, Anthony: Szociológia. Budapest: Osiris Kiadó, 2008.</w:t>
            </w:r>
          </w:p>
        </w:tc>
      </w:tr>
      <w:tr w:rsidR="008507D2" w:rsidRPr="009402E3" w14:paraId="33FE5A36"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23CA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EC8A4" w14:textId="77777777" w:rsidR="008507D2" w:rsidRPr="009402E3" w:rsidRDefault="008507D2"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Andorka</w:t>
            </w:r>
            <w:proofErr w:type="spellEnd"/>
            <w:r w:rsidRPr="009402E3">
              <w:rPr>
                <w:rFonts w:ascii="Times New Roman" w:hAnsi="Times New Roman" w:cs="Times New Roman"/>
                <w:sz w:val="18"/>
                <w:szCs w:val="18"/>
              </w:rPr>
              <w:t xml:space="preserve"> Rudolf: Bevezetés a szociológiába. Budapest: Osiris Kiadó, 2006.</w:t>
            </w:r>
          </w:p>
          <w:p w14:paraId="4E83DE9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GIDDENS, Anthony – SUTTON, W. Philip (2013): </w:t>
            </w:r>
            <w:proofErr w:type="spellStart"/>
            <w:r w:rsidRPr="009402E3">
              <w:rPr>
                <w:rFonts w:ascii="Times New Roman" w:hAnsi="Times New Roman" w:cs="Times New Roman"/>
                <w:sz w:val="18"/>
                <w:szCs w:val="18"/>
              </w:rPr>
              <w:t>Sociology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Polity</w:t>
            </w:r>
            <w:proofErr w:type="spellEnd"/>
            <w:r w:rsidRPr="009402E3">
              <w:rPr>
                <w:rFonts w:ascii="Times New Roman" w:hAnsi="Times New Roman" w:cs="Times New Roman"/>
                <w:sz w:val="18"/>
                <w:szCs w:val="18"/>
              </w:rPr>
              <w:t xml:space="preserve"> Press. Cambridge. UK.</w:t>
            </w:r>
          </w:p>
        </w:tc>
      </w:tr>
      <w:tr w:rsidR="008507D2" w:rsidRPr="009402E3" w14:paraId="55C005F3"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794E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78EA44" w14:textId="77777777" w:rsidR="008507D2" w:rsidRPr="009402E3" w:rsidRDefault="008507D2" w:rsidP="00AC33F9">
            <w:pPr>
              <w:spacing w:after="0"/>
              <w:rPr>
                <w:rFonts w:ascii="Times New Roman" w:hAnsi="Times New Roman" w:cs="Times New Roman"/>
                <w:sz w:val="18"/>
                <w:szCs w:val="18"/>
              </w:rPr>
            </w:pPr>
          </w:p>
        </w:tc>
      </w:tr>
      <w:tr w:rsidR="008507D2" w:rsidRPr="009402E3" w14:paraId="7EC070B4"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10D8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D619EA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 dolgozat a félév 6. vagy 7. hetében. A dolgozat jellege: rövid esszé egy megadott témából.</w:t>
            </w:r>
          </w:p>
          <w:p w14:paraId="450F807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tárgy vizsgaköteles. A vizsga feltételei: </w:t>
            </w:r>
            <w:proofErr w:type="spellStart"/>
            <w:r w:rsidRPr="009402E3">
              <w:rPr>
                <w:rFonts w:ascii="Times New Roman" w:hAnsi="Times New Roman" w:cs="Times New Roman"/>
                <w:sz w:val="18"/>
                <w:szCs w:val="18"/>
              </w:rPr>
              <w:t>ppt</w:t>
            </w:r>
            <w:proofErr w:type="spellEnd"/>
            <w:r w:rsidRPr="009402E3">
              <w:rPr>
                <w:rFonts w:ascii="Times New Roman" w:hAnsi="Times New Roman" w:cs="Times New Roman"/>
                <w:sz w:val="18"/>
                <w:szCs w:val="18"/>
              </w:rPr>
              <w:t xml:space="preserve"> prezentáció egy választott témából, szóbeli felelet tételhúzás után</w:t>
            </w:r>
          </w:p>
        </w:tc>
      </w:tr>
    </w:tbl>
    <w:p w14:paraId="37B0A5EC" w14:textId="77777777" w:rsidR="008507D2" w:rsidRPr="009402E3" w:rsidRDefault="008507D2" w:rsidP="00071962">
      <w:pPr>
        <w:rPr>
          <w:rFonts w:ascii="Times New Roman" w:hAnsi="Times New Roman" w:cs="Times New Roman"/>
        </w:rPr>
      </w:pPr>
    </w:p>
    <w:p w14:paraId="0EDA2461" w14:textId="77777777" w:rsidR="008507D2" w:rsidRPr="009402E3" w:rsidRDefault="008507D2" w:rsidP="00071962">
      <w:pPr>
        <w:rPr>
          <w:rFonts w:ascii="Times New Roman" w:hAnsi="Times New Roman" w:cs="Times New Roman"/>
        </w:rPr>
      </w:pPr>
      <w:r w:rsidRPr="009402E3">
        <w:rPr>
          <w:rFonts w:ascii="Times New Roman" w:hAnsi="Times New Roman" w:cs="Times New Roman"/>
        </w:rPr>
        <w:br w:type="page"/>
      </w:r>
    </w:p>
    <w:p w14:paraId="4CB84DDF" w14:textId="23CE4292" w:rsidR="006C2CB2" w:rsidRPr="009402E3" w:rsidRDefault="006C2CB2" w:rsidP="006C2CB2">
      <w:pPr>
        <w:pStyle w:val="Cmsor3"/>
        <w:rPr>
          <w:rFonts w:ascii="Times New Roman" w:hAnsi="Times New Roman" w:cs="Times New Roman"/>
        </w:rPr>
      </w:pPr>
      <w:bookmarkStart w:id="28" w:name="_Toc46402401"/>
      <w:r w:rsidRPr="009402E3">
        <w:rPr>
          <w:rFonts w:ascii="Times New Roman" w:hAnsi="Times New Roman" w:cs="Times New Roman"/>
        </w:rPr>
        <w:lastRenderedPageBreak/>
        <w:t>Emberi erőforrás menedzsment</w:t>
      </w:r>
      <w:bookmarkEnd w:id="28"/>
    </w:p>
    <w:tbl>
      <w:tblPr>
        <w:tblW w:w="5000" w:type="pct"/>
        <w:shd w:val="clear" w:color="auto" w:fill="FFFFFF"/>
        <w:tblLayout w:type="fixed"/>
        <w:tblLook w:val="04A0" w:firstRow="1" w:lastRow="0" w:firstColumn="1" w:lastColumn="0" w:noHBand="0" w:noVBand="1"/>
      </w:tblPr>
      <w:tblGrid>
        <w:gridCol w:w="1446"/>
        <w:gridCol w:w="516"/>
        <w:gridCol w:w="1006"/>
        <w:gridCol w:w="284"/>
        <w:gridCol w:w="708"/>
        <w:gridCol w:w="310"/>
        <w:gridCol w:w="1532"/>
        <w:gridCol w:w="297"/>
        <w:gridCol w:w="513"/>
        <w:gridCol w:w="598"/>
        <w:gridCol w:w="779"/>
        <w:gridCol w:w="355"/>
        <w:gridCol w:w="355"/>
        <w:gridCol w:w="355"/>
      </w:tblGrid>
      <w:tr w:rsidR="008507D2" w:rsidRPr="009402E3" w14:paraId="2BED65F4" w14:textId="77777777" w:rsidTr="00711130">
        <w:tc>
          <w:tcPr>
            <w:tcW w:w="19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26851" w14:textId="77777777" w:rsidR="008507D2" w:rsidRPr="009402E3" w:rsidRDefault="008507D2" w:rsidP="00AC33F9">
            <w:pPr>
              <w:spacing w:after="0"/>
              <w:rPr>
                <w:rFonts w:ascii="Times New Roman" w:hAnsi="Times New Roman" w:cs="Times New Roman"/>
                <w:sz w:val="18"/>
                <w:szCs w:val="18"/>
              </w:rPr>
            </w:pPr>
            <w:bookmarkStart w:id="29" w:name="_Toc394059796"/>
            <w:r w:rsidRPr="009402E3">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8C56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9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9A531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Emberi erőforrás menedzsment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3770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AD65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8507D2" w:rsidRPr="009402E3" w14:paraId="5F9F4585" w14:textId="77777777" w:rsidTr="00711130">
        <w:tc>
          <w:tcPr>
            <w:tcW w:w="19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D0AC5" w14:textId="77777777" w:rsidR="008507D2" w:rsidRPr="009402E3" w:rsidRDefault="008507D2" w:rsidP="00AC33F9">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30C3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9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37B1D6" w14:textId="77777777" w:rsidR="008507D2"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Human </w:t>
            </w:r>
            <w:proofErr w:type="spellStart"/>
            <w:r w:rsidRPr="009402E3">
              <w:rPr>
                <w:rFonts w:ascii="Times New Roman" w:hAnsi="Times New Roman" w:cs="Times New Roman"/>
                <w:sz w:val="18"/>
                <w:szCs w:val="18"/>
              </w:rPr>
              <w:t>Resource</w:t>
            </w:r>
            <w:proofErr w:type="spellEnd"/>
            <w:r w:rsidRPr="009402E3">
              <w:rPr>
                <w:rFonts w:ascii="Times New Roman" w:hAnsi="Times New Roman" w:cs="Times New Roman"/>
                <w:sz w:val="18"/>
                <w:szCs w:val="18"/>
              </w:rPr>
              <w:t xml:space="preserve"> management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DFFF0" w14:textId="77777777" w:rsidR="008507D2"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05F93" w14:textId="440C04A9" w:rsidR="008507D2" w:rsidRPr="009402E3" w:rsidRDefault="007A6C98" w:rsidP="00AC33F9">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L)-TVV-111</w:t>
            </w:r>
          </w:p>
        </w:tc>
      </w:tr>
      <w:tr w:rsidR="008507D2" w:rsidRPr="009402E3" w14:paraId="7A787061" w14:textId="77777777" w:rsidTr="00711130">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3AE537" w14:textId="77777777" w:rsidR="008507D2" w:rsidRPr="009402E3" w:rsidRDefault="008507D2" w:rsidP="00AC33F9">
            <w:pPr>
              <w:spacing w:after="0"/>
              <w:rPr>
                <w:rFonts w:ascii="Times New Roman" w:hAnsi="Times New Roman" w:cs="Times New Roman"/>
                <w:sz w:val="18"/>
                <w:szCs w:val="18"/>
              </w:rPr>
            </w:pPr>
          </w:p>
        </w:tc>
      </w:tr>
      <w:tr w:rsidR="008507D2" w:rsidRPr="009402E3" w14:paraId="4C2F6C99"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C2DC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409F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w:t>
            </w:r>
            <w:r w:rsidR="00711130" w:rsidRPr="009402E3">
              <w:rPr>
                <w:rFonts w:ascii="Times New Roman" w:hAnsi="Times New Roman" w:cs="Times New Roman"/>
                <w:sz w:val="18"/>
                <w:szCs w:val="18"/>
              </w:rPr>
              <w:t>, Vezetés- és Vállalkozástudományi Tanszék</w:t>
            </w:r>
          </w:p>
        </w:tc>
      </w:tr>
      <w:tr w:rsidR="008507D2" w:rsidRPr="009402E3" w14:paraId="45C2396E"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60CF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711" w:type="dxa"/>
            <w:shd w:val="clear" w:color="auto" w:fill="FFFFFF"/>
            <w:tcMar>
              <w:top w:w="0" w:type="dxa"/>
              <w:left w:w="0" w:type="dxa"/>
              <w:bottom w:w="0" w:type="dxa"/>
              <w:right w:w="0" w:type="dxa"/>
            </w:tcMar>
            <w:vAlign w:val="center"/>
            <w:hideMark/>
          </w:tcPr>
          <w:p w14:paraId="300B277C" w14:textId="77777777" w:rsidR="008507D2" w:rsidRPr="009402E3" w:rsidRDefault="008507D2" w:rsidP="00AC33F9">
            <w:pPr>
              <w:spacing w:after="0"/>
              <w:rPr>
                <w:rFonts w:ascii="Times New Roman" w:hAnsi="Times New Roman" w:cs="Times New Roman"/>
                <w:sz w:val="18"/>
                <w:szCs w:val="18"/>
              </w:rPr>
            </w:pPr>
          </w:p>
        </w:tc>
        <w:tc>
          <w:tcPr>
            <w:tcW w:w="311" w:type="dxa"/>
            <w:shd w:val="clear" w:color="auto" w:fill="FFFFFF"/>
            <w:tcMar>
              <w:top w:w="0" w:type="dxa"/>
              <w:left w:w="0" w:type="dxa"/>
              <w:bottom w:w="0" w:type="dxa"/>
              <w:right w:w="0" w:type="dxa"/>
            </w:tcMar>
            <w:vAlign w:val="center"/>
            <w:hideMark/>
          </w:tcPr>
          <w:p w14:paraId="36F680C9" w14:textId="77777777" w:rsidR="008507D2" w:rsidRPr="009402E3" w:rsidRDefault="008507D2" w:rsidP="00AC33F9">
            <w:pPr>
              <w:spacing w:after="0"/>
              <w:rPr>
                <w:rFonts w:ascii="Times New Roman" w:hAnsi="Times New Roman" w:cs="Times New Roman"/>
                <w:sz w:val="18"/>
                <w:szCs w:val="18"/>
              </w:rPr>
            </w:pPr>
          </w:p>
        </w:tc>
        <w:tc>
          <w:tcPr>
            <w:tcW w:w="1538" w:type="dxa"/>
            <w:shd w:val="clear" w:color="auto" w:fill="FFFFFF"/>
            <w:tcMar>
              <w:top w:w="0" w:type="dxa"/>
              <w:left w:w="0" w:type="dxa"/>
              <w:bottom w:w="0" w:type="dxa"/>
              <w:right w:w="0" w:type="dxa"/>
            </w:tcMar>
            <w:vAlign w:val="center"/>
            <w:hideMark/>
          </w:tcPr>
          <w:p w14:paraId="29B77676" w14:textId="77777777" w:rsidR="008507D2" w:rsidRPr="009402E3" w:rsidRDefault="008507D2" w:rsidP="00AC33F9">
            <w:pPr>
              <w:spacing w:after="0"/>
              <w:rPr>
                <w:rFonts w:ascii="Times New Roman" w:hAnsi="Times New Roman" w:cs="Times New Roman"/>
                <w:sz w:val="18"/>
                <w:szCs w:val="18"/>
              </w:rPr>
            </w:pPr>
          </w:p>
        </w:tc>
        <w:tc>
          <w:tcPr>
            <w:tcW w:w="298" w:type="dxa"/>
            <w:shd w:val="clear" w:color="auto" w:fill="FFFFFF"/>
            <w:tcMar>
              <w:top w:w="0" w:type="dxa"/>
              <w:left w:w="0" w:type="dxa"/>
              <w:bottom w:w="0" w:type="dxa"/>
              <w:right w:w="0" w:type="dxa"/>
            </w:tcMar>
            <w:vAlign w:val="center"/>
            <w:hideMark/>
          </w:tcPr>
          <w:p w14:paraId="7E4865BB" w14:textId="77777777" w:rsidR="008507D2" w:rsidRPr="009402E3" w:rsidRDefault="008507D2" w:rsidP="00AC33F9">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3A73A11C" w14:textId="77777777" w:rsidR="008507D2" w:rsidRPr="009402E3" w:rsidRDefault="008507D2" w:rsidP="00AC33F9">
            <w:pPr>
              <w:spacing w:after="0"/>
              <w:rPr>
                <w:rFonts w:ascii="Times New Roman" w:hAnsi="Times New Roman" w:cs="Times New Roman"/>
                <w:sz w:val="18"/>
                <w:szCs w:val="18"/>
              </w:rPr>
            </w:pPr>
          </w:p>
        </w:tc>
        <w:tc>
          <w:tcPr>
            <w:tcW w:w="600" w:type="dxa"/>
            <w:shd w:val="clear" w:color="auto" w:fill="FFFFFF"/>
            <w:tcMar>
              <w:top w:w="0" w:type="dxa"/>
              <w:left w:w="0" w:type="dxa"/>
              <w:bottom w:w="0" w:type="dxa"/>
              <w:right w:w="0" w:type="dxa"/>
            </w:tcMar>
            <w:vAlign w:val="center"/>
            <w:hideMark/>
          </w:tcPr>
          <w:p w14:paraId="00F8717D" w14:textId="77777777" w:rsidR="008507D2" w:rsidRPr="009402E3" w:rsidRDefault="008507D2" w:rsidP="00AC33F9">
            <w:pPr>
              <w:spacing w:after="0"/>
              <w:rPr>
                <w:rFonts w:ascii="Times New Roman" w:hAnsi="Times New Roman" w:cs="Times New Roman"/>
                <w:sz w:val="18"/>
                <w:szCs w:val="18"/>
              </w:rPr>
            </w:pPr>
          </w:p>
        </w:tc>
        <w:tc>
          <w:tcPr>
            <w:tcW w:w="782" w:type="dxa"/>
            <w:shd w:val="clear" w:color="auto" w:fill="FFFFFF"/>
            <w:tcMar>
              <w:top w:w="0" w:type="dxa"/>
              <w:left w:w="0" w:type="dxa"/>
              <w:bottom w:w="0" w:type="dxa"/>
              <w:right w:w="0" w:type="dxa"/>
            </w:tcMar>
            <w:vAlign w:val="center"/>
            <w:hideMark/>
          </w:tcPr>
          <w:p w14:paraId="5626725E" w14:textId="77777777" w:rsidR="008507D2" w:rsidRPr="009402E3" w:rsidRDefault="008507D2" w:rsidP="00AC33F9">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1BFE7591" w14:textId="77777777" w:rsidR="008507D2" w:rsidRPr="009402E3" w:rsidRDefault="008507D2" w:rsidP="00AC33F9">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0BF0EC75" w14:textId="77777777" w:rsidR="008507D2" w:rsidRPr="009402E3" w:rsidRDefault="008507D2" w:rsidP="00AC33F9">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34AC017F" w14:textId="77777777" w:rsidR="008507D2" w:rsidRPr="009402E3" w:rsidRDefault="008507D2" w:rsidP="00AC33F9">
            <w:pPr>
              <w:spacing w:after="0"/>
              <w:rPr>
                <w:rFonts w:ascii="Times New Roman" w:hAnsi="Times New Roman" w:cs="Times New Roman"/>
                <w:sz w:val="18"/>
                <w:szCs w:val="18"/>
              </w:rPr>
            </w:pPr>
          </w:p>
        </w:tc>
      </w:tr>
      <w:tr w:rsidR="008507D2" w:rsidRPr="009402E3" w14:paraId="2E4B3B87" w14:textId="77777777" w:rsidTr="00711130">
        <w:tc>
          <w:tcPr>
            <w:tcW w:w="19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21810" w14:textId="77777777" w:rsidR="008507D2" w:rsidRPr="009402E3" w:rsidRDefault="008507D2" w:rsidP="00AC33F9">
            <w:pPr>
              <w:spacing w:after="0"/>
              <w:rPr>
                <w:rFonts w:ascii="Times New Roman" w:hAnsi="Times New Roman" w:cs="Times New Roman"/>
                <w:sz w:val="18"/>
                <w:szCs w:val="18"/>
              </w:rPr>
            </w:pPr>
          </w:p>
        </w:tc>
        <w:tc>
          <w:tcPr>
            <w:tcW w:w="41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1F54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A977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7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20D8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06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C9A6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8507D2" w:rsidRPr="009402E3" w14:paraId="2BCFD0AE" w14:textId="77777777" w:rsidTr="00711130">
        <w:tc>
          <w:tcPr>
            <w:tcW w:w="19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77E31" w14:textId="77777777" w:rsidR="008507D2" w:rsidRPr="009402E3" w:rsidRDefault="008507D2" w:rsidP="00AC33F9">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0D09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F83A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98F9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6F82A" w14:textId="77777777" w:rsidR="008507D2" w:rsidRPr="009402E3" w:rsidRDefault="008507D2" w:rsidP="00AC33F9">
            <w:pPr>
              <w:spacing w:after="0"/>
              <w:rPr>
                <w:rFonts w:ascii="Times New Roman" w:hAnsi="Times New Roman" w:cs="Times New Roman"/>
                <w:sz w:val="18"/>
                <w:szCs w:val="18"/>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B286B" w14:textId="77777777" w:rsidR="008507D2" w:rsidRPr="009402E3" w:rsidRDefault="008507D2" w:rsidP="00AC33F9">
            <w:pPr>
              <w:spacing w:after="0"/>
              <w:rPr>
                <w:rFonts w:ascii="Times New Roman" w:hAnsi="Times New Roman" w:cs="Times New Roman"/>
                <w:sz w:val="18"/>
                <w:szCs w:val="18"/>
              </w:rPr>
            </w:pPr>
          </w:p>
        </w:tc>
        <w:tc>
          <w:tcPr>
            <w:tcW w:w="106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A5D73" w14:textId="77777777" w:rsidR="008507D2" w:rsidRPr="009402E3" w:rsidRDefault="008507D2" w:rsidP="00AC33F9">
            <w:pPr>
              <w:spacing w:after="0"/>
              <w:rPr>
                <w:rFonts w:ascii="Times New Roman" w:hAnsi="Times New Roman" w:cs="Times New Roman"/>
                <w:sz w:val="18"/>
                <w:szCs w:val="18"/>
              </w:rPr>
            </w:pPr>
          </w:p>
        </w:tc>
      </w:tr>
      <w:tr w:rsidR="008507D2" w:rsidRPr="009402E3" w14:paraId="44664D49" w14:textId="77777777" w:rsidTr="00711130">
        <w:tc>
          <w:tcPr>
            <w:tcW w:w="1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57D2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1E0D44" w14:textId="78DAEEEC"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FBEF9" w14:textId="77777777" w:rsidR="008507D2" w:rsidRPr="009402E3" w:rsidRDefault="008507D2" w:rsidP="00AC33F9">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E250F" w14:textId="3E5C2C07" w:rsidR="008507D2"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078AE" w14:textId="77777777" w:rsidR="008507D2" w:rsidRPr="009402E3" w:rsidRDefault="008507D2" w:rsidP="00AC33F9">
            <w:pPr>
              <w:spacing w:after="0"/>
              <w:rPr>
                <w:rFonts w:ascii="Times New Roman" w:hAnsi="Times New Roman" w:cs="Times New Roman"/>
                <w:sz w:val="18"/>
                <w:szCs w:val="18"/>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288F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C8EAC" w14:textId="77777777" w:rsidR="008507D2" w:rsidRPr="009402E3" w:rsidRDefault="008507D2" w:rsidP="00AC33F9">
            <w:pPr>
              <w:spacing w:after="0"/>
              <w:rPr>
                <w:rFonts w:ascii="Times New Roman" w:hAnsi="Times New Roman" w:cs="Times New Roman"/>
                <w:sz w:val="18"/>
                <w:szCs w:val="18"/>
              </w:rPr>
            </w:pPr>
          </w:p>
        </w:tc>
        <w:tc>
          <w:tcPr>
            <w:tcW w:w="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A1F8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90724" w14:textId="77777777" w:rsidR="008507D2" w:rsidRPr="009402E3" w:rsidRDefault="008507D2"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7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3BC48" w14:textId="77777777" w:rsidR="008507D2" w:rsidRPr="009402E3" w:rsidRDefault="008507D2"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06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AE59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8507D2" w:rsidRPr="009402E3" w14:paraId="6F8A4D0E" w14:textId="77777777" w:rsidTr="00711130">
        <w:tc>
          <w:tcPr>
            <w:tcW w:w="1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FC04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709766" w14:textId="020CC10F"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CE69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71416" w14:textId="5526C6C8" w:rsidR="008507D2"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A52A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2C10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38E3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2E28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9A1D2" w14:textId="77777777" w:rsidR="008507D2" w:rsidRPr="009402E3" w:rsidRDefault="008507D2" w:rsidP="00AC33F9">
            <w:pPr>
              <w:spacing w:after="0"/>
              <w:rPr>
                <w:rFonts w:ascii="Times New Roman" w:hAnsi="Times New Roman" w:cs="Times New Roman"/>
                <w:sz w:val="18"/>
                <w:szCs w:val="18"/>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1DF64" w14:textId="77777777" w:rsidR="008507D2" w:rsidRPr="009402E3" w:rsidRDefault="008507D2" w:rsidP="00AC33F9">
            <w:pPr>
              <w:spacing w:after="0"/>
              <w:rPr>
                <w:rFonts w:ascii="Times New Roman" w:hAnsi="Times New Roman" w:cs="Times New Roman"/>
                <w:sz w:val="18"/>
                <w:szCs w:val="18"/>
              </w:rPr>
            </w:pPr>
          </w:p>
        </w:tc>
        <w:tc>
          <w:tcPr>
            <w:tcW w:w="106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3BA99" w14:textId="77777777" w:rsidR="008507D2" w:rsidRPr="009402E3" w:rsidRDefault="008507D2" w:rsidP="00AC33F9">
            <w:pPr>
              <w:spacing w:after="0"/>
              <w:rPr>
                <w:rFonts w:ascii="Times New Roman" w:hAnsi="Times New Roman" w:cs="Times New Roman"/>
                <w:sz w:val="18"/>
                <w:szCs w:val="18"/>
              </w:rPr>
            </w:pPr>
          </w:p>
        </w:tc>
      </w:tr>
      <w:tr w:rsidR="008507D2" w:rsidRPr="009402E3" w14:paraId="305A81AD"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B0B3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B3EC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9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94892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Dr. habil Rajcsányi-Molnár Mónika</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D5DE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73EA1" w14:textId="29ADB09E" w:rsidR="008507D2" w:rsidRPr="009402E3" w:rsidRDefault="009402E3"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711130" w:rsidRPr="009402E3">
              <w:rPr>
                <w:rFonts w:ascii="Times New Roman" w:hAnsi="Times New Roman" w:cs="Times New Roman"/>
                <w:sz w:val="18"/>
                <w:szCs w:val="18"/>
              </w:rPr>
              <w:t>tanár</w:t>
            </w:r>
          </w:p>
        </w:tc>
      </w:tr>
      <w:tr w:rsidR="008507D2" w:rsidRPr="009402E3" w14:paraId="3BAB2729" w14:textId="77777777" w:rsidTr="00711130">
        <w:trPr>
          <w:trHeight w:val="1785"/>
        </w:trPr>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DA5D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82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40C4DC"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p w14:paraId="6CCD00E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Megismertetni a hallgatókat az emberi erőforrás menedzsment korszerű megközelítésével, a humán tevékenységek rendszerével. Bemutatni és gyakoroltatni a HR munka eszközeit és módszereit. A hagyományos humán tevékenységek, feladatok mellett felvázolni az új tendenciákat, a munkavállalás és munkáltatás új lehetőségeit (távmunka, e-HR tevékenységek).</w:t>
            </w:r>
          </w:p>
          <w:p w14:paraId="0FA803E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Cél továbbá, a hallgatók felkészítése az emberi erőforrással kapcsolatos feladatok ellátására, a szükséges kompetenciák </w:t>
            </w:r>
            <w:r w:rsidR="00711130" w:rsidRPr="009402E3">
              <w:rPr>
                <w:rFonts w:ascii="Times New Roman" w:hAnsi="Times New Roman" w:cs="Times New Roman"/>
                <w:sz w:val="18"/>
                <w:szCs w:val="18"/>
              </w:rPr>
              <w:t>kialakításával, fejlesztésével.</w:t>
            </w:r>
          </w:p>
        </w:tc>
      </w:tr>
      <w:tr w:rsidR="008507D2" w:rsidRPr="009402E3" w14:paraId="0932159F" w14:textId="77777777" w:rsidTr="00711130">
        <w:tc>
          <w:tcPr>
            <w:tcW w:w="326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A331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732C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8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44D1D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Minden hallgatónak közös előadás, táblás előadóban projektor, filmvetítés és prezentációs technikák lehetőségével. </w:t>
            </w:r>
          </w:p>
        </w:tc>
      </w:tr>
      <w:tr w:rsidR="008507D2" w:rsidRPr="009402E3" w14:paraId="0E4E0D38"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42E4E" w14:textId="77777777" w:rsidR="008507D2" w:rsidRPr="009402E3" w:rsidRDefault="008507D2" w:rsidP="00AC33F9">
            <w:pPr>
              <w:spacing w:after="0"/>
              <w:rPr>
                <w:rFonts w:ascii="Times New Roman" w:hAnsi="Times New Roman" w:cs="Times New Roman"/>
                <w:sz w:val="18"/>
                <w:szCs w:val="18"/>
              </w:rPr>
            </w:pP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1535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8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87AEE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Kiscsoportos és egyéni munkára is alkalmas </w:t>
            </w:r>
            <w:proofErr w:type="spellStart"/>
            <w:r w:rsidRPr="009402E3">
              <w:rPr>
                <w:rFonts w:ascii="Times New Roman" w:hAnsi="Times New Roman" w:cs="Times New Roman"/>
                <w:sz w:val="18"/>
                <w:szCs w:val="18"/>
              </w:rPr>
              <w:t>max</w:t>
            </w:r>
            <w:proofErr w:type="spellEnd"/>
            <w:r w:rsidRPr="009402E3">
              <w:rPr>
                <w:rFonts w:ascii="Times New Roman" w:hAnsi="Times New Roman" w:cs="Times New Roman"/>
                <w:sz w:val="18"/>
                <w:szCs w:val="18"/>
              </w:rPr>
              <w:t>. 30 fős tanteremben, interaktív módszerek alkalmazásával, projektor, írásvetítő és prezentációs technika felhasználásával. </w:t>
            </w:r>
          </w:p>
        </w:tc>
      </w:tr>
      <w:tr w:rsidR="008507D2" w:rsidRPr="009402E3" w14:paraId="5458042E"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DD863" w14:textId="77777777" w:rsidR="008507D2" w:rsidRPr="009402E3" w:rsidRDefault="008507D2" w:rsidP="00AC33F9">
            <w:pPr>
              <w:spacing w:after="0"/>
              <w:rPr>
                <w:rFonts w:ascii="Times New Roman" w:hAnsi="Times New Roman" w:cs="Times New Roman"/>
                <w:sz w:val="18"/>
                <w:szCs w:val="18"/>
              </w:rPr>
            </w:pP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32CE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8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1E52B8" w14:textId="77777777" w:rsidR="008507D2" w:rsidRPr="009402E3" w:rsidRDefault="008507D2" w:rsidP="00AC33F9">
            <w:pPr>
              <w:spacing w:after="0"/>
              <w:rPr>
                <w:rFonts w:ascii="Times New Roman" w:hAnsi="Times New Roman" w:cs="Times New Roman"/>
                <w:sz w:val="18"/>
                <w:szCs w:val="18"/>
              </w:rPr>
            </w:pPr>
          </w:p>
        </w:tc>
      </w:tr>
      <w:tr w:rsidR="008507D2" w:rsidRPr="009402E3" w14:paraId="1C4255DE"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54069" w14:textId="77777777" w:rsidR="008507D2" w:rsidRPr="009402E3" w:rsidRDefault="008507D2" w:rsidP="00AC33F9">
            <w:pPr>
              <w:spacing w:after="0"/>
              <w:rPr>
                <w:rFonts w:ascii="Times New Roman" w:hAnsi="Times New Roman" w:cs="Times New Roman"/>
                <w:sz w:val="18"/>
                <w:szCs w:val="18"/>
              </w:rPr>
            </w:pP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4E4F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8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F0DC5A" w14:textId="77777777" w:rsidR="008507D2" w:rsidRPr="009402E3" w:rsidRDefault="008507D2" w:rsidP="00AC33F9">
            <w:pPr>
              <w:spacing w:after="0"/>
              <w:rPr>
                <w:rFonts w:ascii="Times New Roman" w:hAnsi="Times New Roman" w:cs="Times New Roman"/>
                <w:sz w:val="18"/>
                <w:szCs w:val="18"/>
              </w:rPr>
            </w:pPr>
          </w:p>
        </w:tc>
      </w:tr>
      <w:tr w:rsidR="008507D2" w:rsidRPr="009402E3" w14:paraId="1B70E33E" w14:textId="77777777" w:rsidTr="00711130">
        <w:tc>
          <w:tcPr>
            <w:tcW w:w="326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4F22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82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2A871A"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p w14:paraId="2B8DCE7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az emberi erőforrás menedzsment (EEM) ismeret- és tevékenység rendszerének alapvető tényeit, összefüggéseit, határait, korlátait.</w:t>
            </w:r>
          </w:p>
          <w:p w14:paraId="7A371CF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és érti a humán tevékenységek folyamatait és eljárásmódjait. </w:t>
            </w:r>
          </w:p>
          <w:p w14:paraId="2F5E6F1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vállalati termelő és szolgáltató folyamatok humán és társadalmi összefüggéseit, azok emberi erőforrásra gyakorolt hatásait.</w:t>
            </w:r>
          </w:p>
          <w:p w14:paraId="54D7C27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Felismeri, hogy az emberek jelentik az üzleti siker és a szervezeti változóképesség kulcselemeit.</w:t>
            </w:r>
          </w:p>
          <w:p w14:paraId="744BCFD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Tudja, hogy az emberek sikerének, boldogulásának is meghatározó eleme, az, hogy mennyire értelmes, személyes fejlődésüket, anyagi igényeiket kielégítő munkát végezhetnek.</w:t>
            </w:r>
          </w:p>
        </w:tc>
      </w:tr>
      <w:tr w:rsidR="008507D2" w:rsidRPr="009402E3" w14:paraId="1E777426"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A724D" w14:textId="77777777" w:rsidR="008507D2" w:rsidRPr="009402E3" w:rsidRDefault="008507D2" w:rsidP="00AC33F9">
            <w:pPr>
              <w:spacing w:after="0"/>
              <w:rPr>
                <w:rFonts w:ascii="Times New Roman" w:hAnsi="Times New Roman" w:cs="Times New Roman"/>
                <w:sz w:val="18"/>
                <w:szCs w:val="18"/>
              </w:rPr>
            </w:pPr>
          </w:p>
        </w:tc>
        <w:tc>
          <w:tcPr>
            <w:tcW w:w="582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58FD753"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p w14:paraId="2A4485D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munkahelyi csoportok, EE menedzselési feladatainak ellátására.</w:t>
            </w:r>
          </w:p>
          <w:p w14:paraId="21CE3D6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Rendelkezik együttműködő, kapcsolatteremtő képességgel, kommunikációs készséggel.</w:t>
            </w:r>
          </w:p>
          <w:p w14:paraId="00156A4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dolgozói értékelésének objektív rendszerét kialakítani, majd ennek alapján reálisan értékelni a munkájukat.</w:t>
            </w:r>
          </w:p>
          <w:p w14:paraId="509B474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arra, hogy szakmailag adekvát módon kommunikáljon, prezentáljon humán kérdések kapcsán.</w:t>
            </w:r>
          </w:p>
          <w:p w14:paraId="7009BFE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csoportos feladatok megoldásában részt venni.</w:t>
            </w:r>
          </w:p>
          <w:p w14:paraId="41135A2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embereket vezetni munkajogi, humán és etikai szempontok figyelembevételével.</w:t>
            </w:r>
          </w:p>
        </w:tc>
      </w:tr>
      <w:tr w:rsidR="008507D2" w:rsidRPr="009402E3" w14:paraId="238F9B66"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F9CAF" w14:textId="77777777" w:rsidR="008507D2" w:rsidRPr="009402E3" w:rsidRDefault="008507D2" w:rsidP="00AC33F9">
            <w:pPr>
              <w:spacing w:after="0"/>
              <w:rPr>
                <w:rFonts w:ascii="Times New Roman" w:hAnsi="Times New Roman" w:cs="Times New Roman"/>
                <w:sz w:val="18"/>
                <w:szCs w:val="18"/>
              </w:rPr>
            </w:pPr>
          </w:p>
        </w:tc>
        <w:tc>
          <w:tcPr>
            <w:tcW w:w="582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71ADF55"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p w14:paraId="3CF6A01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Betartja a munkavégzés, munkavállalás és munkáltatás jogi, erkölcsi és szakmai szabályrendszerét.</w:t>
            </w:r>
          </w:p>
          <w:p w14:paraId="5C684E8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Fogékony az új információk befogadására, új együttműködést igénylő feladatokra.</w:t>
            </w:r>
          </w:p>
          <w:p w14:paraId="28993F0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Fontosnak tekinti az egyéni életpálya-tervezést.</w:t>
            </w:r>
          </w:p>
          <w:p w14:paraId="1A149D6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Törekszik az élethosszig tartó tanulásra, és ebben munkatársait is segíti.</w:t>
            </w:r>
          </w:p>
          <w:p w14:paraId="23E85849" w14:textId="2F423A15" w:rsidR="00113F36"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Befo</w:t>
            </w:r>
            <w:r w:rsidR="009F0B9E" w:rsidRPr="009402E3">
              <w:rPr>
                <w:rFonts w:ascii="Times New Roman" w:hAnsi="Times New Roman" w:cs="Times New Roman"/>
                <w:sz w:val="18"/>
                <w:szCs w:val="18"/>
              </w:rPr>
              <w:t>gadó mások véleménye iránt.</w:t>
            </w:r>
          </w:p>
        </w:tc>
      </w:tr>
      <w:tr w:rsidR="008507D2" w:rsidRPr="009402E3" w14:paraId="3A6D72EA"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95858" w14:textId="77777777" w:rsidR="008507D2" w:rsidRPr="009402E3" w:rsidRDefault="008507D2" w:rsidP="00AC33F9">
            <w:pPr>
              <w:spacing w:after="0"/>
              <w:rPr>
                <w:rFonts w:ascii="Times New Roman" w:hAnsi="Times New Roman" w:cs="Times New Roman"/>
                <w:sz w:val="18"/>
                <w:szCs w:val="18"/>
              </w:rPr>
            </w:pPr>
          </w:p>
        </w:tc>
        <w:tc>
          <w:tcPr>
            <w:tcW w:w="582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3CEFBF7"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p w14:paraId="26A4FDF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önállóan kiválasztani munkatársait az általa megadott szempontrendszer figyelembevételével.</w:t>
            </w:r>
          </w:p>
          <w:p w14:paraId="22AF87E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Önállóan képes az általa irányított terület humán folyamatainak ellátására.</w:t>
            </w:r>
          </w:p>
          <w:p w14:paraId="42FE8CD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Felelősséget érez beosztott munkatársaiért, fejlesztésükért valamint a vállalkozásnak és az egyénnek egyaránt megfelelő alkalmazásukért.</w:t>
            </w:r>
          </w:p>
        </w:tc>
      </w:tr>
      <w:tr w:rsidR="008507D2" w:rsidRPr="009402E3" w14:paraId="2B338463"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E42F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ins w:id="30" w:author="Piricz Noémi Dr." w:date="2017-02-16T14:37:00Z">
              <w:r w:rsidRPr="009402E3">
                <w:rPr>
                  <w:rFonts w:ascii="Times New Roman" w:hAnsi="Times New Roman" w:cs="Times New Roman"/>
                  <w:sz w:val="18"/>
                  <w:szCs w:val="18"/>
                </w:rPr>
                <w:t xml:space="preserve"> </w:t>
              </w:r>
            </w:ins>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BAD96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Az emberi erőforrással való gazdálkodás kialakulása és fejlődése. Az EEM környezeti meghatározottsága, modellje. Az EEM helye a szervezet működésében. Az EEM tevékenységei és feladatai. EEM stratégia és tervezés. Munkakör tervezés, </w:t>
            </w:r>
            <w:proofErr w:type="spellStart"/>
            <w:r w:rsidRPr="009402E3">
              <w:rPr>
                <w:rFonts w:ascii="Times New Roman" w:hAnsi="Times New Roman" w:cs="Times New Roman"/>
                <w:sz w:val="18"/>
                <w:szCs w:val="18"/>
              </w:rPr>
              <w:t>-elemzés</w:t>
            </w:r>
            <w:proofErr w:type="spellEnd"/>
            <w:r w:rsidRPr="009402E3">
              <w:rPr>
                <w:rFonts w:ascii="Times New Roman" w:hAnsi="Times New Roman" w:cs="Times New Roman"/>
                <w:sz w:val="18"/>
                <w:szCs w:val="18"/>
              </w:rPr>
              <w:t>, kompetencia modellek. Munkaerő áramlás az EE biztosítása érdekében. Karriermenedzsment, az egyéni karriertervezés és szervezeti karrier lehetőségek illesztése. A munkaerő képzés és fejlesztés lehetőségei. Értékelés és visszacsatolás teljesítménymenedzsmenttel. Kompenzációs és ösztönző rendszerek. Munkaügyi kapcsolatok rendszere. A szervezeti változások kezelése. Új tendenciák az EEM gyakorlatában.</w:t>
            </w:r>
          </w:p>
        </w:tc>
      </w:tr>
      <w:tr w:rsidR="008507D2" w:rsidRPr="009402E3" w14:paraId="35856743"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6A8B6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Főbb tanulói tevékenységformák</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1D1AA" w14:textId="77777777" w:rsidR="008507D2" w:rsidRPr="009402E3" w:rsidRDefault="008507D2" w:rsidP="00AC33F9">
            <w:pPr>
              <w:spacing w:after="0"/>
              <w:rPr>
                <w:rFonts w:ascii="Times New Roman" w:hAnsi="Times New Roman" w:cs="Times New Roman"/>
                <w:sz w:val="18"/>
                <w:szCs w:val="18"/>
              </w:rPr>
            </w:pPr>
          </w:p>
        </w:tc>
      </w:tr>
      <w:tr w:rsidR="008507D2" w:rsidRPr="009402E3" w14:paraId="7A72191A"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73C9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3C8975" w14:textId="1B0759B9"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Bokor A. – </w:t>
            </w:r>
            <w:proofErr w:type="spellStart"/>
            <w:r w:rsidRPr="009402E3">
              <w:rPr>
                <w:rFonts w:ascii="Times New Roman" w:hAnsi="Times New Roman" w:cs="Times New Roman"/>
                <w:sz w:val="18"/>
                <w:szCs w:val="18"/>
              </w:rPr>
              <w:t>Szőts-Kovács</w:t>
            </w:r>
            <w:proofErr w:type="spellEnd"/>
            <w:r w:rsidRPr="009402E3">
              <w:rPr>
                <w:rFonts w:ascii="Times New Roman" w:hAnsi="Times New Roman" w:cs="Times New Roman"/>
                <w:sz w:val="18"/>
                <w:szCs w:val="18"/>
              </w:rPr>
              <w:t xml:space="preserve"> K. – Csillag S. – Bácsi K. – Szilas R</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Emberi erőforrás menedzsment. Aula, 2009, Bp. DUE Könyvtár, újabb kiadás: Nemzedékek Tudása Tankönyvkiadó, 2014, Bp.</w:t>
            </w:r>
            <w:r w:rsidRPr="009402E3">
              <w:rPr>
                <w:rFonts w:ascii="Times New Roman" w:hAnsi="Times New Roman" w:cs="Times New Roman"/>
                <w:sz w:val="18"/>
                <w:szCs w:val="18"/>
              </w:rPr>
              <w:br/>
            </w:r>
            <w:proofErr w:type="spellStart"/>
            <w:r w:rsidR="00A376EE" w:rsidRPr="009402E3">
              <w:rPr>
                <w:rFonts w:ascii="Times New Roman" w:hAnsi="Times New Roman" w:cs="Times New Roman"/>
                <w:sz w:val="18"/>
                <w:szCs w:val="18"/>
              </w:rPr>
              <w:t>MOODLE</w:t>
            </w:r>
            <w:r w:rsidRPr="009402E3">
              <w:rPr>
                <w:rFonts w:ascii="Times New Roman" w:hAnsi="Times New Roman" w:cs="Times New Roman"/>
                <w:sz w:val="18"/>
                <w:szCs w:val="18"/>
              </w:rPr>
              <w:t>-ben</w:t>
            </w:r>
            <w:proofErr w:type="spellEnd"/>
            <w:r w:rsidRPr="009402E3">
              <w:rPr>
                <w:rFonts w:ascii="Times New Roman" w:hAnsi="Times New Roman" w:cs="Times New Roman"/>
                <w:sz w:val="18"/>
                <w:szCs w:val="18"/>
              </w:rPr>
              <w:t xml:space="preserve"> található oktatási anyagok</w:t>
            </w:r>
          </w:p>
        </w:tc>
      </w:tr>
      <w:tr w:rsidR="008507D2" w:rsidRPr="009402E3" w14:paraId="040939CC"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A053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6D1B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Emberi erőforrás menedzsment kézikönyv. szerk.: </w:t>
            </w:r>
            <w:proofErr w:type="spellStart"/>
            <w:r w:rsidRPr="009402E3">
              <w:rPr>
                <w:rFonts w:ascii="Times New Roman" w:hAnsi="Times New Roman" w:cs="Times New Roman"/>
                <w:sz w:val="18"/>
                <w:szCs w:val="18"/>
              </w:rPr>
              <w:t>Karoliny</w:t>
            </w:r>
            <w:proofErr w:type="spellEnd"/>
            <w:r w:rsidRPr="009402E3">
              <w:rPr>
                <w:rFonts w:ascii="Times New Roman" w:hAnsi="Times New Roman" w:cs="Times New Roman"/>
                <w:sz w:val="18"/>
                <w:szCs w:val="18"/>
              </w:rPr>
              <w:t xml:space="preserve"> Mártonné – Poór József, (átdolgozott kiadás), </w:t>
            </w:r>
            <w:proofErr w:type="spellStart"/>
            <w:r w:rsidRPr="009402E3">
              <w:rPr>
                <w:rFonts w:ascii="Times New Roman" w:hAnsi="Times New Roman" w:cs="Times New Roman"/>
                <w:sz w:val="18"/>
                <w:szCs w:val="18"/>
              </w:rPr>
              <w:t>CompLex</w:t>
            </w:r>
            <w:proofErr w:type="spellEnd"/>
            <w:r w:rsidRPr="009402E3">
              <w:rPr>
                <w:rFonts w:ascii="Times New Roman" w:hAnsi="Times New Roman" w:cs="Times New Roman"/>
                <w:sz w:val="18"/>
                <w:szCs w:val="18"/>
              </w:rPr>
              <w:t xml:space="preserve"> Kiadó, 2010, Bp. </w:t>
            </w:r>
          </w:p>
        </w:tc>
      </w:tr>
      <w:tr w:rsidR="008507D2" w:rsidRPr="009402E3" w14:paraId="6B7BB7D9"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AFD9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DF18F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1. A kiadott esettanulmány elemzése 3 fős kiscsoportokban</w:t>
            </w:r>
          </w:p>
          <w:p w14:paraId="74CE966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2. Páros prezentáció a kiválasztott témában</w:t>
            </w:r>
          </w:p>
          <w:p w14:paraId="346D9862" w14:textId="05A2E4E3"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feladatok pontos kiírása, az értékelés szempontjai a </w:t>
            </w:r>
            <w:proofErr w:type="spellStart"/>
            <w:r w:rsidR="00A376EE" w:rsidRPr="009402E3">
              <w:rPr>
                <w:rFonts w:ascii="Times New Roman" w:hAnsi="Times New Roman" w:cs="Times New Roman"/>
                <w:sz w:val="18"/>
                <w:szCs w:val="18"/>
              </w:rPr>
              <w:t>MOODLE</w:t>
            </w:r>
            <w:r w:rsidRPr="009402E3">
              <w:rPr>
                <w:rFonts w:ascii="Times New Roman" w:hAnsi="Times New Roman" w:cs="Times New Roman"/>
                <w:sz w:val="18"/>
                <w:szCs w:val="18"/>
              </w:rPr>
              <w:t>-ben</w:t>
            </w:r>
            <w:proofErr w:type="spellEnd"/>
            <w:r w:rsidRPr="009402E3">
              <w:rPr>
                <w:rFonts w:ascii="Times New Roman" w:hAnsi="Times New Roman" w:cs="Times New Roman"/>
                <w:sz w:val="18"/>
                <w:szCs w:val="18"/>
              </w:rPr>
              <w:t xml:space="preserve"> tekinthetők meg. Ezek a feladatok a vizsgaidőszakban nem pótolhatóak!</w:t>
            </w:r>
          </w:p>
        </w:tc>
      </w:tr>
      <w:tr w:rsidR="008507D2" w:rsidRPr="009402E3" w14:paraId="34B8F098"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8EE4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CE9E9B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12. héten. Pót Zh a 13. héten.</w:t>
            </w:r>
          </w:p>
        </w:tc>
      </w:tr>
    </w:tbl>
    <w:p w14:paraId="35F2D7A7" w14:textId="77777777" w:rsidR="008507D2" w:rsidRPr="009402E3" w:rsidRDefault="008507D2" w:rsidP="00071962">
      <w:pPr>
        <w:rPr>
          <w:rFonts w:ascii="Times New Roman" w:hAnsi="Times New Roman" w:cs="Times New Roman"/>
        </w:rPr>
      </w:pPr>
    </w:p>
    <w:p w14:paraId="4047F2BE" w14:textId="77777777" w:rsidR="008507D2" w:rsidRPr="009402E3" w:rsidRDefault="008507D2" w:rsidP="00071962">
      <w:pPr>
        <w:rPr>
          <w:rFonts w:ascii="Times New Roman" w:hAnsi="Times New Roman" w:cs="Times New Roman"/>
        </w:rPr>
      </w:pPr>
      <w:r w:rsidRPr="009402E3">
        <w:rPr>
          <w:rFonts w:ascii="Times New Roman" w:hAnsi="Times New Roman" w:cs="Times New Roman"/>
        </w:rPr>
        <w:br w:type="page"/>
      </w:r>
    </w:p>
    <w:p w14:paraId="4884ABB9" w14:textId="221C7CB4" w:rsidR="00EF6D4E" w:rsidRPr="009402E3" w:rsidRDefault="00EF6D4E" w:rsidP="00EF6D4E">
      <w:pPr>
        <w:pStyle w:val="Cmsor3"/>
        <w:rPr>
          <w:rFonts w:ascii="Times New Roman" w:hAnsi="Times New Roman" w:cs="Times New Roman"/>
          <w:highlight w:val="yellow"/>
        </w:rPr>
      </w:pPr>
      <w:bookmarkStart w:id="31" w:name="_Toc46402402"/>
      <w:r w:rsidRPr="009402E3">
        <w:rPr>
          <w:rFonts w:ascii="Times New Roman" w:hAnsi="Times New Roman" w:cs="Times New Roman"/>
        </w:rPr>
        <w:lastRenderedPageBreak/>
        <w:t>Értékteremtő folyamatok menedzsmentje</w:t>
      </w:r>
      <w:bookmarkEnd w:id="31"/>
    </w:p>
    <w:tbl>
      <w:tblPr>
        <w:tblW w:w="5000" w:type="pct"/>
        <w:shd w:val="clear" w:color="auto" w:fill="FFFFFF"/>
        <w:tblLayout w:type="fixed"/>
        <w:tblLook w:val="04A0" w:firstRow="1" w:lastRow="0" w:firstColumn="1" w:lastColumn="0" w:noHBand="0" w:noVBand="1"/>
      </w:tblPr>
      <w:tblGrid>
        <w:gridCol w:w="1552"/>
        <w:gridCol w:w="567"/>
        <w:gridCol w:w="565"/>
        <w:gridCol w:w="283"/>
        <w:gridCol w:w="1609"/>
        <w:gridCol w:w="237"/>
        <w:gridCol w:w="567"/>
        <w:gridCol w:w="283"/>
        <w:gridCol w:w="423"/>
        <w:gridCol w:w="583"/>
        <w:gridCol w:w="1100"/>
        <w:gridCol w:w="435"/>
        <w:gridCol w:w="425"/>
        <w:gridCol w:w="425"/>
      </w:tblGrid>
      <w:tr w:rsidR="00EF6D4E" w:rsidRPr="009402E3" w14:paraId="7BA45B50" w14:textId="77777777" w:rsidTr="004B38F7">
        <w:tc>
          <w:tcPr>
            <w:tcW w:w="21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CB10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F09D7"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7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8969D5"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Értékteremtő folyamatok menedzsmentje</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DB313"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B9734"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EF6D4E" w:rsidRPr="009402E3" w14:paraId="0F00608A" w14:textId="77777777" w:rsidTr="004B38F7">
        <w:tc>
          <w:tcPr>
            <w:tcW w:w="21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FF975" w14:textId="77777777" w:rsidR="00EF6D4E" w:rsidRPr="009402E3" w:rsidRDefault="00EF6D4E" w:rsidP="00255A02">
            <w:pPr>
              <w:spacing w:after="0"/>
              <w:rPr>
                <w:rFonts w:ascii="Times New Roman" w:hAnsi="Times New Roman" w:cs="Times New Roman"/>
                <w:sz w:val="18"/>
                <w:szCs w:val="18"/>
              </w:rPr>
            </w:pP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1DED5"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7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6E8FC9" w14:textId="77777777" w:rsidR="00EF6D4E" w:rsidRPr="009402E3" w:rsidRDefault="00EF6D4E" w:rsidP="00255A02">
            <w:pPr>
              <w:spacing w:after="0"/>
              <w:jc w:val="both"/>
              <w:rPr>
                <w:rFonts w:ascii="Times New Roman" w:hAnsi="Times New Roman" w:cs="Times New Roman"/>
                <w:sz w:val="18"/>
                <w:szCs w:val="18"/>
              </w:rPr>
            </w:pPr>
            <w:proofErr w:type="spellStart"/>
            <w:r w:rsidRPr="009402E3">
              <w:rPr>
                <w:rFonts w:ascii="Times New Roman" w:hAnsi="Times New Roman" w:cs="Times New Roman"/>
                <w:sz w:val="18"/>
                <w:szCs w:val="18"/>
              </w:rPr>
              <w:t>Value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Based</w:t>
            </w:r>
            <w:proofErr w:type="spellEnd"/>
            <w:r w:rsidRPr="009402E3">
              <w:rPr>
                <w:rFonts w:ascii="Times New Roman" w:hAnsi="Times New Roman" w:cs="Times New Roman"/>
                <w:sz w:val="18"/>
                <w:szCs w:val="18"/>
              </w:rPr>
              <w:t xml:space="preserve"> Management and Public </w:t>
            </w:r>
            <w:proofErr w:type="spellStart"/>
            <w:r w:rsidRPr="009402E3">
              <w:rPr>
                <w:rFonts w:ascii="Times New Roman" w:hAnsi="Times New Roman" w:cs="Times New Roman"/>
                <w:sz w:val="18"/>
                <w:szCs w:val="18"/>
              </w:rPr>
              <w:t>Value</w:t>
            </w:r>
            <w:proofErr w:type="spellEnd"/>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ED5F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3CE5B" w14:textId="567583E1" w:rsidR="00EF6D4E" w:rsidRPr="009402E3" w:rsidRDefault="00EF6D4E" w:rsidP="00255A02">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proofErr w:type="gramEnd"/>
            <w:r w:rsidRPr="009402E3">
              <w:rPr>
                <w:rFonts w:ascii="Times New Roman" w:hAnsi="Times New Roman" w:cs="Times New Roman"/>
                <w:sz w:val="18"/>
                <w:szCs w:val="18"/>
              </w:rPr>
              <w:t>L)-TKT-110</w:t>
            </w:r>
          </w:p>
        </w:tc>
      </w:tr>
      <w:tr w:rsidR="00EF6D4E" w:rsidRPr="009402E3" w14:paraId="17F2B990" w14:textId="77777777" w:rsidTr="004B38F7">
        <w:tc>
          <w:tcPr>
            <w:tcW w:w="905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43BB1" w14:textId="77777777" w:rsidR="00EF6D4E" w:rsidRPr="009402E3" w:rsidRDefault="00EF6D4E" w:rsidP="00255A02">
            <w:pPr>
              <w:spacing w:after="0"/>
              <w:rPr>
                <w:rFonts w:ascii="Times New Roman" w:hAnsi="Times New Roman" w:cs="Times New Roman"/>
                <w:sz w:val="18"/>
                <w:szCs w:val="18"/>
              </w:rPr>
            </w:pPr>
          </w:p>
        </w:tc>
      </w:tr>
      <w:tr w:rsidR="00EF6D4E" w:rsidRPr="009402E3" w14:paraId="34912CE8" w14:textId="77777777" w:rsidTr="004B38F7">
        <w:tc>
          <w:tcPr>
            <w:tcW w:w="29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58EF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BA3A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EF6D4E" w:rsidRPr="009402E3" w14:paraId="477ABDC6" w14:textId="77777777" w:rsidTr="004B38F7">
        <w:tc>
          <w:tcPr>
            <w:tcW w:w="29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49CD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609" w:type="dxa"/>
            <w:shd w:val="clear" w:color="auto" w:fill="FFFFFF"/>
            <w:tcMar>
              <w:top w:w="0" w:type="dxa"/>
              <w:left w:w="0" w:type="dxa"/>
              <w:bottom w:w="0" w:type="dxa"/>
              <w:right w:w="0" w:type="dxa"/>
            </w:tcMar>
            <w:vAlign w:val="center"/>
            <w:hideMark/>
          </w:tcPr>
          <w:p w14:paraId="54B0E447" w14:textId="77777777" w:rsidR="00EF6D4E" w:rsidRPr="009402E3" w:rsidRDefault="00EF6D4E" w:rsidP="00255A02">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21325648" w14:textId="77777777" w:rsidR="00EF6D4E" w:rsidRPr="009402E3" w:rsidRDefault="00EF6D4E" w:rsidP="00255A02">
            <w:pPr>
              <w:spacing w:after="0"/>
              <w:rPr>
                <w:rFonts w:ascii="Times New Roman" w:hAnsi="Times New Roman" w:cs="Times New Roman"/>
                <w:sz w:val="18"/>
                <w:szCs w:val="18"/>
              </w:rPr>
            </w:pPr>
          </w:p>
        </w:tc>
        <w:tc>
          <w:tcPr>
            <w:tcW w:w="567" w:type="dxa"/>
            <w:shd w:val="clear" w:color="auto" w:fill="FFFFFF"/>
            <w:tcMar>
              <w:top w:w="0" w:type="dxa"/>
              <w:left w:w="0" w:type="dxa"/>
              <w:bottom w:w="0" w:type="dxa"/>
              <w:right w:w="0" w:type="dxa"/>
            </w:tcMar>
            <w:vAlign w:val="center"/>
            <w:hideMark/>
          </w:tcPr>
          <w:p w14:paraId="2324BD82" w14:textId="77777777" w:rsidR="00EF6D4E" w:rsidRPr="009402E3" w:rsidRDefault="00EF6D4E" w:rsidP="00255A02">
            <w:pPr>
              <w:spacing w:after="0"/>
              <w:rPr>
                <w:rFonts w:ascii="Times New Roman" w:hAnsi="Times New Roman" w:cs="Times New Roman"/>
                <w:sz w:val="18"/>
                <w:szCs w:val="18"/>
              </w:rPr>
            </w:pPr>
          </w:p>
        </w:tc>
        <w:tc>
          <w:tcPr>
            <w:tcW w:w="283" w:type="dxa"/>
            <w:shd w:val="clear" w:color="auto" w:fill="FFFFFF"/>
            <w:tcMar>
              <w:top w:w="0" w:type="dxa"/>
              <w:left w:w="0" w:type="dxa"/>
              <w:bottom w:w="0" w:type="dxa"/>
              <w:right w:w="0" w:type="dxa"/>
            </w:tcMar>
            <w:vAlign w:val="center"/>
            <w:hideMark/>
          </w:tcPr>
          <w:p w14:paraId="5386E44A" w14:textId="77777777" w:rsidR="00EF6D4E" w:rsidRPr="009402E3" w:rsidRDefault="00EF6D4E" w:rsidP="00255A02">
            <w:pPr>
              <w:spacing w:after="0"/>
              <w:rPr>
                <w:rFonts w:ascii="Times New Roman" w:hAnsi="Times New Roman" w:cs="Times New Roman"/>
                <w:sz w:val="18"/>
                <w:szCs w:val="18"/>
              </w:rPr>
            </w:pPr>
          </w:p>
        </w:tc>
        <w:tc>
          <w:tcPr>
            <w:tcW w:w="423" w:type="dxa"/>
            <w:shd w:val="clear" w:color="auto" w:fill="FFFFFF"/>
            <w:tcMar>
              <w:top w:w="0" w:type="dxa"/>
              <w:left w:w="0" w:type="dxa"/>
              <w:bottom w:w="0" w:type="dxa"/>
              <w:right w:w="0" w:type="dxa"/>
            </w:tcMar>
            <w:vAlign w:val="center"/>
            <w:hideMark/>
          </w:tcPr>
          <w:p w14:paraId="78F0D055" w14:textId="77777777" w:rsidR="00EF6D4E" w:rsidRPr="009402E3" w:rsidRDefault="00EF6D4E" w:rsidP="00255A02">
            <w:pPr>
              <w:spacing w:after="0"/>
              <w:rPr>
                <w:rFonts w:ascii="Times New Roman" w:hAnsi="Times New Roman" w:cs="Times New Roman"/>
                <w:sz w:val="18"/>
                <w:szCs w:val="18"/>
              </w:rPr>
            </w:pPr>
          </w:p>
        </w:tc>
        <w:tc>
          <w:tcPr>
            <w:tcW w:w="583" w:type="dxa"/>
            <w:shd w:val="clear" w:color="auto" w:fill="FFFFFF"/>
            <w:tcMar>
              <w:top w:w="0" w:type="dxa"/>
              <w:left w:w="0" w:type="dxa"/>
              <w:bottom w:w="0" w:type="dxa"/>
              <w:right w:w="0" w:type="dxa"/>
            </w:tcMar>
            <w:vAlign w:val="center"/>
            <w:hideMark/>
          </w:tcPr>
          <w:p w14:paraId="49754AD5" w14:textId="77777777" w:rsidR="00EF6D4E" w:rsidRPr="009402E3" w:rsidRDefault="00EF6D4E" w:rsidP="00255A02">
            <w:pPr>
              <w:spacing w:after="0"/>
              <w:rPr>
                <w:rFonts w:ascii="Times New Roman" w:hAnsi="Times New Roman" w:cs="Times New Roman"/>
                <w:sz w:val="18"/>
                <w:szCs w:val="18"/>
              </w:rPr>
            </w:pPr>
          </w:p>
        </w:tc>
        <w:tc>
          <w:tcPr>
            <w:tcW w:w="1100" w:type="dxa"/>
            <w:shd w:val="clear" w:color="auto" w:fill="FFFFFF"/>
            <w:tcMar>
              <w:top w:w="0" w:type="dxa"/>
              <w:left w:w="0" w:type="dxa"/>
              <w:bottom w:w="0" w:type="dxa"/>
              <w:right w:w="0" w:type="dxa"/>
            </w:tcMar>
            <w:vAlign w:val="center"/>
            <w:hideMark/>
          </w:tcPr>
          <w:p w14:paraId="33C4B442" w14:textId="77777777" w:rsidR="00EF6D4E" w:rsidRPr="009402E3" w:rsidRDefault="00EF6D4E" w:rsidP="00255A02">
            <w:pPr>
              <w:spacing w:after="0"/>
              <w:rPr>
                <w:rFonts w:ascii="Times New Roman" w:hAnsi="Times New Roman" w:cs="Times New Roman"/>
                <w:sz w:val="18"/>
                <w:szCs w:val="18"/>
              </w:rPr>
            </w:pPr>
          </w:p>
        </w:tc>
        <w:tc>
          <w:tcPr>
            <w:tcW w:w="435" w:type="dxa"/>
            <w:shd w:val="clear" w:color="auto" w:fill="FFFFFF"/>
            <w:tcMar>
              <w:top w:w="0" w:type="dxa"/>
              <w:left w:w="0" w:type="dxa"/>
              <w:bottom w:w="0" w:type="dxa"/>
              <w:right w:w="0" w:type="dxa"/>
            </w:tcMar>
            <w:vAlign w:val="center"/>
            <w:hideMark/>
          </w:tcPr>
          <w:p w14:paraId="1C440A84" w14:textId="77777777" w:rsidR="00EF6D4E" w:rsidRPr="009402E3" w:rsidRDefault="00EF6D4E" w:rsidP="00255A02">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795428D1" w14:textId="77777777" w:rsidR="00EF6D4E" w:rsidRPr="009402E3" w:rsidRDefault="00EF6D4E" w:rsidP="00255A02">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2CAEC2FA" w14:textId="77777777" w:rsidR="00EF6D4E" w:rsidRPr="009402E3" w:rsidRDefault="00EF6D4E" w:rsidP="00255A02">
            <w:pPr>
              <w:spacing w:after="0"/>
              <w:rPr>
                <w:rFonts w:ascii="Times New Roman" w:hAnsi="Times New Roman" w:cs="Times New Roman"/>
                <w:sz w:val="18"/>
                <w:szCs w:val="18"/>
              </w:rPr>
            </w:pPr>
          </w:p>
        </w:tc>
      </w:tr>
      <w:tr w:rsidR="00EF6D4E" w:rsidRPr="009402E3" w14:paraId="2F560856" w14:textId="77777777" w:rsidTr="004B38F7">
        <w:tc>
          <w:tcPr>
            <w:tcW w:w="21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F1D4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54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44B6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C560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D0E33"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6BB8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EF6D4E" w:rsidRPr="009402E3" w14:paraId="72BB1ECF" w14:textId="77777777" w:rsidTr="004B38F7">
        <w:tc>
          <w:tcPr>
            <w:tcW w:w="21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A853D" w14:textId="77777777" w:rsidR="00EF6D4E" w:rsidRPr="009402E3" w:rsidRDefault="00EF6D4E" w:rsidP="00255A02">
            <w:pPr>
              <w:spacing w:after="0"/>
              <w:rPr>
                <w:rFonts w:ascii="Times New Roman" w:hAnsi="Times New Roman" w:cs="Times New Roman"/>
                <w:sz w:val="18"/>
                <w:szCs w:val="18"/>
              </w:rPr>
            </w:pP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63F43"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8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5DFD5"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8B6D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AFC05" w14:textId="77777777" w:rsidR="00EF6D4E" w:rsidRPr="009402E3" w:rsidRDefault="00EF6D4E" w:rsidP="00255A02">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32236" w14:textId="77777777" w:rsidR="00EF6D4E" w:rsidRPr="009402E3" w:rsidRDefault="00EF6D4E" w:rsidP="00255A02">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435A7" w14:textId="77777777" w:rsidR="00EF6D4E" w:rsidRPr="009402E3" w:rsidRDefault="00EF6D4E" w:rsidP="00255A02">
            <w:pPr>
              <w:spacing w:after="0"/>
              <w:rPr>
                <w:rFonts w:ascii="Times New Roman" w:hAnsi="Times New Roman" w:cs="Times New Roman"/>
                <w:sz w:val="18"/>
                <w:szCs w:val="18"/>
              </w:rPr>
            </w:pPr>
          </w:p>
        </w:tc>
      </w:tr>
      <w:tr w:rsidR="00EF6D4E" w:rsidRPr="009402E3" w14:paraId="6B493519" w14:textId="77777777" w:rsidTr="004B38F7">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9CE8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5F208" w14:textId="3E571086" w:rsidR="00EF6D4E" w:rsidRPr="009402E3" w:rsidRDefault="004B38F7" w:rsidP="00255A02">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2EB96" w14:textId="77777777" w:rsidR="00EF6D4E" w:rsidRPr="009402E3" w:rsidRDefault="00EF6D4E" w:rsidP="00255A02">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48255"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8AA22" w14:textId="77777777" w:rsidR="00EF6D4E" w:rsidRPr="009402E3" w:rsidRDefault="00EF6D4E" w:rsidP="00255A02">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3971F" w14:textId="0DA43558" w:rsidR="00EF6D4E" w:rsidRPr="009402E3" w:rsidRDefault="00040BC4" w:rsidP="00255A02">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93FA7" w14:textId="77777777" w:rsidR="00EF6D4E" w:rsidRPr="009402E3" w:rsidRDefault="00EF6D4E" w:rsidP="00255A02">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BB6C4" w14:textId="6F9F18C1" w:rsidR="00EF6D4E" w:rsidRPr="009402E3" w:rsidRDefault="00040BC4" w:rsidP="00255A02">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F79E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3B68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E5AA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EF6D4E" w:rsidRPr="009402E3" w14:paraId="595D8BA8" w14:textId="77777777" w:rsidTr="004B38F7">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6FE4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525AF" w14:textId="482B164A" w:rsidR="00EF6D4E" w:rsidRPr="009402E3" w:rsidRDefault="004B38F7" w:rsidP="00255A02">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38037"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AAF6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89C6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3D60F" w14:textId="2FD5CD97" w:rsidR="00EF6D4E" w:rsidRPr="009402E3" w:rsidRDefault="00040BC4" w:rsidP="00255A02">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7C65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160C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ABCB0" w14:textId="77777777" w:rsidR="00EF6D4E" w:rsidRPr="009402E3" w:rsidRDefault="00EF6D4E" w:rsidP="00255A02">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57238" w14:textId="77777777" w:rsidR="00EF6D4E" w:rsidRPr="009402E3" w:rsidRDefault="00EF6D4E" w:rsidP="00255A02">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BB6B8" w14:textId="77777777" w:rsidR="00EF6D4E" w:rsidRPr="009402E3" w:rsidRDefault="00EF6D4E" w:rsidP="00255A02">
            <w:pPr>
              <w:spacing w:after="0"/>
              <w:rPr>
                <w:rFonts w:ascii="Times New Roman" w:hAnsi="Times New Roman" w:cs="Times New Roman"/>
                <w:sz w:val="18"/>
                <w:szCs w:val="18"/>
              </w:rPr>
            </w:pPr>
          </w:p>
        </w:tc>
      </w:tr>
      <w:tr w:rsidR="00EF6D4E" w:rsidRPr="009402E3" w14:paraId="2E3525C0" w14:textId="77777777" w:rsidTr="004B38F7">
        <w:tc>
          <w:tcPr>
            <w:tcW w:w="29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38B9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8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E03D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18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76BBCE" w14:textId="6F3C60EA" w:rsidR="00EF6D4E" w:rsidRPr="009402E3" w:rsidRDefault="002C64D8" w:rsidP="00255A02">
            <w:pPr>
              <w:spacing w:after="0"/>
              <w:rPr>
                <w:rFonts w:ascii="Times New Roman" w:hAnsi="Times New Roman" w:cs="Times New Roman"/>
                <w:sz w:val="18"/>
                <w:szCs w:val="18"/>
              </w:rPr>
            </w:pPr>
            <w:r w:rsidRPr="009402E3">
              <w:rPr>
                <w:rFonts w:ascii="Times New Roman" w:hAnsi="Times New Roman" w:cs="Times New Roman"/>
                <w:sz w:val="18"/>
                <w:szCs w:val="18"/>
              </w:rPr>
              <w:t>D</w:t>
            </w:r>
            <w:r w:rsidR="00EF6D4E" w:rsidRPr="009402E3">
              <w:rPr>
                <w:rFonts w:ascii="Times New Roman" w:hAnsi="Times New Roman" w:cs="Times New Roman"/>
                <w:sz w:val="18"/>
                <w:szCs w:val="18"/>
              </w:rPr>
              <w:t>r.</w:t>
            </w:r>
            <w:r w:rsidRPr="009402E3">
              <w:rPr>
                <w:rFonts w:ascii="Times New Roman" w:hAnsi="Times New Roman" w:cs="Times New Roman"/>
                <w:sz w:val="18"/>
                <w:szCs w:val="18"/>
              </w:rPr>
              <w:t xml:space="preserve"> </w:t>
            </w:r>
            <w:r w:rsidR="00EF6D4E" w:rsidRPr="009402E3">
              <w:rPr>
                <w:rFonts w:ascii="Times New Roman" w:hAnsi="Times New Roman" w:cs="Times New Roman"/>
                <w:sz w:val="18"/>
                <w:szCs w:val="18"/>
              </w:rPr>
              <w:t>habil András István</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FA01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E1696" w14:textId="25446CE6" w:rsidR="00EF6D4E" w:rsidRPr="009402E3" w:rsidRDefault="009402E3"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EF6D4E" w:rsidRPr="009402E3">
              <w:rPr>
                <w:rFonts w:ascii="Times New Roman" w:hAnsi="Times New Roman" w:cs="Times New Roman"/>
                <w:sz w:val="18"/>
                <w:szCs w:val="18"/>
              </w:rPr>
              <w:t>tanár</w:t>
            </w:r>
          </w:p>
        </w:tc>
      </w:tr>
      <w:tr w:rsidR="00EF6D4E" w:rsidRPr="009402E3" w14:paraId="133AD69E" w14:textId="77777777" w:rsidTr="004B38F7">
        <w:tc>
          <w:tcPr>
            <w:tcW w:w="296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6058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3DD5AB" w14:textId="77777777" w:rsidR="00EF6D4E" w:rsidRPr="009402E3" w:rsidRDefault="00EF6D4E"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tc>
      </w:tr>
      <w:tr w:rsidR="00EF6D4E" w:rsidRPr="009402E3" w14:paraId="72DB86A4" w14:textId="77777777" w:rsidTr="004B38F7">
        <w:tc>
          <w:tcPr>
            <w:tcW w:w="296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8288A" w14:textId="77777777" w:rsidR="00EF6D4E" w:rsidRPr="009402E3" w:rsidRDefault="00EF6D4E" w:rsidP="00255A02">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8185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A hallgató áttekintést nyer a vállalatok belső működéséről, ill. a vállalatok közötti együttműködések reálfolyamatairól. Megismerik, hogy mik szükségesek a vállalati versenyképesség fenntartásához, ill. erősítéséhez. </w:t>
            </w:r>
          </w:p>
        </w:tc>
      </w:tr>
      <w:tr w:rsidR="00EF6D4E" w:rsidRPr="009402E3" w14:paraId="651229CE" w14:textId="77777777" w:rsidTr="004B38F7">
        <w:tc>
          <w:tcPr>
            <w:tcW w:w="296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9402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E2A4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4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97A14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EF6D4E" w:rsidRPr="009402E3" w14:paraId="73E17190" w14:textId="77777777" w:rsidTr="004B38F7">
        <w:tc>
          <w:tcPr>
            <w:tcW w:w="296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AB2F5" w14:textId="77777777" w:rsidR="00EF6D4E" w:rsidRPr="009402E3" w:rsidRDefault="00EF6D4E" w:rsidP="00255A02">
            <w:pPr>
              <w:spacing w:after="0"/>
              <w:rPr>
                <w:rFonts w:ascii="Times New Roman" w:hAnsi="Times New Roman" w:cs="Times New Roman"/>
                <w:sz w:val="18"/>
                <w:szCs w:val="18"/>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022CA"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4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138BA7"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Önálló szakmai munkavégzés felügyelet mellett, irányított csoportos munkavégzés </w:t>
            </w:r>
          </w:p>
        </w:tc>
      </w:tr>
      <w:tr w:rsidR="00EF6D4E" w:rsidRPr="009402E3" w14:paraId="75B1BFA5" w14:textId="77777777" w:rsidTr="004B38F7">
        <w:tc>
          <w:tcPr>
            <w:tcW w:w="296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E90BC" w14:textId="77777777" w:rsidR="00EF6D4E" w:rsidRPr="009402E3" w:rsidRDefault="00EF6D4E" w:rsidP="00255A02">
            <w:pPr>
              <w:spacing w:after="0"/>
              <w:rPr>
                <w:rFonts w:ascii="Times New Roman" w:hAnsi="Times New Roman" w:cs="Times New Roman"/>
                <w:sz w:val="18"/>
                <w:szCs w:val="18"/>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333A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4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3209E1" w14:textId="77777777" w:rsidR="00EF6D4E" w:rsidRPr="009402E3" w:rsidRDefault="00EF6D4E" w:rsidP="00255A02">
            <w:pPr>
              <w:spacing w:after="0"/>
              <w:rPr>
                <w:rFonts w:ascii="Times New Roman" w:hAnsi="Times New Roman" w:cs="Times New Roman"/>
                <w:sz w:val="18"/>
                <w:szCs w:val="18"/>
              </w:rPr>
            </w:pPr>
          </w:p>
        </w:tc>
      </w:tr>
      <w:tr w:rsidR="00EF6D4E" w:rsidRPr="009402E3" w14:paraId="54189A9D" w14:textId="77777777" w:rsidTr="004B38F7">
        <w:tc>
          <w:tcPr>
            <w:tcW w:w="296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22503" w14:textId="77777777" w:rsidR="00EF6D4E" w:rsidRPr="009402E3" w:rsidRDefault="00EF6D4E" w:rsidP="00255A02">
            <w:pPr>
              <w:spacing w:after="0"/>
              <w:rPr>
                <w:rFonts w:ascii="Times New Roman" w:hAnsi="Times New Roman" w:cs="Times New Roman"/>
                <w:sz w:val="18"/>
                <w:szCs w:val="18"/>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2B88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4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0E2E71" w14:textId="77777777" w:rsidR="00EF6D4E" w:rsidRPr="009402E3" w:rsidRDefault="00EF6D4E" w:rsidP="00255A02">
            <w:pPr>
              <w:spacing w:after="0"/>
              <w:rPr>
                <w:rFonts w:ascii="Times New Roman" w:hAnsi="Times New Roman" w:cs="Times New Roman"/>
                <w:sz w:val="18"/>
                <w:szCs w:val="18"/>
              </w:rPr>
            </w:pPr>
          </w:p>
        </w:tc>
      </w:tr>
      <w:tr w:rsidR="00EF6D4E" w:rsidRPr="009402E3" w14:paraId="16482AF8" w14:textId="77777777" w:rsidTr="004B38F7">
        <w:tc>
          <w:tcPr>
            <w:tcW w:w="296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052B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A26D4D" w14:textId="77777777" w:rsidR="00EF6D4E" w:rsidRPr="009402E3" w:rsidRDefault="00EF6D4E"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EF6D4E" w:rsidRPr="009402E3" w14:paraId="3DBBAE4D" w14:textId="77777777" w:rsidTr="004B38F7">
        <w:tc>
          <w:tcPr>
            <w:tcW w:w="296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539A4" w14:textId="77777777" w:rsidR="00EF6D4E" w:rsidRPr="009402E3" w:rsidRDefault="00EF6D4E" w:rsidP="00255A02">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A148B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 Ismeri az Értékteremtő folyamatok menedzsmentje tárgykörének alapvető, átfogó tényeit, irányait és határait. </w:t>
            </w:r>
          </w:p>
          <w:p w14:paraId="006F127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Ismeri a szakterület működésének legfontosabb összefüggéseit, elméleteit és az ezeket felépítő terminológiát.</w:t>
            </w:r>
          </w:p>
          <w:p w14:paraId="4023F004"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Ismeri az Értékteremtő folyamatokhoz kapcsolódó alapvető ismeretszerzési és probléma-megoldási módszereket.</w:t>
            </w:r>
          </w:p>
        </w:tc>
      </w:tr>
      <w:tr w:rsidR="00EF6D4E" w:rsidRPr="009402E3" w14:paraId="3D15CFBC" w14:textId="77777777" w:rsidTr="004B38F7">
        <w:tc>
          <w:tcPr>
            <w:tcW w:w="296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A996F" w14:textId="77777777" w:rsidR="00EF6D4E" w:rsidRPr="009402E3" w:rsidRDefault="00EF6D4E" w:rsidP="00255A02">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6B7D32E1" w14:textId="77777777" w:rsidR="00EF6D4E" w:rsidRPr="009402E3" w:rsidRDefault="00EF6D4E"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EF6D4E" w:rsidRPr="009402E3" w14:paraId="040C8340" w14:textId="77777777" w:rsidTr="004B38F7">
        <w:tc>
          <w:tcPr>
            <w:tcW w:w="296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F2BA7" w14:textId="77777777" w:rsidR="00EF6D4E" w:rsidRPr="009402E3" w:rsidRDefault="00EF6D4E" w:rsidP="00255A02">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A5CA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Képes a rábízott feladatok irányítás és ellenőrzés nélküli végrehajtására. Feladatait saját felelősségi körén belül képes megtervezni, ütemezni és elvégezni.</w:t>
            </w:r>
          </w:p>
          <w:p w14:paraId="0451CC0A"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Hatáskörén belül meghozza a feladat eredményes megoldásához szükséges javaslatokat, döntéseket, intézkedéseket.</w:t>
            </w:r>
          </w:p>
          <w:p w14:paraId="510D4CC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 Képes a menedzseri szerepeket és a menedzseri kompetenciákat alkalmazni és hasznára fordítani. </w:t>
            </w:r>
          </w:p>
          <w:p w14:paraId="06479AD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Képes önálló véleményformálásra és annak kinyilvánítására/megvédésére.</w:t>
            </w:r>
          </w:p>
        </w:tc>
      </w:tr>
      <w:tr w:rsidR="00EF6D4E" w:rsidRPr="009402E3" w14:paraId="496CA7D4" w14:textId="77777777" w:rsidTr="004B38F7">
        <w:tc>
          <w:tcPr>
            <w:tcW w:w="296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3F0DC" w14:textId="77777777" w:rsidR="00EF6D4E" w:rsidRPr="009402E3" w:rsidRDefault="00EF6D4E" w:rsidP="00255A02">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0C141E" w14:textId="77777777" w:rsidR="00EF6D4E" w:rsidRPr="009402E3" w:rsidRDefault="00EF6D4E"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EF6D4E" w:rsidRPr="009402E3" w14:paraId="4B7922D0" w14:textId="77777777" w:rsidTr="004B38F7">
        <w:tc>
          <w:tcPr>
            <w:tcW w:w="296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F3D44" w14:textId="77777777" w:rsidR="00EF6D4E" w:rsidRPr="009402E3" w:rsidRDefault="00EF6D4E" w:rsidP="00255A02">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E3DF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Nyitott szakmája átfogó gondolkodásmódjának és gyakorlati működése alapvető jellemzőinek hiteles közvetítésére, átadására.</w:t>
            </w:r>
          </w:p>
          <w:p w14:paraId="01EBBB3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az EU területén.</w:t>
            </w:r>
          </w:p>
        </w:tc>
      </w:tr>
      <w:tr w:rsidR="00EF6D4E" w:rsidRPr="009402E3" w14:paraId="6B4E8CFB" w14:textId="77777777" w:rsidTr="004B38F7">
        <w:tc>
          <w:tcPr>
            <w:tcW w:w="296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96182" w14:textId="77777777" w:rsidR="00EF6D4E" w:rsidRPr="009402E3" w:rsidRDefault="00EF6D4E" w:rsidP="00255A02">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5E577A" w14:textId="77777777" w:rsidR="00EF6D4E" w:rsidRPr="009402E3" w:rsidRDefault="00EF6D4E"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EF6D4E" w:rsidRPr="009402E3" w14:paraId="3506FFDE" w14:textId="77777777" w:rsidTr="004B38F7">
        <w:tc>
          <w:tcPr>
            <w:tcW w:w="296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35E3A" w14:textId="77777777" w:rsidR="00EF6D4E" w:rsidRPr="009402E3" w:rsidRDefault="00EF6D4E" w:rsidP="00255A02">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29BA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Önállóan végzi az átfogó, megalapozó szakai kérdések végiggondolását és az adott források alapján történő végiggondolását.</w:t>
            </w:r>
          </w:p>
          <w:p w14:paraId="1DD9510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Együttműködés és felelősség jellemzi az adott szakterület képzett szakembereivel.</w:t>
            </w:r>
          </w:p>
        </w:tc>
      </w:tr>
      <w:tr w:rsidR="00EF6D4E" w:rsidRPr="009402E3" w14:paraId="4A709F48" w14:textId="77777777" w:rsidTr="004B38F7">
        <w:tc>
          <w:tcPr>
            <w:tcW w:w="29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2BE9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A58F2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 kurzus a vállalatok belső működésének, illetve a vállalatok közötti együttműködésnek a reálfolyamatait a vállalati felső-, illetve középvezetés nézőpontjából tárgyalja, azt vizsgálja tehát, hogy azok mennyiben és milyen módon tudnak hozzájárulni a vállalati versenyképesség fenntartásához, illetve erősítéséhez. Valamint bemutatjuk a közösségi érték fogalmát és azt elemezzük, hogy milyen módon lehet egy adott közösség számára legnagyobb értéket létrehozni a mindenkor szűkösen rendelkezésre álló forrásokból</w:t>
            </w:r>
          </w:p>
        </w:tc>
      </w:tr>
      <w:tr w:rsidR="00EF6D4E" w:rsidRPr="009402E3" w14:paraId="2BB2B061" w14:textId="77777777" w:rsidTr="004B38F7">
        <w:tc>
          <w:tcPr>
            <w:tcW w:w="29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B732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CC15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önálló szakmai munkavégzés felügyelet mellett, irányított csoportos munkavégzés </w:t>
            </w:r>
          </w:p>
        </w:tc>
      </w:tr>
      <w:tr w:rsidR="00EF6D4E" w:rsidRPr="009402E3" w14:paraId="549CFB0D" w14:textId="77777777" w:rsidTr="004B38F7">
        <w:tc>
          <w:tcPr>
            <w:tcW w:w="29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5376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CC47AA"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DEMETER Krisztina (2014): Termelés, szolgáltatás, logisztika - Az értékteremtés folyamatai, </w:t>
            </w:r>
            <w:proofErr w:type="spellStart"/>
            <w:r w:rsidRPr="009402E3">
              <w:rPr>
                <w:rFonts w:ascii="Times New Roman" w:hAnsi="Times New Roman" w:cs="Times New Roman"/>
                <w:sz w:val="18"/>
                <w:szCs w:val="18"/>
              </w:rPr>
              <w:t>Wolters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Kluwer</w:t>
            </w:r>
            <w:proofErr w:type="spellEnd"/>
            <w:r w:rsidRPr="009402E3">
              <w:rPr>
                <w:rFonts w:ascii="Times New Roman" w:hAnsi="Times New Roman" w:cs="Times New Roman"/>
                <w:sz w:val="18"/>
                <w:szCs w:val="18"/>
              </w:rPr>
              <w:t xml:space="preserve"> Kft. kiadó, 2014. </w:t>
            </w:r>
            <w:proofErr w:type="spellStart"/>
            <w:r w:rsidRPr="009402E3">
              <w:rPr>
                <w:rFonts w:ascii="Times New Roman" w:hAnsi="Times New Roman" w:cs="Times New Roman"/>
                <w:sz w:val="18"/>
                <w:szCs w:val="18"/>
              </w:rPr>
              <w:t>Wolters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Kluwer</w:t>
            </w:r>
            <w:proofErr w:type="spellEnd"/>
            <w:r w:rsidRPr="009402E3">
              <w:rPr>
                <w:rFonts w:ascii="Times New Roman" w:hAnsi="Times New Roman" w:cs="Times New Roman"/>
                <w:sz w:val="18"/>
                <w:szCs w:val="18"/>
              </w:rPr>
              <w:t xml:space="preserve"> Kft, Kiadó, ISBN: </w:t>
            </w:r>
            <w:r w:rsidRPr="009402E3">
              <w:rPr>
                <w:rFonts w:ascii="Times New Roman" w:hAnsi="Times New Roman" w:cs="Times New Roman"/>
                <w:sz w:val="18"/>
                <w:szCs w:val="18"/>
              </w:rPr>
              <w:lastRenderedPageBreak/>
              <w:t>978-963-295-385-4</w:t>
            </w:r>
          </w:p>
          <w:p w14:paraId="36E5E9ED"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CHIKÁN Attila – DEMETER Krisztina (szerk.) (2006): Az értéktermelő folyamatok menedzsmentje: termelés, szolgáltatás, logisztika. 5. kiad. Budapest, Aula. 599 p. ISBN 963 9585 21 1</w:t>
            </w:r>
          </w:p>
          <w:p w14:paraId="2D4BEBA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DEMETER Krisztina - GELEI Andrea (szerk.) (2002): Az értékteremtő folyamatok menedzsmentje: feladatgyűjtemény. Budapest, Budapesti Közgazdaságtudományi és Államigazgatási Egyetem. Logisztikai és Termelési Kutatócsoport. 88 p. </w:t>
            </w:r>
          </w:p>
        </w:tc>
      </w:tr>
      <w:tr w:rsidR="00EF6D4E" w:rsidRPr="009402E3" w14:paraId="3E2234AA" w14:textId="77777777" w:rsidTr="004B38F7">
        <w:tc>
          <w:tcPr>
            <w:tcW w:w="29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80C33"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Ajánlott irodalom és elérhetősége</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D8B84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OPITZ, </w:t>
            </w:r>
            <w:proofErr w:type="spellStart"/>
            <w:r w:rsidRPr="009402E3">
              <w:rPr>
                <w:rFonts w:ascii="Times New Roman" w:hAnsi="Times New Roman" w:cs="Times New Roman"/>
                <w:sz w:val="18"/>
                <w:szCs w:val="18"/>
              </w:rPr>
              <w:t>Florian</w:t>
            </w:r>
            <w:proofErr w:type="spellEnd"/>
            <w:r w:rsidRPr="009402E3">
              <w:rPr>
                <w:rFonts w:ascii="Times New Roman" w:hAnsi="Times New Roman" w:cs="Times New Roman"/>
                <w:sz w:val="18"/>
                <w:szCs w:val="18"/>
              </w:rPr>
              <w:t xml:space="preserve"> (2007): Der </w:t>
            </w:r>
            <w:proofErr w:type="spellStart"/>
            <w:r w:rsidRPr="009402E3">
              <w:rPr>
                <w:rFonts w:ascii="Times New Roman" w:hAnsi="Times New Roman" w:cs="Times New Roman"/>
                <w:sz w:val="18"/>
                <w:szCs w:val="18"/>
              </w:rPr>
              <w:t>Große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Ausverkauf</w:t>
            </w:r>
            <w:proofErr w:type="spellEnd"/>
            <w:r w:rsidRPr="009402E3">
              <w:rPr>
                <w:rFonts w:ascii="Times New Roman" w:hAnsi="Times New Roman" w:cs="Times New Roman"/>
                <w:sz w:val="18"/>
                <w:szCs w:val="18"/>
              </w:rPr>
              <w:t xml:space="preserve"> (A nagy kiárusítás). </w:t>
            </w:r>
            <w:proofErr w:type="spellStart"/>
            <w:r w:rsidRPr="009402E3">
              <w:rPr>
                <w:rFonts w:ascii="Times New Roman" w:hAnsi="Times New Roman" w:cs="Times New Roman"/>
                <w:sz w:val="18"/>
                <w:szCs w:val="18"/>
              </w:rPr>
              <w:t>Bavaria</w:t>
            </w:r>
            <w:proofErr w:type="spellEnd"/>
            <w:r w:rsidRPr="009402E3">
              <w:rPr>
                <w:rFonts w:ascii="Times New Roman" w:hAnsi="Times New Roman" w:cs="Times New Roman"/>
                <w:sz w:val="18"/>
                <w:szCs w:val="18"/>
              </w:rPr>
              <w:t xml:space="preserve"> Film. Best Hollywood Kft. Színes, feliratos, német dokumentumfilm, 94 perc.</w:t>
            </w:r>
          </w:p>
        </w:tc>
      </w:tr>
      <w:tr w:rsidR="00EF6D4E" w:rsidRPr="009402E3" w14:paraId="611B9E8C" w14:textId="77777777" w:rsidTr="004B38F7">
        <w:tc>
          <w:tcPr>
            <w:tcW w:w="29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B326D"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DA632D" w14:textId="77777777" w:rsidR="00EF6D4E" w:rsidRPr="009402E3" w:rsidRDefault="00EF6D4E" w:rsidP="00255A02">
            <w:pPr>
              <w:spacing w:after="0"/>
              <w:rPr>
                <w:rFonts w:ascii="Times New Roman" w:hAnsi="Times New Roman" w:cs="Times New Roman"/>
                <w:sz w:val="18"/>
                <w:szCs w:val="18"/>
              </w:rPr>
            </w:pPr>
          </w:p>
        </w:tc>
      </w:tr>
      <w:tr w:rsidR="00EF6D4E" w:rsidRPr="009402E3" w14:paraId="2C40C142" w14:textId="77777777" w:rsidTr="004B38F7">
        <w:tc>
          <w:tcPr>
            <w:tcW w:w="29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E3B9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13527"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Három zárthelyi kisdolgozat írása, kettő elméleti témakörökből és egy gyakorlati példa megoldásokból  (4,10,12</w:t>
            </w:r>
            <w:proofErr w:type="gramStart"/>
            <w:r w:rsidRPr="009402E3">
              <w:rPr>
                <w:rFonts w:ascii="Times New Roman" w:hAnsi="Times New Roman" w:cs="Times New Roman"/>
                <w:sz w:val="18"/>
                <w:szCs w:val="18"/>
              </w:rPr>
              <w:t>.héten</w:t>
            </w:r>
            <w:proofErr w:type="gramEnd"/>
            <w:r w:rsidRPr="009402E3">
              <w:rPr>
                <w:rFonts w:ascii="Times New Roman" w:hAnsi="Times New Roman" w:cs="Times New Roman"/>
                <w:sz w:val="18"/>
                <w:szCs w:val="18"/>
              </w:rPr>
              <w:t>)</w:t>
            </w:r>
          </w:p>
        </w:tc>
      </w:tr>
    </w:tbl>
    <w:p w14:paraId="4B42BB46" w14:textId="77777777" w:rsidR="00EF6D4E" w:rsidRPr="009402E3" w:rsidRDefault="00EF6D4E" w:rsidP="00EF6D4E">
      <w:pPr>
        <w:rPr>
          <w:rFonts w:ascii="Times New Roman" w:hAnsi="Times New Roman" w:cs="Times New Roman"/>
          <w:highlight w:val="yellow"/>
        </w:rPr>
      </w:pPr>
    </w:p>
    <w:p w14:paraId="5A173A6E" w14:textId="77777777" w:rsidR="00EF6D4E" w:rsidRPr="009402E3" w:rsidRDefault="00EF6D4E" w:rsidP="00EF6D4E">
      <w:pPr>
        <w:rPr>
          <w:rFonts w:ascii="Times New Roman" w:hAnsi="Times New Roman" w:cs="Times New Roman"/>
          <w:highlight w:val="yellow"/>
        </w:rPr>
      </w:pPr>
      <w:r w:rsidRPr="009402E3">
        <w:rPr>
          <w:rFonts w:ascii="Times New Roman" w:hAnsi="Times New Roman" w:cs="Times New Roman"/>
          <w:highlight w:val="yellow"/>
        </w:rPr>
        <w:br w:type="page"/>
      </w:r>
    </w:p>
    <w:p w14:paraId="401405C1" w14:textId="77777777" w:rsidR="00EF6D4E" w:rsidRPr="009402E3" w:rsidRDefault="00EF6D4E" w:rsidP="00EF6D4E">
      <w:pPr>
        <w:pStyle w:val="Cmsor3"/>
        <w:rPr>
          <w:rFonts w:ascii="Times New Roman" w:hAnsi="Times New Roman" w:cs="Times New Roman"/>
          <w:highlight w:val="yellow"/>
        </w:rPr>
      </w:pPr>
      <w:bookmarkStart w:id="32" w:name="_Toc46402403"/>
      <w:proofErr w:type="spellStart"/>
      <w:r w:rsidRPr="009402E3">
        <w:rPr>
          <w:rFonts w:ascii="Times New Roman" w:hAnsi="Times New Roman" w:cs="Times New Roman"/>
        </w:rPr>
        <w:lastRenderedPageBreak/>
        <w:t>Környezetgazdaságtan</w:t>
      </w:r>
      <w:bookmarkEnd w:id="32"/>
      <w:proofErr w:type="spellEnd"/>
    </w:p>
    <w:tbl>
      <w:tblPr>
        <w:tblW w:w="9234" w:type="dxa"/>
        <w:tblInd w:w="-15" w:type="dxa"/>
        <w:tblLayout w:type="fixed"/>
        <w:tblCellMar>
          <w:left w:w="0" w:type="dxa"/>
          <w:right w:w="0" w:type="dxa"/>
        </w:tblCellMar>
        <w:tblLook w:val="0000" w:firstRow="0" w:lastRow="0" w:firstColumn="0" w:lastColumn="0" w:noHBand="0" w:noVBand="0"/>
      </w:tblPr>
      <w:tblGrid>
        <w:gridCol w:w="1346"/>
        <w:gridCol w:w="90"/>
        <w:gridCol w:w="907"/>
        <w:gridCol w:w="54"/>
        <w:gridCol w:w="28"/>
        <w:gridCol w:w="705"/>
        <w:gridCol w:w="283"/>
        <w:gridCol w:w="40"/>
        <w:gridCol w:w="1043"/>
        <w:gridCol w:w="1148"/>
        <w:gridCol w:w="755"/>
        <w:gridCol w:w="604"/>
        <w:gridCol w:w="804"/>
        <w:gridCol w:w="548"/>
        <w:gridCol w:w="879"/>
      </w:tblGrid>
      <w:tr w:rsidR="00EF6D4E" w:rsidRPr="009402E3" w14:paraId="37F12C44" w14:textId="77777777" w:rsidTr="00255A02">
        <w:trPr>
          <w:cantSplit/>
          <w:trHeight w:val="280"/>
        </w:trPr>
        <w:tc>
          <w:tcPr>
            <w:tcW w:w="1436" w:type="dxa"/>
            <w:gridSpan w:val="2"/>
            <w:vMerge w:val="restart"/>
            <w:tcBorders>
              <w:top w:val="single" w:sz="4" w:space="0" w:color="auto"/>
              <w:left w:val="single" w:sz="4" w:space="0" w:color="auto"/>
              <w:bottom w:val="single" w:sz="4" w:space="0" w:color="000000"/>
              <w:right w:val="single" w:sz="4" w:space="0" w:color="000000"/>
            </w:tcBorders>
            <w:vAlign w:val="center"/>
          </w:tcPr>
          <w:p w14:paraId="5B2D829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A tantárgy </w:t>
            </w:r>
          </w:p>
          <w:p w14:paraId="7BF7037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989" w:type="dxa"/>
            <w:gridSpan w:val="3"/>
            <w:tcBorders>
              <w:top w:val="single" w:sz="4" w:space="0" w:color="auto"/>
              <w:left w:val="nil"/>
              <w:bottom w:val="single" w:sz="4" w:space="0" w:color="auto"/>
              <w:right w:val="single" w:sz="4" w:space="0" w:color="auto"/>
            </w:tcBorders>
            <w:vAlign w:val="center"/>
          </w:tcPr>
          <w:p w14:paraId="4E4DB43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974" w:type="dxa"/>
            <w:gridSpan w:val="6"/>
            <w:tcBorders>
              <w:top w:val="single" w:sz="4" w:space="0" w:color="auto"/>
              <w:left w:val="nil"/>
              <w:bottom w:val="single" w:sz="4" w:space="0" w:color="auto"/>
              <w:right w:val="single" w:sz="4" w:space="0" w:color="auto"/>
            </w:tcBorders>
            <w:vAlign w:val="center"/>
          </w:tcPr>
          <w:p w14:paraId="1606974B" w14:textId="77777777" w:rsidR="00EF6D4E" w:rsidRPr="009402E3" w:rsidRDefault="00EF6D4E" w:rsidP="00255A02">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Környezetgazdaságtan</w:t>
            </w:r>
            <w:proofErr w:type="spellEnd"/>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15E6C36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Szint</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0E3383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EF6D4E" w:rsidRPr="009402E3" w14:paraId="1A1E5837" w14:textId="77777777" w:rsidTr="00255A02">
        <w:trPr>
          <w:cantSplit/>
          <w:trHeight w:val="420"/>
        </w:trPr>
        <w:tc>
          <w:tcPr>
            <w:tcW w:w="1436" w:type="dxa"/>
            <w:gridSpan w:val="2"/>
            <w:vMerge/>
            <w:tcBorders>
              <w:top w:val="single" w:sz="4" w:space="0" w:color="auto"/>
              <w:left w:val="single" w:sz="4" w:space="0" w:color="auto"/>
              <w:bottom w:val="single" w:sz="4" w:space="0" w:color="000000"/>
              <w:right w:val="single" w:sz="4" w:space="0" w:color="000000"/>
            </w:tcBorders>
            <w:vAlign w:val="center"/>
          </w:tcPr>
          <w:p w14:paraId="3A3BF7B5" w14:textId="77777777" w:rsidR="00EF6D4E" w:rsidRPr="009402E3" w:rsidRDefault="00EF6D4E" w:rsidP="00255A02">
            <w:pPr>
              <w:spacing w:after="0"/>
              <w:rPr>
                <w:rFonts w:ascii="Times New Roman" w:hAnsi="Times New Roman" w:cs="Times New Roman"/>
                <w:sz w:val="18"/>
                <w:szCs w:val="18"/>
              </w:rPr>
            </w:pPr>
          </w:p>
        </w:tc>
        <w:tc>
          <w:tcPr>
            <w:tcW w:w="989" w:type="dxa"/>
            <w:gridSpan w:val="3"/>
            <w:tcBorders>
              <w:top w:val="nil"/>
              <w:left w:val="nil"/>
              <w:bottom w:val="single" w:sz="4" w:space="0" w:color="auto"/>
              <w:right w:val="single" w:sz="4" w:space="0" w:color="auto"/>
            </w:tcBorders>
            <w:vAlign w:val="center"/>
          </w:tcPr>
          <w:p w14:paraId="299AADC7"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974" w:type="dxa"/>
            <w:gridSpan w:val="6"/>
            <w:tcBorders>
              <w:top w:val="single" w:sz="4" w:space="0" w:color="auto"/>
              <w:left w:val="nil"/>
              <w:bottom w:val="single" w:sz="4" w:space="0" w:color="auto"/>
              <w:right w:val="single" w:sz="4" w:space="0" w:color="auto"/>
            </w:tcBorders>
            <w:vAlign w:val="center"/>
          </w:tcPr>
          <w:p w14:paraId="2E0968A9" w14:textId="77777777" w:rsidR="00EF6D4E" w:rsidRPr="009402E3" w:rsidRDefault="00EF6D4E" w:rsidP="00255A02">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Environmental</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Economy</w:t>
            </w:r>
            <w:proofErr w:type="spellEnd"/>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3A00EC2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Kódja: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071001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DUEN (L)-MUT-111</w:t>
            </w:r>
          </w:p>
        </w:tc>
      </w:tr>
      <w:tr w:rsidR="00EF6D4E" w:rsidRPr="009402E3" w14:paraId="76C96DDF" w14:textId="77777777" w:rsidTr="00255A02">
        <w:trPr>
          <w:cantSplit/>
          <w:trHeight w:val="362"/>
        </w:trPr>
        <w:tc>
          <w:tcPr>
            <w:tcW w:w="2425" w:type="dxa"/>
            <w:gridSpan w:val="5"/>
            <w:tcBorders>
              <w:top w:val="single" w:sz="4" w:space="0" w:color="auto"/>
              <w:left w:val="single" w:sz="4" w:space="0" w:color="auto"/>
              <w:bottom w:val="single" w:sz="4" w:space="0" w:color="auto"/>
              <w:right w:val="single" w:sz="4" w:space="0" w:color="auto"/>
            </w:tcBorders>
            <w:vAlign w:val="center"/>
          </w:tcPr>
          <w:p w14:paraId="192AFD3D"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809" w:type="dxa"/>
            <w:gridSpan w:val="10"/>
            <w:tcBorders>
              <w:top w:val="single" w:sz="4" w:space="0" w:color="auto"/>
              <w:left w:val="single" w:sz="4" w:space="0" w:color="auto"/>
              <w:bottom w:val="single" w:sz="4" w:space="0" w:color="auto"/>
              <w:right w:val="single" w:sz="4" w:space="0" w:color="auto"/>
            </w:tcBorders>
            <w:vAlign w:val="center"/>
          </w:tcPr>
          <w:p w14:paraId="2141DD0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Műszaki Intézet, Természettudományi és Környezetvédelmi Tanszék</w:t>
            </w:r>
          </w:p>
        </w:tc>
      </w:tr>
      <w:tr w:rsidR="00EF6D4E" w:rsidRPr="009402E3" w14:paraId="082AC2B5" w14:textId="77777777" w:rsidTr="00255A02">
        <w:trPr>
          <w:trHeight w:val="214"/>
        </w:trPr>
        <w:tc>
          <w:tcPr>
            <w:tcW w:w="2425" w:type="dxa"/>
            <w:gridSpan w:val="5"/>
            <w:tcBorders>
              <w:top w:val="single" w:sz="4" w:space="0" w:color="auto"/>
              <w:left w:val="single" w:sz="4" w:space="0" w:color="auto"/>
              <w:bottom w:val="single" w:sz="4" w:space="0" w:color="auto"/>
              <w:right w:val="single" w:sz="4" w:space="0" w:color="auto"/>
            </w:tcBorders>
            <w:vAlign w:val="center"/>
          </w:tcPr>
          <w:p w14:paraId="2888E86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w:t>
            </w:r>
          </w:p>
        </w:tc>
        <w:tc>
          <w:tcPr>
            <w:tcW w:w="3974" w:type="dxa"/>
            <w:gridSpan w:val="6"/>
            <w:tcBorders>
              <w:top w:val="single" w:sz="4" w:space="0" w:color="auto"/>
              <w:left w:val="nil"/>
              <w:bottom w:val="single" w:sz="4" w:space="0" w:color="auto"/>
              <w:right w:val="single" w:sz="4" w:space="0" w:color="auto"/>
            </w:tcBorders>
            <w:vAlign w:val="center"/>
          </w:tcPr>
          <w:p w14:paraId="274913A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w:t>
            </w:r>
          </w:p>
        </w:tc>
        <w:tc>
          <w:tcPr>
            <w:tcW w:w="1408" w:type="dxa"/>
            <w:gridSpan w:val="2"/>
            <w:tcBorders>
              <w:top w:val="single" w:sz="4" w:space="0" w:color="auto"/>
              <w:left w:val="nil"/>
              <w:bottom w:val="single" w:sz="4" w:space="0" w:color="auto"/>
              <w:right w:val="single" w:sz="4" w:space="0" w:color="auto"/>
            </w:tcBorders>
            <w:vAlign w:val="center"/>
          </w:tcPr>
          <w:p w14:paraId="3983019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Kódja:</w:t>
            </w:r>
          </w:p>
        </w:tc>
        <w:tc>
          <w:tcPr>
            <w:tcW w:w="1427" w:type="dxa"/>
            <w:gridSpan w:val="2"/>
            <w:tcBorders>
              <w:top w:val="nil"/>
              <w:left w:val="nil"/>
              <w:bottom w:val="single" w:sz="4" w:space="0" w:color="auto"/>
              <w:right w:val="single" w:sz="4" w:space="0" w:color="auto"/>
            </w:tcBorders>
            <w:vAlign w:val="center"/>
          </w:tcPr>
          <w:p w14:paraId="71E20D7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w:t>
            </w:r>
          </w:p>
        </w:tc>
      </w:tr>
      <w:tr w:rsidR="00EF6D4E" w:rsidRPr="009402E3" w14:paraId="46BB2A55" w14:textId="77777777" w:rsidTr="00255A02">
        <w:trPr>
          <w:cantSplit/>
          <w:trHeight w:val="193"/>
        </w:trPr>
        <w:tc>
          <w:tcPr>
            <w:tcW w:w="1346" w:type="dxa"/>
            <w:vMerge w:val="restart"/>
            <w:tcBorders>
              <w:top w:val="single" w:sz="4" w:space="0" w:color="auto"/>
              <w:left w:val="single" w:sz="4" w:space="0" w:color="auto"/>
              <w:bottom w:val="nil"/>
              <w:right w:val="single" w:sz="4" w:space="0" w:color="auto"/>
            </w:tcBorders>
            <w:vAlign w:val="center"/>
          </w:tcPr>
          <w:p w14:paraId="6B7C49A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150" w:type="dxa"/>
            <w:gridSpan w:val="8"/>
            <w:tcBorders>
              <w:top w:val="single" w:sz="4" w:space="0" w:color="auto"/>
              <w:left w:val="single" w:sz="4" w:space="0" w:color="auto"/>
              <w:bottom w:val="single" w:sz="4" w:space="0" w:color="auto"/>
              <w:right w:val="single" w:sz="4" w:space="0" w:color="auto"/>
            </w:tcBorders>
            <w:vAlign w:val="center"/>
          </w:tcPr>
          <w:p w14:paraId="1A21A85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48" w:type="dxa"/>
            <w:vMerge w:val="restart"/>
            <w:tcBorders>
              <w:top w:val="single" w:sz="4" w:space="0" w:color="auto"/>
              <w:left w:val="single" w:sz="4" w:space="0" w:color="auto"/>
              <w:bottom w:val="nil"/>
              <w:right w:val="single" w:sz="4" w:space="0" w:color="auto"/>
            </w:tcBorders>
            <w:vAlign w:val="center"/>
          </w:tcPr>
          <w:p w14:paraId="1842E499" w14:textId="77777777" w:rsidR="00EF6D4E" w:rsidRPr="009402E3" w:rsidRDefault="00EF6D4E" w:rsidP="00255A02">
            <w:pPr>
              <w:spacing w:after="0"/>
              <w:rPr>
                <w:rFonts w:ascii="Times New Roman" w:hAnsi="Times New Roman" w:cs="Times New Roman"/>
                <w:sz w:val="18"/>
                <w:szCs w:val="18"/>
              </w:rPr>
            </w:pPr>
          </w:p>
        </w:tc>
        <w:tc>
          <w:tcPr>
            <w:tcW w:w="1359" w:type="dxa"/>
            <w:gridSpan w:val="2"/>
            <w:vMerge w:val="restart"/>
            <w:tcBorders>
              <w:top w:val="single" w:sz="4" w:space="0" w:color="auto"/>
              <w:left w:val="single" w:sz="4" w:space="0" w:color="auto"/>
              <w:bottom w:val="nil"/>
              <w:right w:val="single" w:sz="4" w:space="0" w:color="auto"/>
            </w:tcBorders>
            <w:vAlign w:val="center"/>
          </w:tcPr>
          <w:p w14:paraId="59488BC3"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352" w:type="dxa"/>
            <w:gridSpan w:val="2"/>
            <w:vMerge w:val="restart"/>
            <w:tcBorders>
              <w:top w:val="single" w:sz="4" w:space="0" w:color="auto"/>
              <w:left w:val="single" w:sz="4" w:space="0" w:color="auto"/>
              <w:bottom w:val="nil"/>
              <w:right w:val="single" w:sz="4" w:space="0" w:color="auto"/>
            </w:tcBorders>
            <w:vAlign w:val="center"/>
          </w:tcPr>
          <w:p w14:paraId="4F268AE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879" w:type="dxa"/>
            <w:vMerge w:val="restart"/>
            <w:tcBorders>
              <w:top w:val="single" w:sz="4" w:space="0" w:color="auto"/>
              <w:left w:val="single" w:sz="4" w:space="0" w:color="auto"/>
              <w:bottom w:val="nil"/>
              <w:right w:val="single" w:sz="4" w:space="0" w:color="auto"/>
            </w:tcBorders>
            <w:vAlign w:val="center"/>
          </w:tcPr>
          <w:p w14:paraId="14ACDD8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EF6D4E" w:rsidRPr="009402E3" w14:paraId="5CD9D4F2" w14:textId="77777777" w:rsidTr="00255A02">
        <w:trPr>
          <w:cantSplit/>
          <w:trHeight w:val="221"/>
        </w:trPr>
        <w:tc>
          <w:tcPr>
            <w:tcW w:w="1346" w:type="dxa"/>
            <w:vMerge/>
            <w:tcBorders>
              <w:top w:val="nil"/>
              <w:left w:val="single" w:sz="4" w:space="0" w:color="auto"/>
              <w:bottom w:val="single" w:sz="4" w:space="0" w:color="auto"/>
              <w:right w:val="single" w:sz="4" w:space="0" w:color="auto"/>
            </w:tcBorders>
            <w:vAlign w:val="center"/>
          </w:tcPr>
          <w:p w14:paraId="1553D1C1" w14:textId="77777777" w:rsidR="00EF6D4E" w:rsidRPr="009402E3" w:rsidRDefault="00EF6D4E" w:rsidP="00255A02">
            <w:pPr>
              <w:spacing w:after="0"/>
              <w:rPr>
                <w:rFonts w:ascii="Times New Roman" w:hAnsi="Times New Roman" w:cs="Times New Roman"/>
                <w:sz w:val="18"/>
                <w:szCs w:val="18"/>
              </w:rPr>
            </w:pP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4BA2888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056" w:type="dxa"/>
            <w:gridSpan w:val="4"/>
            <w:tcBorders>
              <w:top w:val="single" w:sz="4" w:space="0" w:color="auto"/>
              <w:left w:val="single" w:sz="4" w:space="0" w:color="auto"/>
              <w:bottom w:val="single" w:sz="4" w:space="0" w:color="auto"/>
              <w:right w:val="single" w:sz="4" w:space="0" w:color="auto"/>
            </w:tcBorders>
            <w:vAlign w:val="center"/>
          </w:tcPr>
          <w:p w14:paraId="355D1583"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043" w:type="dxa"/>
            <w:tcBorders>
              <w:top w:val="single" w:sz="4" w:space="0" w:color="auto"/>
              <w:left w:val="single" w:sz="4" w:space="0" w:color="auto"/>
              <w:bottom w:val="single" w:sz="4" w:space="0" w:color="auto"/>
              <w:right w:val="single" w:sz="4" w:space="0" w:color="auto"/>
            </w:tcBorders>
            <w:vAlign w:val="center"/>
          </w:tcPr>
          <w:p w14:paraId="4F0F145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48" w:type="dxa"/>
            <w:vMerge/>
            <w:tcBorders>
              <w:top w:val="nil"/>
              <w:left w:val="single" w:sz="4" w:space="0" w:color="auto"/>
              <w:bottom w:val="single" w:sz="4" w:space="0" w:color="auto"/>
              <w:right w:val="single" w:sz="4" w:space="0" w:color="auto"/>
            </w:tcBorders>
            <w:vAlign w:val="center"/>
          </w:tcPr>
          <w:p w14:paraId="108C079A" w14:textId="77777777" w:rsidR="00EF6D4E" w:rsidRPr="009402E3" w:rsidRDefault="00EF6D4E" w:rsidP="00255A02">
            <w:pPr>
              <w:spacing w:after="0"/>
              <w:rPr>
                <w:rFonts w:ascii="Times New Roman" w:hAnsi="Times New Roman" w:cs="Times New Roman"/>
                <w:sz w:val="18"/>
                <w:szCs w:val="18"/>
              </w:rPr>
            </w:pPr>
          </w:p>
        </w:tc>
        <w:tc>
          <w:tcPr>
            <w:tcW w:w="1359" w:type="dxa"/>
            <w:gridSpan w:val="2"/>
            <w:vMerge/>
            <w:tcBorders>
              <w:top w:val="nil"/>
              <w:left w:val="single" w:sz="4" w:space="0" w:color="auto"/>
              <w:bottom w:val="single" w:sz="4" w:space="0" w:color="auto"/>
              <w:right w:val="single" w:sz="4" w:space="0" w:color="auto"/>
            </w:tcBorders>
            <w:vAlign w:val="center"/>
          </w:tcPr>
          <w:p w14:paraId="670C690C" w14:textId="77777777" w:rsidR="00EF6D4E" w:rsidRPr="009402E3" w:rsidRDefault="00EF6D4E" w:rsidP="00255A02">
            <w:pPr>
              <w:spacing w:after="0"/>
              <w:rPr>
                <w:rFonts w:ascii="Times New Roman" w:hAnsi="Times New Roman" w:cs="Times New Roman"/>
                <w:sz w:val="18"/>
                <w:szCs w:val="18"/>
              </w:rPr>
            </w:pPr>
          </w:p>
        </w:tc>
        <w:tc>
          <w:tcPr>
            <w:tcW w:w="1352" w:type="dxa"/>
            <w:gridSpan w:val="2"/>
            <w:vMerge/>
            <w:tcBorders>
              <w:top w:val="nil"/>
              <w:left w:val="single" w:sz="4" w:space="0" w:color="auto"/>
              <w:bottom w:val="single" w:sz="4" w:space="0" w:color="auto"/>
              <w:right w:val="single" w:sz="4" w:space="0" w:color="auto"/>
            </w:tcBorders>
            <w:vAlign w:val="center"/>
          </w:tcPr>
          <w:p w14:paraId="6226E3D9" w14:textId="77777777" w:rsidR="00EF6D4E" w:rsidRPr="009402E3" w:rsidRDefault="00EF6D4E" w:rsidP="00255A02">
            <w:pPr>
              <w:spacing w:after="0"/>
              <w:rPr>
                <w:rFonts w:ascii="Times New Roman" w:hAnsi="Times New Roman" w:cs="Times New Roman"/>
                <w:sz w:val="18"/>
                <w:szCs w:val="18"/>
              </w:rPr>
            </w:pPr>
          </w:p>
        </w:tc>
        <w:tc>
          <w:tcPr>
            <w:tcW w:w="879" w:type="dxa"/>
            <w:vMerge/>
            <w:tcBorders>
              <w:top w:val="nil"/>
              <w:left w:val="single" w:sz="4" w:space="0" w:color="auto"/>
              <w:bottom w:val="single" w:sz="4" w:space="0" w:color="auto"/>
              <w:right w:val="single" w:sz="4" w:space="0" w:color="auto"/>
            </w:tcBorders>
            <w:vAlign w:val="center"/>
          </w:tcPr>
          <w:p w14:paraId="08FFEAA8" w14:textId="77777777" w:rsidR="00EF6D4E" w:rsidRPr="009402E3" w:rsidRDefault="00EF6D4E" w:rsidP="00255A02">
            <w:pPr>
              <w:spacing w:after="0"/>
              <w:rPr>
                <w:rFonts w:ascii="Times New Roman" w:hAnsi="Times New Roman" w:cs="Times New Roman"/>
                <w:sz w:val="18"/>
                <w:szCs w:val="18"/>
              </w:rPr>
            </w:pPr>
          </w:p>
        </w:tc>
      </w:tr>
      <w:tr w:rsidR="00EF6D4E" w:rsidRPr="009402E3" w14:paraId="17AD8C1B" w14:textId="77777777" w:rsidTr="00255A02">
        <w:trPr>
          <w:cantSplit/>
          <w:trHeight w:val="216"/>
        </w:trPr>
        <w:tc>
          <w:tcPr>
            <w:tcW w:w="1346" w:type="dxa"/>
            <w:tcBorders>
              <w:top w:val="single" w:sz="4" w:space="0" w:color="auto"/>
              <w:left w:val="single" w:sz="4" w:space="0" w:color="auto"/>
              <w:bottom w:val="single" w:sz="4" w:space="0" w:color="auto"/>
              <w:right w:val="single" w:sz="4" w:space="0" w:color="auto"/>
            </w:tcBorders>
            <w:vAlign w:val="center"/>
          </w:tcPr>
          <w:p w14:paraId="2BCB1E4F" w14:textId="3802FEC2"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Nappali</w:t>
            </w:r>
            <w:r w:rsidR="004B38F7" w:rsidRPr="009402E3">
              <w:rPr>
                <w:rFonts w:ascii="Times New Roman" w:hAnsi="Times New Roman" w:cs="Times New Roman"/>
                <w:sz w:val="18"/>
                <w:szCs w:val="18"/>
              </w:rPr>
              <w:t xml:space="preserve"> 150/39</w:t>
            </w: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2A5680B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056" w:type="dxa"/>
            <w:gridSpan w:val="4"/>
            <w:tcBorders>
              <w:top w:val="single" w:sz="4" w:space="0" w:color="auto"/>
              <w:left w:val="single" w:sz="4" w:space="0" w:color="auto"/>
              <w:bottom w:val="single" w:sz="4" w:space="0" w:color="auto"/>
              <w:right w:val="single" w:sz="4" w:space="0" w:color="auto"/>
            </w:tcBorders>
            <w:vAlign w:val="center"/>
          </w:tcPr>
          <w:p w14:paraId="5395837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043" w:type="dxa"/>
            <w:tcBorders>
              <w:top w:val="single" w:sz="4" w:space="0" w:color="auto"/>
              <w:left w:val="single" w:sz="4" w:space="0" w:color="auto"/>
              <w:bottom w:val="single" w:sz="4" w:space="0" w:color="auto"/>
              <w:right w:val="single" w:sz="4" w:space="0" w:color="auto"/>
            </w:tcBorders>
            <w:vAlign w:val="center"/>
          </w:tcPr>
          <w:p w14:paraId="29E0430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14:paraId="1B78D14B"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w:t>
            </w:r>
          </w:p>
        </w:tc>
        <w:tc>
          <w:tcPr>
            <w:tcW w:w="1359" w:type="dxa"/>
            <w:gridSpan w:val="2"/>
            <w:vMerge w:val="restart"/>
            <w:tcBorders>
              <w:top w:val="single" w:sz="4" w:space="0" w:color="auto"/>
              <w:left w:val="single" w:sz="4" w:space="0" w:color="auto"/>
              <w:right w:val="single" w:sz="4" w:space="0" w:color="auto"/>
            </w:tcBorders>
            <w:vAlign w:val="center"/>
          </w:tcPr>
          <w:p w14:paraId="0501EAFD"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1352" w:type="dxa"/>
            <w:gridSpan w:val="2"/>
            <w:vMerge w:val="restart"/>
            <w:tcBorders>
              <w:top w:val="single" w:sz="4" w:space="0" w:color="auto"/>
              <w:left w:val="single" w:sz="4" w:space="0" w:color="auto"/>
              <w:right w:val="single" w:sz="4" w:space="0" w:color="auto"/>
            </w:tcBorders>
            <w:vAlign w:val="center"/>
          </w:tcPr>
          <w:p w14:paraId="35A09CFD"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879" w:type="dxa"/>
            <w:tcBorders>
              <w:top w:val="single" w:sz="4" w:space="0" w:color="auto"/>
              <w:left w:val="single" w:sz="4" w:space="0" w:color="auto"/>
              <w:bottom w:val="single" w:sz="4" w:space="0" w:color="auto"/>
              <w:right w:val="single" w:sz="4" w:space="0" w:color="auto"/>
            </w:tcBorders>
            <w:vAlign w:val="center"/>
          </w:tcPr>
          <w:p w14:paraId="6DB36EC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EF6D4E" w:rsidRPr="009402E3" w14:paraId="66833999" w14:textId="77777777" w:rsidTr="00255A02">
        <w:trPr>
          <w:cantSplit/>
          <w:trHeight w:val="215"/>
        </w:trPr>
        <w:tc>
          <w:tcPr>
            <w:tcW w:w="1346" w:type="dxa"/>
            <w:tcBorders>
              <w:top w:val="single" w:sz="4" w:space="0" w:color="auto"/>
              <w:left w:val="single" w:sz="4" w:space="0" w:color="auto"/>
              <w:bottom w:val="single" w:sz="4" w:space="0" w:color="auto"/>
              <w:right w:val="single" w:sz="4" w:space="0" w:color="auto"/>
            </w:tcBorders>
            <w:vAlign w:val="center"/>
          </w:tcPr>
          <w:p w14:paraId="77E4AA1E" w14:textId="65F42533"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Levelező</w:t>
            </w:r>
            <w:r w:rsidR="004B38F7" w:rsidRPr="009402E3">
              <w:rPr>
                <w:rFonts w:ascii="Times New Roman" w:hAnsi="Times New Roman" w:cs="Times New Roman"/>
                <w:sz w:val="18"/>
                <w:szCs w:val="18"/>
              </w:rPr>
              <w:t xml:space="preserve"> 150/15</w:t>
            </w: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1A5F379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056" w:type="dxa"/>
            <w:gridSpan w:val="4"/>
            <w:tcBorders>
              <w:top w:val="single" w:sz="4" w:space="0" w:color="auto"/>
              <w:left w:val="single" w:sz="4" w:space="0" w:color="auto"/>
              <w:bottom w:val="single" w:sz="4" w:space="0" w:color="auto"/>
              <w:right w:val="single" w:sz="4" w:space="0" w:color="auto"/>
            </w:tcBorders>
            <w:vAlign w:val="center"/>
          </w:tcPr>
          <w:p w14:paraId="51E4448A"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043" w:type="dxa"/>
            <w:tcBorders>
              <w:top w:val="single" w:sz="4" w:space="0" w:color="auto"/>
              <w:left w:val="single" w:sz="4" w:space="0" w:color="auto"/>
              <w:bottom w:val="single" w:sz="4" w:space="0" w:color="auto"/>
              <w:right w:val="single" w:sz="4" w:space="0" w:color="auto"/>
            </w:tcBorders>
            <w:vAlign w:val="center"/>
          </w:tcPr>
          <w:p w14:paraId="3D26542D" w14:textId="383CE1F0" w:rsidR="00EF6D4E" w:rsidRPr="009402E3" w:rsidRDefault="00040BC4" w:rsidP="00255A02">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14:paraId="0278075C" w14:textId="77777777" w:rsidR="00EF6D4E" w:rsidRPr="009402E3" w:rsidRDefault="00EF6D4E" w:rsidP="00255A02">
            <w:pPr>
              <w:spacing w:after="0"/>
              <w:rPr>
                <w:rFonts w:ascii="Times New Roman" w:hAnsi="Times New Roman" w:cs="Times New Roman"/>
                <w:sz w:val="18"/>
                <w:szCs w:val="18"/>
              </w:rPr>
            </w:pPr>
          </w:p>
        </w:tc>
        <w:tc>
          <w:tcPr>
            <w:tcW w:w="1359" w:type="dxa"/>
            <w:gridSpan w:val="2"/>
            <w:vMerge/>
            <w:tcBorders>
              <w:left w:val="single" w:sz="4" w:space="0" w:color="auto"/>
              <w:bottom w:val="single" w:sz="4" w:space="0" w:color="auto"/>
              <w:right w:val="single" w:sz="4" w:space="0" w:color="auto"/>
            </w:tcBorders>
            <w:vAlign w:val="center"/>
          </w:tcPr>
          <w:p w14:paraId="51BF1310" w14:textId="77777777" w:rsidR="00EF6D4E" w:rsidRPr="009402E3" w:rsidRDefault="00EF6D4E" w:rsidP="00255A02">
            <w:pPr>
              <w:spacing w:after="0"/>
              <w:rPr>
                <w:rFonts w:ascii="Times New Roman" w:hAnsi="Times New Roman" w:cs="Times New Roman"/>
                <w:sz w:val="18"/>
                <w:szCs w:val="18"/>
              </w:rPr>
            </w:pPr>
          </w:p>
        </w:tc>
        <w:tc>
          <w:tcPr>
            <w:tcW w:w="1352" w:type="dxa"/>
            <w:gridSpan w:val="2"/>
            <w:vMerge/>
            <w:tcBorders>
              <w:left w:val="single" w:sz="4" w:space="0" w:color="auto"/>
              <w:bottom w:val="single" w:sz="4" w:space="0" w:color="auto"/>
              <w:right w:val="single" w:sz="4" w:space="0" w:color="auto"/>
            </w:tcBorders>
            <w:vAlign w:val="center"/>
          </w:tcPr>
          <w:p w14:paraId="2A4B20F6" w14:textId="77777777" w:rsidR="00EF6D4E" w:rsidRPr="009402E3" w:rsidRDefault="00EF6D4E" w:rsidP="00255A02">
            <w:pPr>
              <w:spacing w:after="0"/>
              <w:rPr>
                <w:rFonts w:ascii="Times New Roman" w:hAnsi="Times New Roman" w:cs="Times New Roman"/>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1F3C472D" w14:textId="77777777" w:rsidR="00EF6D4E" w:rsidRPr="009402E3" w:rsidRDefault="00EF6D4E" w:rsidP="00255A02">
            <w:pPr>
              <w:spacing w:after="0"/>
              <w:rPr>
                <w:rFonts w:ascii="Times New Roman" w:hAnsi="Times New Roman" w:cs="Times New Roman"/>
                <w:sz w:val="18"/>
                <w:szCs w:val="18"/>
              </w:rPr>
            </w:pPr>
          </w:p>
        </w:tc>
      </w:tr>
      <w:tr w:rsidR="00EF6D4E" w:rsidRPr="009402E3" w14:paraId="61322235" w14:textId="77777777" w:rsidTr="00255A02">
        <w:trPr>
          <w:cantSplit/>
          <w:trHeight w:val="251"/>
        </w:trPr>
        <w:tc>
          <w:tcPr>
            <w:tcW w:w="2343" w:type="dxa"/>
            <w:gridSpan w:val="3"/>
            <w:vMerge w:val="restart"/>
            <w:tcBorders>
              <w:top w:val="single" w:sz="4" w:space="0" w:color="auto"/>
              <w:left w:val="single" w:sz="4" w:space="0" w:color="auto"/>
              <w:bottom w:val="nil"/>
              <w:right w:val="single" w:sz="4" w:space="0" w:color="000000"/>
            </w:tcBorders>
            <w:vAlign w:val="center"/>
          </w:tcPr>
          <w:p w14:paraId="5345A1E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Tantárgyfelelős oktató</w:t>
            </w:r>
          </w:p>
        </w:tc>
        <w:tc>
          <w:tcPr>
            <w:tcW w:w="787" w:type="dxa"/>
            <w:gridSpan w:val="3"/>
            <w:tcBorders>
              <w:top w:val="nil"/>
              <w:left w:val="nil"/>
              <w:bottom w:val="single" w:sz="4" w:space="0" w:color="auto"/>
              <w:right w:val="single" w:sz="4" w:space="0" w:color="auto"/>
            </w:tcBorders>
            <w:vAlign w:val="center"/>
          </w:tcPr>
          <w:p w14:paraId="31604C3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3269" w:type="dxa"/>
            <w:gridSpan w:val="5"/>
            <w:tcBorders>
              <w:top w:val="single" w:sz="4" w:space="0" w:color="auto"/>
              <w:left w:val="nil"/>
              <w:bottom w:val="single" w:sz="4" w:space="0" w:color="auto"/>
              <w:right w:val="single" w:sz="4" w:space="0" w:color="auto"/>
            </w:tcBorders>
            <w:vAlign w:val="center"/>
          </w:tcPr>
          <w:p w14:paraId="5659CB00" w14:textId="0652094C" w:rsidR="00EF6D4E" w:rsidRPr="009402E3" w:rsidRDefault="006B656D" w:rsidP="00255A02">
            <w:pPr>
              <w:spacing w:after="0"/>
              <w:rPr>
                <w:rFonts w:ascii="Times New Roman" w:hAnsi="Times New Roman" w:cs="Times New Roman"/>
                <w:sz w:val="18"/>
                <w:szCs w:val="18"/>
              </w:rPr>
            </w:pPr>
            <w:r>
              <w:rPr>
                <w:rFonts w:ascii="Times New Roman" w:hAnsi="Times New Roman" w:cs="Times New Roman"/>
                <w:sz w:val="18"/>
                <w:szCs w:val="18"/>
              </w:rPr>
              <w:t>Kovács-Bokor Éva</w:t>
            </w:r>
          </w:p>
        </w:tc>
        <w:tc>
          <w:tcPr>
            <w:tcW w:w="1408" w:type="dxa"/>
            <w:gridSpan w:val="2"/>
            <w:tcBorders>
              <w:top w:val="single" w:sz="4" w:space="0" w:color="auto"/>
              <w:left w:val="nil"/>
              <w:bottom w:val="single" w:sz="4" w:space="0" w:color="auto"/>
              <w:right w:val="single" w:sz="4" w:space="0" w:color="auto"/>
            </w:tcBorders>
            <w:vAlign w:val="center"/>
          </w:tcPr>
          <w:p w14:paraId="4DCDAF1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427" w:type="dxa"/>
            <w:gridSpan w:val="2"/>
            <w:tcBorders>
              <w:top w:val="nil"/>
              <w:left w:val="nil"/>
              <w:bottom w:val="single" w:sz="4" w:space="0" w:color="auto"/>
              <w:right w:val="single" w:sz="4" w:space="0" w:color="auto"/>
            </w:tcBorders>
            <w:vAlign w:val="center"/>
          </w:tcPr>
          <w:p w14:paraId="66C2FB5E" w14:textId="143B4F93" w:rsidR="00EF6D4E" w:rsidRPr="009402E3" w:rsidRDefault="006B656D" w:rsidP="00255A02">
            <w:pPr>
              <w:spacing w:after="0"/>
              <w:rPr>
                <w:rFonts w:ascii="Times New Roman" w:hAnsi="Times New Roman" w:cs="Times New Roman"/>
                <w:sz w:val="18"/>
                <w:szCs w:val="18"/>
              </w:rPr>
            </w:pPr>
            <w:r>
              <w:rPr>
                <w:rFonts w:ascii="Times New Roman" w:hAnsi="Times New Roman" w:cs="Times New Roman"/>
                <w:sz w:val="18"/>
                <w:szCs w:val="18"/>
              </w:rPr>
              <w:t>tudományos segédmunkatárs</w:t>
            </w:r>
          </w:p>
        </w:tc>
      </w:tr>
      <w:tr w:rsidR="00EF6D4E" w:rsidRPr="009402E3" w14:paraId="44D2E598" w14:textId="77777777" w:rsidTr="00255A02">
        <w:trPr>
          <w:cantSplit/>
          <w:trHeight w:val="255"/>
        </w:trPr>
        <w:tc>
          <w:tcPr>
            <w:tcW w:w="2343" w:type="dxa"/>
            <w:gridSpan w:val="3"/>
            <w:vMerge/>
            <w:tcBorders>
              <w:top w:val="nil"/>
              <w:left w:val="single" w:sz="4" w:space="0" w:color="auto"/>
              <w:bottom w:val="nil"/>
              <w:right w:val="single" w:sz="4" w:space="0" w:color="000000"/>
            </w:tcBorders>
            <w:vAlign w:val="center"/>
          </w:tcPr>
          <w:p w14:paraId="5B573C05" w14:textId="77777777" w:rsidR="00EF6D4E" w:rsidRPr="009402E3" w:rsidRDefault="00EF6D4E" w:rsidP="00255A02">
            <w:pPr>
              <w:spacing w:after="0"/>
              <w:rPr>
                <w:rFonts w:ascii="Times New Roman" w:hAnsi="Times New Roman" w:cs="Times New Roman"/>
                <w:sz w:val="18"/>
                <w:szCs w:val="18"/>
              </w:rPr>
            </w:pPr>
          </w:p>
        </w:tc>
        <w:tc>
          <w:tcPr>
            <w:tcW w:w="787" w:type="dxa"/>
            <w:gridSpan w:val="3"/>
            <w:tcBorders>
              <w:top w:val="single" w:sz="4" w:space="0" w:color="auto"/>
              <w:left w:val="nil"/>
              <w:bottom w:val="single" w:sz="4" w:space="0" w:color="auto"/>
              <w:right w:val="single" w:sz="4" w:space="0" w:color="auto"/>
            </w:tcBorders>
            <w:vAlign w:val="center"/>
          </w:tcPr>
          <w:p w14:paraId="3CA673D1"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Telefon:</w:t>
            </w:r>
          </w:p>
        </w:tc>
        <w:tc>
          <w:tcPr>
            <w:tcW w:w="3269" w:type="dxa"/>
            <w:gridSpan w:val="5"/>
            <w:tcBorders>
              <w:top w:val="single" w:sz="4" w:space="0" w:color="auto"/>
              <w:left w:val="single" w:sz="4" w:space="0" w:color="auto"/>
              <w:bottom w:val="single" w:sz="4" w:space="0" w:color="auto"/>
              <w:right w:val="single" w:sz="4" w:space="0" w:color="auto"/>
            </w:tcBorders>
            <w:vAlign w:val="center"/>
          </w:tcPr>
          <w:p w14:paraId="58B5F742" w14:textId="21F12ED9" w:rsidR="00EF6D4E" w:rsidRPr="009402E3" w:rsidRDefault="00EF6D4E" w:rsidP="00255A02">
            <w:pPr>
              <w:spacing w:after="0"/>
              <w:rPr>
                <w:rFonts w:ascii="Times New Roman" w:hAnsi="Times New Roman" w:cs="Times New Roman"/>
                <w:sz w:val="18"/>
                <w:szCs w:val="18"/>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57DB931D"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e-mail:</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DA7AE35" w14:textId="43DF0D5B" w:rsidR="00EF6D4E" w:rsidRPr="009402E3" w:rsidRDefault="00EF6D4E" w:rsidP="00255A02">
            <w:pPr>
              <w:spacing w:after="0"/>
              <w:rPr>
                <w:rFonts w:ascii="Times New Roman" w:hAnsi="Times New Roman" w:cs="Times New Roman"/>
                <w:sz w:val="18"/>
                <w:szCs w:val="18"/>
              </w:rPr>
            </w:pPr>
          </w:p>
        </w:tc>
      </w:tr>
      <w:tr w:rsidR="00EF6D4E" w:rsidRPr="009402E3" w14:paraId="24741ADF" w14:textId="77777777" w:rsidTr="00255A02">
        <w:trPr>
          <w:cantSplit/>
          <w:trHeight w:val="259"/>
        </w:trPr>
        <w:tc>
          <w:tcPr>
            <w:tcW w:w="2343" w:type="dxa"/>
            <w:gridSpan w:val="3"/>
            <w:vMerge/>
            <w:tcBorders>
              <w:top w:val="nil"/>
              <w:left w:val="single" w:sz="4" w:space="0" w:color="auto"/>
              <w:bottom w:val="nil"/>
              <w:right w:val="single" w:sz="4" w:space="0" w:color="000000"/>
            </w:tcBorders>
            <w:vAlign w:val="center"/>
          </w:tcPr>
          <w:p w14:paraId="69BED6DA" w14:textId="77777777" w:rsidR="00EF6D4E" w:rsidRPr="009402E3" w:rsidRDefault="00EF6D4E" w:rsidP="00255A02">
            <w:pPr>
              <w:spacing w:after="0"/>
              <w:rPr>
                <w:rFonts w:ascii="Times New Roman" w:hAnsi="Times New Roman" w:cs="Times New Roman"/>
                <w:sz w:val="18"/>
                <w:szCs w:val="18"/>
              </w:rPr>
            </w:pPr>
          </w:p>
        </w:tc>
        <w:tc>
          <w:tcPr>
            <w:tcW w:w="787" w:type="dxa"/>
            <w:gridSpan w:val="3"/>
            <w:tcBorders>
              <w:top w:val="single" w:sz="4" w:space="0" w:color="auto"/>
              <w:left w:val="nil"/>
              <w:bottom w:val="single" w:sz="4" w:space="0" w:color="auto"/>
              <w:right w:val="single" w:sz="4" w:space="0" w:color="auto"/>
            </w:tcBorders>
            <w:vAlign w:val="center"/>
          </w:tcPr>
          <w:p w14:paraId="594552D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Cím:</w:t>
            </w:r>
          </w:p>
        </w:tc>
        <w:tc>
          <w:tcPr>
            <w:tcW w:w="6104" w:type="dxa"/>
            <w:gridSpan w:val="9"/>
            <w:tcBorders>
              <w:top w:val="single" w:sz="4" w:space="0" w:color="auto"/>
              <w:left w:val="single" w:sz="4" w:space="0" w:color="auto"/>
              <w:bottom w:val="single" w:sz="4" w:space="0" w:color="auto"/>
              <w:right w:val="single" w:sz="4" w:space="0" w:color="auto"/>
            </w:tcBorders>
            <w:vAlign w:val="center"/>
          </w:tcPr>
          <w:p w14:paraId="538806A7"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DUE Term. Tud. és Környezetvédelmi Tanszék, „M” – épület 22 szoba</w:t>
            </w:r>
          </w:p>
        </w:tc>
      </w:tr>
      <w:tr w:rsidR="00EF6D4E" w:rsidRPr="009402E3" w14:paraId="1BD544B8" w14:textId="77777777" w:rsidTr="00255A02">
        <w:trPr>
          <w:cantSplit/>
          <w:trHeight w:val="225"/>
        </w:trPr>
        <w:tc>
          <w:tcPr>
            <w:tcW w:w="2343" w:type="dxa"/>
            <w:gridSpan w:val="3"/>
            <w:vMerge w:val="restart"/>
            <w:tcBorders>
              <w:top w:val="single" w:sz="4" w:space="0" w:color="auto"/>
              <w:left w:val="single" w:sz="4" w:space="0" w:color="auto"/>
              <w:right w:val="single" w:sz="4" w:space="0" w:color="000000"/>
            </w:tcBorders>
            <w:vAlign w:val="center"/>
          </w:tcPr>
          <w:p w14:paraId="1537AD9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070" w:type="dxa"/>
            <w:gridSpan w:val="4"/>
            <w:tcBorders>
              <w:top w:val="nil"/>
              <w:left w:val="nil"/>
              <w:bottom w:val="single" w:sz="4" w:space="0" w:color="auto"/>
              <w:right w:val="single" w:sz="4" w:space="0" w:color="auto"/>
            </w:tcBorders>
            <w:vAlign w:val="center"/>
          </w:tcPr>
          <w:p w14:paraId="140A2AE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5821" w:type="dxa"/>
            <w:gridSpan w:val="8"/>
            <w:tcBorders>
              <w:top w:val="single" w:sz="4" w:space="0" w:color="auto"/>
              <w:left w:val="nil"/>
              <w:bottom w:val="single" w:sz="4" w:space="0" w:color="auto"/>
              <w:right w:val="single" w:sz="4" w:space="0" w:color="000000"/>
            </w:tcBorders>
            <w:vAlign w:val="center"/>
          </w:tcPr>
          <w:p w14:paraId="651CC59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Minden hallgatónak táblás nagyelőadás</w:t>
            </w:r>
          </w:p>
        </w:tc>
      </w:tr>
      <w:tr w:rsidR="00EF6D4E" w:rsidRPr="009402E3" w14:paraId="4457B0E6" w14:textId="77777777" w:rsidTr="00255A02">
        <w:trPr>
          <w:cantSplit/>
          <w:trHeight w:val="256"/>
        </w:trPr>
        <w:tc>
          <w:tcPr>
            <w:tcW w:w="2343" w:type="dxa"/>
            <w:gridSpan w:val="3"/>
            <w:vMerge/>
            <w:tcBorders>
              <w:left w:val="single" w:sz="4" w:space="0" w:color="auto"/>
              <w:right w:val="single" w:sz="4" w:space="0" w:color="000000"/>
            </w:tcBorders>
            <w:vAlign w:val="center"/>
          </w:tcPr>
          <w:p w14:paraId="5FB9FAEB" w14:textId="77777777" w:rsidR="00EF6D4E" w:rsidRPr="009402E3" w:rsidRDefault="00EF6D4E" w:rsidP="00255A02">
            <w:pPr>
              <w:spacing w:after="0"/>
              <w:rPr>
                <w:rFonts w:ascii="Times New Roman" w:hAnsi="Times New Roman" w:cs="Times New Roman"/>
                <w:sz w:val="18"/>
                <w:szCs w:val="18"/>
              </w:rPr>
            </w:pPr>
          </w:p>
        </w:tc>
        <w:tc>
          <w:tcPr>
            <w:tcW w:w="1070" w:type="dxa"/>
            <w:gridSpan w:val="4"/>
            <w:tcBorders>
              <w:top w:val="nil"/>
              <w:left w:val="nil"/>
              <w:bottom w:val="single" w:sz="4" w:space="0" w:color="auto"/>
              <w:right w:val="single" w:sz="4" w:space="0" w:color="auto"/>
            </w:tcBorders>
            <w:vAlign w:val="center"/>
          </w:tcPr>
          <w:p w14:paraId="7CDBEC6C"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821" w:type="dxa"/>
            <w:gridSpan w:val="8"/>
            <w:tcBorders>
              <w:top w:val="single" w:sz="4" w:space="0" w:color="auto"/>
              <w:left w:val="nil"/>
              <w:bottom w:val="single" w:sz="4" w:space="0" w:color="auto"/>
              <w:right w:val="single" w:sz="4" w:space="0" w:color="000000"/>
            </w:tcBorders>
            <w:vAlign w:val="center"/>
          </w:tcPr>
          <w:p w14:paraId="1C09F06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Kiscsoportos foglalkozás </w:t>
            </w:r>
            <w:proofErr w:type="spellStart"/>
            <w:r w:rsidRPr="009402E3">
              <w:rPr>
                <w:rFonts w:ascii="Times New Roman" w:hAnsi="Times New Roman" w:cs="Times New Roman"/>
                <w:sz w:val="18"/>
                <w:szCs w:val="18"/>
              </w:rPr>
              <w:t>max</w:t>
            </w:r>
            <w:proofErr w:type="spellEnd"/>
            <w:r w:rsidRPr="009402E3">
              <w:rPr>
                <w:rFonts w:ascii="Times New Roman" w:hAnsi="Times New Roman" w:cs="Times New Roman"/>
                <w:sz w:val="18"/>
                <w:szCs w:val="18"/>
              </w:rPr>
              <w:t>. 30 fős teremben, projektoros, prezentációs technikák alkalmazásával.</w:t>
            </w:r>
          </w:p>
        </w:tc>
      </w:tr>
      <w:tr w:rsidR="00EF6D4E" w:rsidRPr="009402E3" w14:paraId="429222C2" w14:textId="77777777" w:rsidTr="00255A02">
        <w:trPr>
          <w:cantSplit/>
          <w:trHeight w:val="132"/>
        </w:trPr>
        <w:tc>
          <w:tcPr>
            <w:tcW w:w="2343" w:type="dxa"/>
            <w:gridSpan w:val="3"/>
            <w:vMerge/>
            <w:tcBorders>
              <w:left w:val="single" w:sz="4" w:space="0" w:color="auto"/>
              <w:right w:val="single" w:sz="4" w:space="0" w:color="000000"/>
            </w:tcBorders>
            <w:vAlign w:val="center"/>
          </w:tcPr>
          <w:p w14:paraId="732A4477" w14:textId="77777777" w:rsidR="00EF6D4E" w:rsidRPr="009402E3" w:rsidRDefault="00EF6D4E" w:rsidP="00255A02">
            <w:pPr>
              <w:spacing w:after="0"/>
              <w:rPr>
                <w:rFonts w:ascii="Times New Roman" w:hAnsi="Times New Roman" w:cs="Times New Roman"/>
                <w:sz w:val="18"/>
                <w:szCs w:val="18"/>
              </w:rPr>
            </w:pPr>
          </w:p>
        </w:tc>
        <w:tc>
          <w:tcPr>
            <w:tcW w:w="1070" w:type="dxa"/>
            <w:gridSpan w:val="4"/>
            <w:tcBorders>
              <w:top w:val="nil"/>
              <w:left w:val="nil"/>
              <w:bottom w:val="single" w:sz="4" w:space="0" w:color="auto"/>
              <w:right w:val="single" w:sz="4" w:space="0" w:color="auto"/>
            </w:tcBorders>
            <w:vAlign w:val="center"/>
          </w:tcPr>
          <w:p w14:paraId="37916C1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5821" w:type="dxa"/>
            <w:gridSpan w:val="8"/>
            <w:tcBorders>
              <w:top w:val="single" w:sz="4" w:space="0" w:color="auto"/>
              <w:left w:val="nil"/>
              <w:bottom w:val="single" w:sz="4" w:space="0" w:color="auto"/>
              <w:right w:val="single" w:sz="4" w:space="0" w:color="000000"/>
            </w:tcBorders>
            <w:vAlign w:val="center"/>
          </w:tcPr>
          <w:p w14:paraId="60EB6BC4" w14:textId="77777777" w:rsidR="00EF6D4E" w:rsidRPr="009402E3" w:rsidRDefault="00EF6D4E" w:rsidP="00255A02">
            <w:pPr>
              <w:spacing w:after="0"/>
              <w:rPr>
                <w:rFonts w:ascii="Times New Roman" w:hAnsi="Times New Roman" w:cs="Times New Roman"/>
                <w:sz w:val="18"/>
                <w:szCs w:val="18"/>
              </w:rPr>
            </w:pPr>
          </w:p>
        </w:tc>
      </w:tr>
      <w:tr w:rsidR="00EF6D4E" w:rsidRPr="009402E3" w14:paraId="03FEAA73" w14:textId="77777777" w:rsidTr="00255A02">
        <w:trPr>
          <w:cantSplit/>
          <w:trHeight w:val="178"/>
        </w:trPr>
        <w:tc>
          <w:tcPr>
            <w:tcW w:w="2343" w:type="dxa"/>
            <w:gridSpan w:val="3"/>
            <w:vMerge/>
            <w:tcBorders>
              <w:left w:val="single" w:sz="4" w:space="0" w:color="auto"/>
              <w:bottom w:val="single" w:sz="4" w:space="0" w:color="000000"/>
              <w:right w:val="single" w:sz="4" w:space="0" w:color="000000"/>
            </w:tcBorders>
            <w:vAlign w:val="center"/>
          </w:tcPr>
          <w:p w14:paraId="7B4C3D2C" w14:textId="77777777" w:rsidR="00EF6D4E" w:rsidRPr="009402E3" w:rsidRDefault="00EF6D4E" w:rsidP="00255A02">
            <w:pPr>
              <w:spacing w:after="0"/>
              <w:rPr>
                <w:rFonts w:ascii="Times New Roman" w:hAnsi="Times New Roman" w:cs="Times New Roman"/>
                <w:sz w:val="18"/>
                <w:szCs w:val="18"/>
              </w:rPr>
            </w:pPr>
          </w:p>
        </w:tc>
        <w:tc>
          <w:tcPr>
            <w:tcW w:w="1070" w:type="dxa"/>
            <w:gridSpan w:val="4"/>
            <w:tcBorders>
              <w:top w:val="nil"/>
              <w:left w:val="nil"/>
              <w:bottom w:val="single" w:sz="4" w:space="0" w:color="auto"/>
              <w:right w:val="single" w:sz="4" w:space="0" w:color="auto"/>
            </w:tcBorders>
            <w:vAlign w:val="center"/>
          </w:tcPr>
          <w:p w14:paraId="36D3B2E0"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5821" w:type="dxa"/>
            <w:gridSpan w:val="8"/>
            <w:tcBorders>
              <w:top w:val="single" w:sz="4" w:space="0" w:color="auto"/>
              <w:left w:val="nil"/>
              <w:bottom w:val="single" w:sz="4" w:space="0" w:color="auto"/>
              <w:right w:val="single" w:sz="4" w:space="0" w:color="000000"/>
            </w:tcBorders>
            <w:vAlign w:val="center"/>
          </w:tcPr>
          <w:p w14:paraId="728218CF" w14:textId="77777777" w:rsidR="00EF6D4E" w:rsidRPr="009402E3" w:rsidRDefault="00EF6D4E" w:rsidP="00255A02">
            <w:pPr>
              <w:spacing w:after="0"/>
              <w:rPr>
                <w:rFonts w:ascii="Times New Roman" w:hAnsi="Times New Roman" w:cs="Times New Roman"/>
                <w:sz w:val="18"/>
                <w:szCs w:val="18"/>
              </w:rPr>
            </w:pPr>
          </w:p>
        </w:tc>
      </w:tr>
      <w:tr w:rsidR="00EF6D4E" w:rsidRPr="009402E3" w14:paraId="7825F717" w14:textId="77777777" w:rsidTr="00255A02">
        <w:trPr>
          <w:trHeight w:val="865"/>
        </w:trPr>
        <w:tc>
          <w:tcPr>
            <w:tcW w:w="2343" w:type="dxa"/>
            <w:gridSpan w:val="3"/>
            <w:tcBorders>
              <w:top w:val="single" w:sz="4" w:space="0" w:color="auto"/>
              <w:left w:val="single" w:sz="4" w:space="0" w:color="auto"/>
              <w:bottom w:val="single" w:sz="4" w:space="0" w:color="auto"/>
              <w:right w:val="single" w:sz="4" w:space="0" w:color="auto"/>
            </w:tcBorders>
            <w:vAlign w:val="center"/>
          </w:tcPr>
          <w:p w14:paraId="5BDDAAF5"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Oktatási cél:</w:t>
            </w:r>
          </w:p>
        </w:tc>
        <w:tc>
          <w:tcPr>
            <w:tcW w:w="6891" w:type="dxa"/>
            <w:gridSpan w:val="12"/>
            <w:tcBorders>
              <w:top w:val="single" w:sz="4" w:space="0" w:color="auto"/>
              <w:left w:val="nil"/>
              <w:bottom w:val="single" w:sz="4" w:space="0" w:color="auto"/>
              <w:right w:val="single" w:sz="4" w:space="0" w:color="auto"/>
            </w:tcBorders>
            <w:vAlign w:val="center"/>
          </w:tcPr>
          <w:p w14:paraId="61F4672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A gazdasági növekedés és a környezeti minőség kapcsolatának feltárása; az </w:t>
            </w:r>
            <w:proofErr w:type="spellStart"/>
            <w:r w:rsidRPr="009402E3">
              <w:rPr>
                <w:rFonts w:ascii="Times New Roman" w:hAnsi="Times New Roman" w:cs="Times New Roman"/>
                <w:sz w:val="18"/>
                <w:szCs w:val="18"/>
              </w:rPr>
              <w:t>externáliák</w:t>
            </w:r>
            <w:proofErr w:type="spellEnd"/>
            <w:r w:rsidRPr="009402E3">
              <w:rPr>
                <w:rFonts w:ascii="Times New Roman" w:hAnsi="Times New Roman" w:cs="Times New Roman"/>
                <w:sz w:val="18"/>
                <w:szCs w:val="18"/>
              </w:rPr>
              <w:t xml:space="preserve"> megismerése; a gazdaságilag optimális szennyezési szint eléréséhez vezető módszerek elsajátítása; a környezeti szabályozás gazdasági eszközeinek megismerése </w:t>
            </w:r>
          </w:p>
        </w:tc>
      </w:tr>
      <w:tr w:rsidR="00EF6D4E" w:rsidRPr="009402E3" w14:paraId="55DCCD2F" w14:textId="77777777" w:rsidTr="00255A02">
        <w:trPr>
          <w:trHeight w:val="1125"/>
        </w:trPr>
        <w:tc>
          <w:tcPr>
            <w:tcW w:w="2343" w:type="dxa"/>
            <w:gridSpan w:val="3"/>
            <w:tcBorders>
              <w:top w:val="single" w:sz="4" w:space="0" w:color="auto"/>
              <w:left w:val="single" w:sz="4" w:space="0" w:color="auto"/>
              <w:bottom w:val="single" w:sz="4" w:space="0" w:color="auto"/>
              <w:right w:val="single" w:sz="4" w:space="0" w:color="auto"/>
            </w:tcBorders>
            <w:vAlign w:val="center"/>
          </w:tcPr>
          <w:p w14:paraId="638528D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891" w:type="dxa"/>
            <w:gridSpan w:val="12"/>
            <w:tcBorders>
              <w:top w:val="single" w:sz="4" w:space="0" w:color="auto"/>
              <w:left w:val="nil"/>
              <w:bottom w:val="single" w:sz="4" w:space="0" w:color="auto"/>
              <w:right w:val="single" w:sz="4" w:space="0" w:color="auto"/>
            </w:tcBorders>
            <w:vAlign w:val="center"/>
          </w:tcPr>
          <w:p w14:paraId="067C80C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Kerekes S</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Szlávik J.: Gazdasági útkeresés (KJK, Budapest, 1989.)</w:t>
            </w:r>
          </w:p>
          <w:p w14:paraId="7164D60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Kerekes S</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Kindler</w:t>
            </w:r>
            <w:proofErr w:type="spellEnd"/>
            <w:r w:rsidRPr="009402E3">
              <w:rPr>
                <w:rFonts w:ascii="Times New Roman" w:hAnsi="Times New Roman" w:cs="Times New Roman"/>
                <w:sz w:val="18"/>
                <w:szCs w:val="18"/>
              </w:rPr>
              <w:t xml:space="preserve"> J.: Vállalati környezet-menedzsment (Aula, Budapest, 1997.)</w:t>
            </w:r>
          </w:p>
          <w:p w14:paraId="44741A9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Láng István: A környezetvédelem nemzetközi körképe (Mezőgazdasági Kiadó, </w:t>
            </w:r>
            <w:proofErr w:type="spellStart"/>
            <w:r w:rsidRPr="009402E3">
              <w:rPr>
                <w:rFonts w:ascii="Times New Roman" w:hAnsi="Times New Roman" w:cs="Times New Roman"/>
                <w:sz w:val="18"/>
                <w:szCs w:val="18"/>
              </w:rPr>
              <w:t>Bp</w:t>
            </w:r>
            <w:proofErr w:type="spellEnd"/>
            <w:r w:rsidRPr="009402E3">
              <w:rPr>
                <w:rFonts w:ascii="Times New Roman" w:hAnsi="Times New Roman" w:cs="Times New Roman"/>
                <w:sz w:val="18"/>
                <w:szCs w:val="18"/>
              </w:rPr>
              <w:t>, 1980.)</w:t>
            </w:r>
          </w:p>
          <w:p w14:paraId="352E0946" w14:textId="77777777" w:rsidR="00EF6D4E" w:rsidRPr="009402E3" w:rsidRDefault="00EF6D4E" w:rsidP="00255A02">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Lorencz</w:t>
            </w:r>
            <w:proofErr w:type="spellEnd"/>
            <w:r w:rsidRPr="009402E3">
              <w:rPr>
                <w:rFonts w:ascii="Times New Roman" w:hAnsi="Times New Roman" w:cs="Times New Roman"/>
                <w:sz w:val="18"/>
                <w:szCs w:val="18"/>
              </w:rPr>
              <w:t xml:space="preserve">, Konrád: A civilizált emberiség nyolc halálos bűne (KVA-SZÁMALK, </w:t>
            </w:r>
            <w:proofErr w:type="spellStart"/>
            <w:r w:rsidRPr="009402E3">
              <w:rPr>
                <w:rFonts w:ascii="Times New Roman" w:hAnsi="Times New Roman" w:cs="Times New Roman"/>
                <w:sz w:val="18"/>
                <w:szCs w:val="18"/>
              </w:rPr>
              <w:t>Bp</w:t>
            </w:r>
            <w:proofErr w:type="spellEnd"/>
            <w:r w:rsidRPr="009402E3">
              <w:rPr>
                <w:rFonts w:ascii="Times New Roman" w:hAnsi="Times New Roman" w:cs="Times New Roman"/>
                <w:sz w:val="18"/>
                <w:szCs w:val="18"/>
              </w:rPr>
              <w:t>, 1988.)</w:t>
            </w:r>
          </w:p>
          <w:p w14:paraId="42268F28"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Kerekes Sándor – </w:t>
            </w:r>
            <w:proofErr w:type="spellStart"/>
            <w:r w:rsidRPr="009402E3">
              <w:rPr>
                <w:rFonts w:ascii="Times New Roman" w:hAnsi="Times New Roman" w:cs="Times New Roman"/>
                <w:sz w:val="18"/>
                <w:szCs w:val="18"/>
              </w:rPr>
              <w:t>Kobjakov</w:t>
            </w:r>
            <w:proofErr w:type="spellEnd"/>
            <w:r w:rsidRPr="009402E3">
              <w:rPr>
                <w:rFonts w:ascii="Times New Roman" w:hAnsi="Times New Roman" w:cs="Times New Roman"/>
                <w:sz w:val="18"/>
                <w:szCs w:val="18"/>
              </w:rPr>
              <w:t xml:space="preserve"> Zsuzsanna: Bevezetés a környezet-gazdaságtanba (ELTE, Budapest, 1994.)</w:t>
            </w:r>
          </w:p>
          <w:p w14:paraId="5C4ECB5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 Természettudományi és Környezetvédelmi Tanszék által kiadott segédanyagok</w:t>
            </w:r>
          </w:p>
        </w:tc>
      </w:tr>
      <w:tr w:rsidR="00EF6D4E" w:rsidRPr="009402E3" w14:paraId="0939FFF5" w14:textId="77777777" w:rsidTr="00255A02">
        <w:trPr>
          <w:trHeight w:val="539"/>
        </w:trPr>
        <w:tc>
          <w:tcPr>
            <w:tcW w:w="2343" w:type="dxa"/>
            <w:gridSpan w:val="3"/>
            <w:tcBorders>
              <w:top w:val="single" w:sz="4" w:space="0" w:color="auto"/>
              <w:left w:val="single" w:sz="4" w:space="0" w:color="auto"/>
              <w:bottom w:val="single" w:sz="4" w:space="0" w:color="auto"/>
              <w:right w:val="single" w:sz="4" w:space="0" w:color="auto"/>
            </w:tcBorders>
            <w:vAlign w:val="center"/>
          </w:tcPr>
          <w:p w14:paraId="12B85D77"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891" w:type="dxa"/>
            <w:gridSpan w:val="12"/>
            <w:tcBorders>
              <w:top w:val="single" w:sz="4" w:space="0" w:color="auto"/>
              <w:left w:val="nil"/>
              <w:bottom w:val="single" w:sz="4" w:space="0" w:color="auto"/>
              <w:right w:val="single" w:sz="4" w:space="0" w:color="auto"/>
            </w:tcBorders>
            <w:vAlign w:val="center"/>
          </w:tcPr>
          <w:p w14:paraId="45E66C75" w14:textId="77777777" w:rsidR="00EF6D4E" w:rsidRPr="009402E3" w:rsidRDefault="00EF6D4E" w:rsidP="00255A02">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Eschummacher</w:t>
            </w:r>
            <w:proofErr w:type="spellEnd"/>
            <w:r w:rsidRPr="009402E3">
              <w:rPr>
                <w:rFonts w:ascii="Times New Roman" w:hAnsi="Times New Roman" w:cs="Times New Roman"/>
                <w:sz w:val="18"/>
                <w:szCs w:val="18"/>
              </w:rPr>
              <w:t>: A kicsi szép (Budapest, KJK. 1991.)</w:t>
            </w:r>
          </w:p>
          <w:p w14:paraId="33DB9042"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Szlávik János – Valkó László: Környezet-gazdaságtani alapismeretek (NSZI, 1995.)</w:t>
            </w:r>
          </w:p>
        </w:tc>
      </w:tr>
      <w:tr w:rsidR="00EF6D4E" w:rsidRPr="009402E3" w14:paraId="2C37D32C" w14:textId="77777777" w:rsidTr="00255A02">
        <w:trPr>
          <w:cantSplit/>
          <w:trHeight w:val="628"/>
        </w:trPr>
        <w:tc>
          <w:tcPr>
            <w:tcW w:w="2343" w:type="dxa"/>
            <w:gridSpan w:val="3"/>
            <w:tcBorders>
              <w:top w:val="single" w:sz="4" w:space="0" w:color="auto"/>
              <w:left w:val="single" w:sz="4" w:space="0" w:color="auto"/>
              <w:bottom w:val="single" w:sz="4" w:space="0" w:color="auto"/>
              <w:right w:val="single" w:sz="4" w:space="0" w:color="auto"/>
            </w:tcBorders>
            <w:vAlign w:val="center"/>
          </w:tcPr>
          <w:p w14:paraId="111D1487"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891" w:type="dxa"/>
            <w:gridSpan w:val="12"/>
            <w:tcBorders>
              <w:top w:val="single" w:sz="4" w:space="0" w:color="auto"/>
              <w:left w:val="nil"/>
              <w:bottom w:val="single" w:sz="4" w:space="0" w:color="auto"/>
              <w:right w:val="single" w:sz="4" w:space="0" w:color="auto"/>
            </w:tcBorders>
            <w:vAlign w:val="center"/>
          </w:tcPr>
          <w:p w14:paraId="23A92D33"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A szorgalmi időszakban a 6. és 14. héten öt-öt kifejtős elméleti kérdés az elhangzott anyagrészekből. A dolgozatok 100-100 pontosak, minden kérdésre maximálisan 20 pont adható. A dolgozat pontszámából a TVSZ-ben megadott ponthatárok szerint számolható jegy.</w:t>
            </w:r>
          </w:p>
        </w:tc>
      </w:tr>
      <w:tr w:rsidR="00EF6D4E" w:rsidRPr="009402E3" w14:paraId="3EDBB7FB" w14:textId="77777777" w:rsidTr="00255A02">
        <w:trPr>
          <w:trHeight w:val="795"/>
        </w:trPr>
        <w:tc>
          <w:tcPr>
            <w:tcW w:w="2343" w:type="dxa"/>
            <w:gridSpan w:val="3"/>
            <w:tcBorders>
              <w:top w:val="single" w:sz="4" w:space="0" w:color="auto"/>
              <w:left w:val="single" w:sz="4" w:space="0" w:color="auto"/>
              <w:bottom w:val="single" w:sz="4" w:space="0" w:color="auto"/>
              <w:right w:val="nil"/>
            </w:tcBorders>
            <w:vAlign w:val="center"/>
          </w:tcPr>
          <w:p w14:paraId="74AD0A0F"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Érdemjegy megszerzésének feltétele, kialakítása:</w:t>
            </w:r>
          </w:p>
        </w:tc>
        <w:tc>
          <w:tcPr>
            <w:tcW w:w="6891" w:type="dxa"/>
            <w:gridSpan w:val="12"/>
            <w:tcBorders>
              <w:top w:val="single" w:sz="4" w:space="0" w:color="auto"/>
              <w:left w:val="single" w:sz="4" w:space="0" w:color="auto"/>
              <w:bottom w:val="single" w:sz="4" w:space="0" w:color="auto"/>
              <w:right w:val="single" w:sz="4" w:space="0" w:color="auto"/>
            </w:tcBorders>
            <w:vAlign w:val="center"/>
          </w:tcPr>
          <w:p w14:paraId="2D67E1CE"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Ha a két félévközi dolgozat jegyének számtani átlaga legalább jó, megajánlott jegyként számítható be, ha azonban nem éri el azt, a vizsga-időszakban írásbeli, illetve szóbeli vizsgán szerezhető meg az érdemjegy. </w:t>
            </w:r>
          </w:p>
          <w:p w14:paraId="054E552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A vizsgára jelentkezés feltétele: </w:t>
            </w:r>
          </w:p>
          <w:p w14:paraId="2925B7A6"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a zárthelyi dolgozatok megírása, </w:t>
            </w:r>
          </w:p>
          <w:p w14:paraId="27032629" w14:textId="77777777" w:rsidR="00EF6D4E" w:rsidRPr="009402E3" w:rsidRDefault="00EF6D4E" w:rsidP="00255A02">
            <w:pPr>
              <w:spacing w:after="0"/>
              <w:rPr>
                <w:rFonts w:ascii="Times New Roman" w:hAnsi="Times New Roman" w:cs="Times New Roman"/>
                <w:sz w:val="18"/>
                <w:szCs w:val="18"/>
              </w:rPr>
            </w:pPr>
            <w:r w:rsidRPr="009402E3">
              <w:rPr>
                <w:rFonts w:ascii="Times New Roman" w:hAnsi="Times New Roman" w:cs="Times New Roman"/>
                <w:sz w:val="18"/>
                <w:szCs w:val="18"/>
              </w:rPr>
              <w:t>házi dolgozat készítése: egy lakóhelyhez kapcsolódó beruházás környezeti hatástanulmányának elkészítése</w:t>
            </w:r>
          </w:p>
        </w:tc>
      </w:tr>
    </w:tbl>
    <w:p w14:paraId="0E2DDDCC" w14:textId="77777777" w:rsidR="00EF6D4E" w:rsidRPr="009402E3" w:rsidRDefault="00EF6D4E" w:rsidP="00EF6D4E">
      <w:pPr>
        <w:rPr>
          <w:rFonts w:ascii="Times New Roman" w:hAnsi="Times New Roman" w:cs="Times New Roman"/>
          <w:highlight w:val="yellow"/>
        </w:rPr>
      </w:pPr>
      <w:r w:rsidRPr="009402E3">
        <w:rPr>
          <w:rFonts w:ascii="Times New Roman" w:hAnsi="Times New Roman" w:cs="Times New Roman"/>
          <w:highlight w:val="yellow"/>
        </w:rPr>
        <w:br w:type="page"/>
      </w:r>
    </w:p>
    <w:p w14:paraId="3ADCADFC" w14:textId="49BCC289" w:rsidR="006C2CB2" w:rsidRPr="009402E3" w:rsidRDefault="006C2CB2" w:rsidP="006C2CB2">
      <w:pPr>
        <w:pStyle w:val="Cmsor3"/>
        <w:rPr>
          <w:rFonts w:ascii="Times New Roman" w:hAnsi="Times New Roman" w:cs="Times New Roman"/>
          <w:highlight w:val="yellow"/>
        </w:rPr>
      </w:pPr>
      <w:bookmarkStart w:id="33" w:name="_Toc46402404"/>
      <w:r w:rsidRPr="009402E3">
        <w:rPr>
          <w:rFonts w:ascii="Times New Roman" w:hAnsi="Times New Roman" w:cs="Times New Roman"/>
        </w:rPr>
        <w:lastRenderedPageBreak/>
        <w:t>Menedzsment</w:t>
      </w:r>
      <w:bookmarkEnd w:id="33"/>
      <w:r w:rsidRPr="009402E3">
        <w:rPr>
          <w:rFonts w:ascii="Times New Roman" w:hAnsi="Times New Roman" w:cs="Times New Roman"/>
        </w:rPr>
        <w:t> </w:t>
      </w:r>
    </w:p>
    <w:tbl>
      <w:tblPr>
        <w:tblW w:w="5000" w:type="pct"/>
        <w:shd w:val="clear" w:color="auto" w:fill="FFFFFF"/>
        <w:tblLayout w:type="fixed"/>
        <w:tblLook w:val="04A0" w:firstRow="1" w:lastRow="0" w:firstColumn="1" w:lastColumn="0" w:noHBand="0" w:noVBand="1"/>
      </w:tblPr>
      <w:tblGrid>
        <w:gridCol w:w="1445"/>
        <w:gridCol w:w="516"/>
        <w:gridCol w:w="1006"/>
        <w:gridCol w:w="284"/>
        <w:gridCol w:w="708"/>
        <w:gridCol w:w="284"/>
        <w:gridCol w:w="1554"/>
        <w:gridCol w:w="302"/>
        <w:gridCol w:w="513"/>
        <w:gridCol w:w="738"/>
        <w:gridCol w:w="848"/>
        <w:gridCol w:w="146"/>
        <w:gridCol w:w="355"/>
        <w:gridCol w:w="355"/>
      </w:tblGrid>
      <w:tr w:rsidR="00711130" w:rsidRPr="009402E3" w14:paraId="714265F1" w14:textId="77777777" w:rsidTr="009B52CA">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82B08"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79ABD"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580D6B"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Menedzsment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783A8"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2B04E"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711130" w:rsidRPr="009402E3" w14:paraId="4413DCF0" w14:textId="77777777" w:rsidTr="009B52CA">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DC4F1" w14:textId="77777777" w:rsidR="00711130" w:rsidRPr="009402E3" w:rsidRDefault="00711130" w:rsidP="00AC33F9">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904BB"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872FBB"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Management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F02CE" w14:textId="77777777" w:rsidR="00711130" w:rsidRPr="009402E3" w:rsidRDefault="00711130" w:rsidP="00AC33F9">
            <w:pPr>
              <w:spacing w:after="0"/>
              <w:rPr>
                <w:rFonts w:ascii="Times New Roman" w:hAnsi="Times New Roman" w:cs="Times New Roman"/>
                <w:sz w:val="18"/>
                <w:szCs w:val="18"/>
              </w:rPr>
            </w:pP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B8BEE" w14:textId="6D5851B2" w:rsidR="00711130" w:rsidRPr="009402E3" w:rsidRDefault="007A6C98" w:rsidP="00AC33F9">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L)-TVV-114</w:t>
            </w:r>
          </w:p>
        </w:tc>
      </w:tr>
      <w:tr w:rsidR="00711130" w:rsidRPr="009402E3" w14:paraId="7A9A354F" w14:textId="77777777" w:rsidTr="009B52CA">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FB4DC" w14:textId="77777777" w:rsidR="00711130" w:rsidRPr="009402E3" w:rsidRDefault="00711130" w:rsidP="00AC33F9">
            <w:pPr>
              <w:spacing w:after="0"/>
              <w:rPr>
                <w:rFonts w:ascii="Times New Roman" w:hAnsi="Times New Roman" w:cs="Times New Roman"/>
                <w:sz w:val="18"/>
                <w:szCs w:val="18"/>
              </w:rPr>
            </w:pPr>
          </w:p>
        </w:tc>
      </w:tr>
      <w:tr w:rsidR="00711130" w:rsidRPr="009402E3" w14:paraId="48703EA3" w14:textId="77777777" w:rsidTr="009B52CA">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FC0C4B"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TVV-607</w:t>
            </w:r>
          </w:p>
        </w:tc>
      </w:tr>
      <w:tr w:rsidR="00711130" w:rsidRPr="009402E3" w14:paraId="78BF5D17"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FBF32"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69BAE"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Vezetés- és Vállalkozástudományi Tanszék</w:t>
            </w:r>
          </w:p>
        </w:tc>
      </w:tr>
      <w:tr w:rsidR="00711130" w:rsidRPr="009402E3" w14:paraId="240215D0"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3375C"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711" w:type="dxa"/>
            <w:shd w:val="clear" w:color="auto" w:fill="FFFFFF"/>
            <w:tcMar>
              <w:top w:w="0" w:type="dxa"/>
              <w:left w:w="0" w:type="dxa"/>
              <w:bottom w:w="0" w:type="dxa"/>
              <w:right w:w="0" w:type="dxa"/>
            </w:tcMar>
            <w:vAlign w:val="center"/>
            <w:hideMark/>
          </w:tcPr>
          <w:p w14:paraId="594FB5F0" w14:textId="77777777" w:rsidR="00711130" w:rsidRPr="009402E3" w:rsidRDefault="00711130" w:rsidP="00AC33F9">
            <w:pPr>
              <w:spacing w:after="0"/>
              <w:rPr>
                <w:rFonts w:ascii="Times New Roman" w:hAnsi="Times New Roman" w:cs="Times New Roman"/>
                <w:sz w:val="18"/>
                <w:szCs w:val="18"/>
              </w:rPr>
            </w:pPr>
          </w:p>
        </w:tc>
        <w:tc>
          <w:tcPr>
            <w:tcW w:w="285" w:type="dxa"/>
            <w:shd w:val="clear" w:color="auto" w:fill="FFFFFF"/>
            <w:tcMar>
              <w:top w:w="0" w:type="dxa"/>
              <w:left w:w="0" w:type="dxa"/>
              <w:bottom w:w="0" w:type="dxa"/>
              <w:right w:w="0" w:type="dxa"/>
            </w:tcMar>
            <w:vAlign w:val="center"/>
            <w:hideMark/>
          </w:tcPr>
          <w:p w14:paraId="62039925" w14:textId="77777777" w:rsidR="00711130" w:rsidRPr="009402E3" w:rsidRDefault="00711130" w:rsidP="00AC33F9">
            <w:pPr>
              <w:spacing w:after="0"/>
              <w:rPr>
                <w:rFonts w:ascii="Times New Roman" w:hAnsi="Times New Roman" w:cs="Times New Roman"/>
                <w:sz w:val="18"/>
                <w:szCs w:val="18"/>
              </w:rPr>
            </w:pPr>
          </w:p>
        </w:tc>
        <w:tc>
          <w:tcPr>
            <w:tcW w:w="1560" w:type="dxa"/>
            <w:shd w:val="clear" w:color="auto" w:fill="FFFFFF"/>
            <w:tcMar>
              <w:top w:w="0" w:type="dxa"/>
              <w:left w:w="0" w:type="dxa"/>
              <w:bottom w:w="0" w:type="dxa"/>
              <w:right w:w="0" w:type="dxa"/>
            </w:tcMar>
            <w:vAlign w:val="center"/>
            <w:hideMark/>
          </w:tcPr>
          <w:p w14:paraId="3F16FBEE" w14:textId="77777777" w:rsidR="00711130" w:rsidRPr="009402E3" w:rsidRDefault="00711130" w:rsidP="00AC33F9">
            <w:pPr>
              <w:spacing w:after="0"/>
              <w:rPr>
                <w:rFonts w:ascii="Times New Roman" w:hAnsi="Times New Roman" w:cs="Times New Roman"/>
                <w:sz w:val="18"/>
                <w:szCs w:val="18"/>
              </w:rPr>
            </w:pPr>
          </w:p>
        </w:tc>
        <w:tc>
          <w:tcPr>
            <w:tcW w:w="303" w:type="dxa"/>
            <w:shd w:val="clear" w:color="auto" w:fill="FFFFFF"/>
            <w:tcMar>
              <w:top w:w="0" w:type="dxa"/>
              <w:left w:w="0" w:type="dxa"/>
              <w:bottom w:w="0" w:type="dxa"/>
              <w:right w:w="0" w:type="dxa"/>
            </w:tcMar>
            <w:vAlign w:val="center"/>
            <w:hideMark/>
          </w:tcPr>
          <w:p w14:paraId="6FCBAAFB" w14:textId="77777777" w:rsidR="00711130" w:rsidRPr="009402E3" w:rsidRDefault="00711130" w:rsidP="00AC33F9">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736B50FF" w14:textId="77777777" w:rsidR="00711130" w:rsidRPr="009402E3" w:rsidRDefault="00711130" w:rsidP="00AC33F9">
            <w:pPr>
              <w:spacing w:after="0"/>
              <w:rPr>
                <w:rFonts w:ascii="Times New Roman" w:hAnsi="Times New Roman" w:cs="Times New Roman"/>
                <w:sz w:val="18"/>
                <w:szCs w:val="18"/>
              </w:rPr>
            </w:pPr>
          </w:p>
        </w:tc>
        <w:tc>
          <w:tcPr>
            <w:tcW w:w="741" w:type="dxa"/>
            <w:shd w:val="clear" w:color="auto" w:fill="FFFFFF"/>
            <w:tcMar>
              <w:top w:w="0" w:type="dxa"/>
              <w:left w:w="0" w:type="dxa"/>
              <w:bottom w:w="0" w:type="dxa"/>
              <w:right w:w="0" w:type="dxa"/>
            </w:tcMar>
            <w:vAlign w:val="center"/>
            <w:hideMark/>
          </w:tcPr>
          <w:p w14:paraId="770F438A" w14:textId="77777777" w:rsidR="00711130" w:rsidRPr="009402E3" w:rsidRDefault="00711130" w:rsidP="00AC33F9">
            <w:pPr>
              <w:spacing w:after="0"/>
              <w:rPr>
                <w:rFonts w:ascii="Times New Roman" w:hAnsi="Times New Roman" w:cs="Times New Roman"/>
                <w:sz w:val="18"/>
                <w:szCs w:val="18"/>
              </w:rPr>
            </w:pPr>
          </w:p>
        </w:tc>
        <w:tc>
          <w:tcPr>
            <w:tcW w:w="851" w:type="dxa"/>
            <w:shd w:val="clear" w:color="auto" w:fill="FFFFFF"/>
            <w:tcMar>
              <w:top w:w="0" w:type="dxa"/>
              <w:left w:w="0" w:type="dxa"/>
              <w:bottom w:w="0" w:type="dxa"/>
              <w:right w:w="0" w:type="dxa"/>
            </w:tcMar>
            <w:vAlign w:val="center"/>
            <w:hideMark/>
          </w:tcPr>
          <w:p w14:paraId="1F9EFD8B" w14:textId="77777777" w:rsidR="00711130" w:rsidRPr="009402E3" w:rsidRDefault="00711130" w:rsidP="00AC33F9">
            <w:pPr>
              <w:spacing w:after="0"/>
              <w:rPr>
                <w:rFonts w:ascii="Times New Roman" w:hAnsi="Times New Roman" w:cs="Times New Roman"/>
                <w:sz w:val="18"/>
                <w:szCs w:val="18"/>
              </w:rPr>
            </w:pPr>
          </w:p>
        </w:tc>
        <w:tc>
          <w:tcPr>
            <w:tcW w:w="146" w:type="dxa"/>
            <w:shd w:val="clear" w:color="auto" w:fill="FFFFFF"/>
            <w:tcMar>
              <w:top w:w="0" w:type="dxa"/>
              <w:left w:w="0" w:type="dxa"/>
              <w:bottom w:w="0" w:type="dxa"/>
              <w:right w:w="0" w:type="dxa"/>
            </w:tcMar>
            <w:vAlign w:val="center"/>
            <w:hideMark/>
          </w:tcPr>
          <w:p w14:paraId="31719371" w14:textId="77777777" w:rsidR="00711130" w:rsidRPr="009402E3" w:rsidRDefault="00711130" w:rsidP="00AC33F9">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6D3216A3" w14:textId="77777777" w:rsidR="00711130" w:rsidRPr="009402E3" w:rsidRDefault="00711130" w:rsidP="00AC33F9">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359B5B15" w14:textId="77777777" w:rsidR="00711130" w:rsidRPr="009402E3" w:rsidRDefault="00711130" w:rsidP="00AC33F9">
            <w:pPr>
              <w:spacing w:after="0"/>
              <w:rPr>
                <w:rFonts w:ascii="Times New Roman" w:hAnsi="Times New Roman" w:cs="Times New Roman"/>
                <w:sz w:val="18"/>
                <w:szCs w:val="18"/>
              </w:rPr>
            </w:pPr>
          </w:p>
        </w:tc>
      </w:tr>
      <w:tr w:rsidR="00711130" w:rsidRPr="009402E3" w14:paraId="0FA71B12" w14:textId="77777777" w:rsidTr="009B52CA">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0B9697" w14:textId="77777777" w:rsidR="00711130" w:rsidRPr="009402E3" w:rsidRDefault="00711130" w:rsidP="00AC33F9">
            <w:pPr>
              <w:spacing w:after="0"/>
              <w:rPr>
                <w:rFonts w:ascii="Times New Roman" w:hAnsi="Times New Roman" w:cs="Times New Roman"/>
                <w:sz w:val="18"/>
                <w:szCs w:val="18"/>
              </w:rPr>
            </w:pPr>
          </w:p>
        </w:tc>
        <w:tc>
          <w:tcPr>
            <w:tcW w:w="41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D0A60"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3F7E3"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9B8C6"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260C4"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711130" w:rsidRPr="009402E3" w14:paraId="5EE208E2" w14:textId="77777777" w:rsidTr="009B52CA">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6292E" w14:textId="77777777" w:rsidR="00711130" w:rsidRPr="009402E3" w:rsidRDefault="00711130" w:rsidP="00AC33F9">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68090"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9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EC64A"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8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9E4A5"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546AB" w14:textId="77777777" w:rsidR="00711130" w:rsidRPr="009402E3" w:rsidRDefault="00711130" w:rsidP="00AC33F9">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4AE7E" w14:textId="77777777" w:rsidR="00711130" w:rsidRPr="009402E3" w:rsidRDefault="00711130" w:rsidP="00AC33F9">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6DD3B" w14:textId="77777777" w:rsidR="00711130" w:rsidRPr="009402E3" w:rsidRDefault="00711130" w:rsidP="00AC33F9">
            <w:pPr>
              <w:spacing w:after="0"/>
              <w:rPr>
                <w:rFonts w:ascii="Times New Roman" w:hAnsi="Times New Roman" w:cs="Times New Roman"/>
                <w:sz w:val="18"/>
                <w:szCs w:val="18"/>
              </w:rPr>
            </w:pPr>
          </w:p>
        </w:tc>
      </w:tr>
      <w:tr w:rsidR="00711130" w:rsidRPr="009402E3" w14:paraId="5388EFD0" w14:textId="77777777" w:rsidTr="009B52CA">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BA7E3"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46484" w14:textId="624415BA" w:rsidR="00711130"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0E682" w14:textId="77777777" w:rsidR="00711130" w:rsidRPr="009402E3" w:rsidRDefault="00711130" w:rsidP="00AC33F9">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7D8CE" w14:textId="3238458C" w:rsidR="00711130"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50691" w14:textId="77777777" w:rsidR="00711130" w:rsidRPr="009402E3" w:rsidRDefault="00711130" w:rsidP="00AC33F9">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9B734" w14:textId="53A4E8B2" w:rsidR="00711130" w:rsidRPr="009402E3" w:rsidRDefault="00172CD6" w:rsidP="00AC33F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60727" w14:textId="77777777" w:rsidR="00711130" w:rsidRPr="009402E3" w:rsidRDefault="00711130" w:rsidP="00AC33F9">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D4506"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FDD990"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02FBF"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48257"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711130" w:rsidRPr="009402E3" w14:paraId="21545277" w14:textId="77777777" w:rsidTr="009B52CA">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4DED9"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5F970" w14:textId="6902789A" w:rsidR="00711130"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EDF8E"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32852" w14:textId="6C7C7E90" w:rsidR="00711130"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EB48C"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121C6" w14:textId="1DF4CE5B" w:rsidR="00711130" w:rsidRPr="009402E3" w:rsidRDefault="00711130" w:rsidP="00172CD6">
            <w:pPr>
              <w:spacing w:after="0"/>
              <w:rPr>
                <w:rFonts w:ascii="Times New Roman" w:hAnsi="Times New Roman" w:cs="Times New Roman"/>
                <w:sz w:val="18"/>
                <w:szCs w:val="18"/>
              </w:rPr>
            </w:pPr>
            <w:r w:rsidRPr="009402E3">
              <w:rPr>
                <w:rFonts w:ascii="Times New Roman" w:hAnsi="Times New Roman" w:cs="Times New Roman"/>
                <w:sz w:val="18"/>
                <w:szCs w:val="18"/>
              </w:rPr>
              <w:t>1</w:t>
            </w:r>
            <w:r w:rsidR="00172CD6" w:rsidRPr="009402E3">
              <w:rPr>
                <w:rFonts w:ascii="Times New Roman" w:hAnsi="Times New Roman" w:cs="Times New Roman"/>
                <w:sz w:val="18"/>
                <w:szCs w:val="18"/>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96446"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8A5E0"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0510D" w14:textId="77777777" w:rsidR="00711130" w:rsidRPr="009402E3" w:rsidRDefault="00711130" w:rsidP="00AC33F9">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22EED" w14:textId="77777777" w:rsidR="00711130" w:rsidRPr="009402E3" w:rsidRDefault="00711130" w:rsidP="00AC33F9">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EED5A" w14:textId="77777777" w:rsidR="00711130" w:rsidRPr="009402E3" w:rsidRDefault="00711130" w:rsidP="00AC33F9">
            <w:pPr>
              <w:spacing w:after="0"/>
              <w:rPr>
                <w:rFonts w:ascii="Times New Roman" w:hAnsi="Times New Roman" w:cs="Times New Roman"/>
                <w:sz w:val="18"/>
                <w:szCs w:val="18"/>
              </w:rPr>
            </w:pPr>
          </w:p>
        </w:tc>
      </w:tr>
      <w:tr w:rsidR="00711130" w:rsidRPr="009402E3" w14:paraId="1A6B00B3"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C5E9F"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9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6C6DE"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neve </w:t>
            </w:r>
          </w:p>
        </w:tc>
        <w:tc>
          <w:tcPr>
            <w:tcW w:w="31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37E29A"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Dr. habil Rajcsányi-Molnár Mónika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D1160"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06B24" w14:textId="77777777" w:rsidR="00711130" w:rsidRPr="009402E3" w:rsidRDefault="00711130"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f.tanár</w:t>
            </w:r>
            <w:proofErr w:type="spellEnd"/>
          </w:p>
        </w:tc>
      </w:tr>
      <w:tr w:rsidR="00711130" w:rsidRPr="009402E3" w14:paraId="316F4E0D"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6847C"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153808" w14:textId="77777777" w:rsidR="00711130" w:rsidRPr="009402E3" w:rsidRDefault="00711130"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p w14:paraId="30133A1D"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14:paraId="6CA92EA4"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711130" w:rsidRPr="009402E3" w14:paraId="19AEF704" w14:textId="77777777" w:rsidTr="009B52CA">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227F6"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3B6AC"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D3C811"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711130" w:rsidRPr="009402E3" w14:paraId="368015AF"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708D3" w14:textId="77777777" w:rsidR="00711130" w:rsidRPr="009402E3" w:rsidRDefault="00711130" w:rsidP="00AC33F9">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A8596"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53736D"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Max. 30 fős termekben, interaktív módszerek alkalmazásával, 5 - 6 fős kiscsoportos, és egyéni munka, projektor, írásvetítő és prezentációs technika felhasználásával. </w:t>
            </w:r>
          </w:p>
        </w:tc>
      </w:tr>
      <w:tr w:rsidR="00711130" w:rsidRPr="009402E3" w14:paraId="6CF820BF"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CA26E" w14:textId="77777777" w:rsidR="00711130" w:rsidRPr="009402E3" w:rsidRDefault="00711130" w:rsidP="00AC33F9">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03738"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D3307E" w14:textId="77777777" w:rsidR="00711130" w:rsidRPr="009402E3" w:rsidRDefault="00711130" w:rsidP="00AC33F9">
            <w:pPr>
              <w:spacing w:after="0"/>
              <w:rPr>
                <w:rFonts w:ascii="Times New Roman" w:hAnsi="Times New Roman" w:cs="Times New Roman"/>
                <w:sz w:val="18"/>
                <w:szCs w:val="18"/>
              </w:rPr>
            </w:pPr>
          </w:p>
        </w:tc>
      </w:tr>
      <w:tr w:rsidR="00711130" w:rsidRPr="009402E3" w14:paraId="17C88243"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D2A77" w14:textId="77777777" w:rsidR="00711130" w:rsidRPr="009402E3" w:rsidRDefault="00711130" w:rsidP="00AC33F9">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2BA13"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493023" w14:textId="77777777" w:rsidR="00711130" w:rsidRPr="009402E3" w:rsidRDefault="00711130" w:rsidP="00AC33F9">
            <w:pPr>
              <w:spacing w:after="0"/>
              <w:rPr>
                <w:rFonts w:ascii="Times New Roman" w:hAnsi="Times New Roman" w:cs="Times New Roman"/>
                <w:sz w:val="18"/>
                <w:szCs w:val="18"/>
              </w:rPr>
            </w:pPr>
          </w:p>
        </w:tc>
      </w:tr>
      <w:tr w:rsidR="00711130" w:rsidRPr="009402E3" w14:paraId="475BA0D0" w14:textId="77777777" w:rsidTr="009B52CA">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A0C20"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EFDB8E" w14:textId="77777777" w:rsidR="00711130" w:rsidRPr="009402E3" w:rsidRDefault="00711130"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p w14:paraId="17C68559"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 vezetés- és szervezéstudomány alapvető tényezőit, legfontosabb fogalmait, követelményeit, összefüggéseit és eljárásait. </w:t>
            </w:r>
          </w:p>
          <w:p w14:paraId="35F658A0"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Elsajátítja a vezetési feladatok ellátásának, a funkciók gyakorlásának elméleti és módszertani alapjait. </w:t>
            </w:r>
          </w:p>
          <w:p w14:paraId="46B2D0A6"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tervezés, szervezés és irányítás gyakran alkalmazható eljárásait, módszereit.</w:t>
            </w:r>
          </w:p>
          <w:p w14:paraId="54FB3C48"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vezetési stílus modelleket, érti azok szerepét a vezető eredményes viselkedése szempontjából.</w:t>
            </w:r>
          </w:p>
          <w:p w14:paraId="4544770A"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munkaszervezetek irányítási, döntési rendszerének megismerési, elemzési módszereit, azok etikai korlátait és fejlesztési lehetőségeit.</w:t>
            </w:r>
          </w:p>
          <w:p w14:paraId="6E978F26" w14:textId="32284BA5" w:rsidR="00A376EE"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Megérti és azonosul a vállalatok társadalmi felelősségének fontosságával. Tisztában van a vezetés etikai felelősségével, és annak a cég hatékony működésében betöltött szer</w:t>
            </w:r>
            <w:r w:rsidR="00113F36" w:rsidRPr="009402E3">
              <w:rPr>
                <w:rFonts w:ascii="Times New Roman" w:hAnsi="Times New Roman" w:cs="Times New Roman"/>
                <w:sz w:val="18"/>
                <w:szCs w:val="18"/>
              </w:rPr>
              <w:t xml:space="preserve">epével. </w:t>
            </w:r>
          </w:p>
        </w:tc>
      </w:tr>
      <w:tr w:rsidR="00711130" w:rsidRPr="009402E3" w14:paraId="7AB541D3"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516B8" w14:textId="77777777" w:rsidR="00711130" w:rsidRPr="009402E3" w:rsidRDefault="00711130" w:rsidP="00AC33F9">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B54B71" w14:textId="77777777" w:rsidR="00711130" w:rsidRPr="009402E3" w:rsidRDefault="00711130"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p w14:paraId="221BE32D"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a menedzseri funkciók bemutatására és gyakorlására. Különbséget tesz a vezetési stílusok között előny-hátrány alapján, és szükség szerint alkalmazza a megfelelő stílust. </w:t>
            </w:r>
          </w:p>
          <w:p w14:paraId="22E706DF"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Különbséget tesz hosszú és rövidtávú feladatok, következmények között.</w:t>
            </w:r>
          </w:p>
          <w:p w14:paraId="13FF6478"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egy munkaszervezet cél, folyamat és szervezeti rendszerének kreatív elemzésére. </w:t>
            </w:r>
          </w:p>
          <w:p w14:paraId="47BDFFB3"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saját és mások munkájának hatékony és humánus megszervezésére, </w:t>
            </w:r>
            <w:r w:rsidRPr="009402E3">
              <w:rPr>
                <w:rFonts w:ascii="Times New Roman" w:hAnsi="Times New Roman" w:cs="Times New Roman"/>
                <w:sz w:val="18"/>
                <w:szCs w:val="18"/>
              </w:rPr>
              <w:lastRenderedPageBreak/>
              <w:t xml:space="preserve">munkacsoportok vezetésére. </w:t>
            </w:r>
          </w:p>
          <w:p w14:paraId="5F074107"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 vállalkozás anyagi és információs folyamatainak irányítására, szervezésére, ellenőrzésére és fejlesztésük összehangolására.</w:t>
            </w:r>
          </w:p>
          <w:p w14:paraId="3456A2EE"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Felelősségtudata, értékelési (önértékelési), analizáló és szintetizáló képessége fejlett.</w:t>
            </w:r>
          </w:p>
        </w:tc>
      </w:tr>
      <w:tr w:rsidR="00711130" w:rsidRPr="009402E3" w14:paraId="03F283C3"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B32CB" w14:textId="77777777" w:rsidR="00711130" w:rsidRPr="009402E3" w:rsidRDefault="00711130" w:rsidP="00AC33F9">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C84207" w14:textId="77777777" w:rsidR="00711130" w:rsidRPr="009402E3" w:rsidRDefault="00711130"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p w14:paraId="5D99EDCB"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Nyitott és képes az eltérő, tőle idegen vélemények befogadására. Hajlandó és képes a csoportmunkára, tudásának másokkal való megosztására. </w:t>
            </w:r>
          </w:p>
          <w:p w14:paraId="75446A1F"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Érdeklődése és elköteleződése elősegíti folyamatos szakmai fejlődését. </w:t>
            </w:r>
          </w:p>
          <w:p w14:paraId="5CA81E3F"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Törekszik arra, hogy döntései a jogszabályok és etikai normák teljes körű figyelembevételével szülessenek meg.</w:t>
            </w:r>
          </w:p>
          <w:p w14:paraId="389D41CF"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Átfogó rendszerszemlélettel rendelkezik.</w:t>
            </w:r>
          </w:p>
        </w:tc>
      </w:tr>
      <w:tr w:rsidR="00711130" w:rsidRPr="009402E3" w14:paraId="250DABE5"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56FFD" w14:textId="77777777" w:rsidR="00711130" w:rsidRPr="009402E3" w:rsidRDefault="00711130" w:rsidP="00AC33F9">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95ED78" w14:textId="77777777" w:rsidR="00711130" w:rsidRPr="009402E3" w:rsidRDefault="00711130"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p w14:paraId="62C3BCAE"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Alkotó kreatív önállósággal épít ki és kezdeményez új tudásterületeket és kezdeményez új gyakorlati megoldásokat. </w:t>
            </w:r>
          </w:p>
          <w:p w14:paraId="0A2A3FDF"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Vezető szereppel és magas szintű kooperációval képes részt venni a munkáját, szervezete jövőjét érintő gyakorlati kérdések megfogalmazásában. </w:t>
            </w:r>
          </w:p>
          <w:p w14:paraId="11E10DA1"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Vállalja tettei, döntései következményeiért a felelősséget.</w:t>
            </w:r>
          </w:p>
          <w:p w14:paraId="01D49523"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Önállóan képes ellátni a vállalkozás műszaki-gazdasági folyamataival kapcsolatos menedzselési feladatokat, a működés menedzselését.</w:t>
            </w:r>
          </w:p>
          <w:p w14:paraId="536A034E"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Felelősséget érez a fenntartható fejlődésért.</w:t>
            </w:r>
          </w:p>
        </w:tc>
      </w:tr>
      <w:tr w:rsidR="00711130" w:rsidRPr="009402E3" w14:paraId="70568BA3"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83188"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E0F0DE"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Az üzlet világa, szervezetek, vállalkozások és vállalatok. Vállalkozás és környezete. Vállalkozás és vezetés, szervezeti és menedzsment funkciók. Menedzsment, vezetés, kormányzás értelmezése, és kapcsolódása egymáshoz. Menedzseri szerepek és szintek.</w:t>
            </w:r>
          </w:p>
          <w:p w14:paraId="3F8552E9"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A vezetés történeti áttekintése. Vezetési irányzatok, iskolák és koncepciók. Azonosságok és különbözőségek.</w:t>
            </w:r>
          </w:p>
          <w:p w14:paraId="78CA7B73"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Tervezés: a szervezeti célok hierarchiája és a tervezés szintjei, hosszú, rövidtávú és operatív tervezés, a tervezés módszerei.</w:t>
            </w:r>
          </w:p>
          <w:p w14:paraId="0AEEDD92"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14:paraId="08B6E802"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Irányítás: hatáskör-érvényesítés, a normák meghatározása, mérés, értékelés és korrekció, a napi problémák kezelése, ellenőrzés és kontrolling, a stratégiai vezetés eszközei. </w:t>
            </w:r>
          </w:p>
          <w:p w14:paraId="6BEF5084"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Személyes vezetés: vezetési viselkedés és vezetői stílus, a vezetési stílus elméletek azonosságai, eltérései és a levonható következtetések. </w:t>
            </w:r>
          </w:p>
          <w:p w14:paraId="56F0D635"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711130" w:rsidRPr="009402E3" w14:paraId="4E0B630B"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7EAFE"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Főbb tanulói tevékenységformák</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EF900"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Elméleti tananyag irányított és önálló feldolgozása, Feladatmegoldás irányítással és önállóan.</w:t>
            </w:r>
          </w:p>
          <w:p w14:paraId="31E34FF7"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Esettanulmányok elemzése, csoportos feldolgozása. Összetett feladatok megoldása, együttműködés team munkában. </w:t>
            </w:r>
          </w:p>
          <w:p w14:paraId="787F7DD6"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Szakmai témához kapcsolódó információk gyűjtése, feldolgozása és prezentálása.</w:t>
            </w:r>
          </w:p>
        </w:tc>
      </w:tr>
      <w:tr w:rsidR="00711130" w:rsidRPr="009402E3" w14:paraId="3AFEAD8F"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370D8"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6CCBC3"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menedzsment egyes fejezeteinek feldolgozásához készített oktatási segédletek és </w:t>
            </w:r>
            <w:proofErr w:type="spellStart"/>
            <w:r w:rsidRPr="009402E3">
              <w:rPr>
                <w:rFonts w:ascii="Times New Roman" w:hAnsi="Times New Roman" w:cs="Times New Roman"/>
                <w:sz w:val="18"/>
                <w:szCs w:val="18"/>
              </w:rPr>
              <w:t>ppt-k</w:t>
            </w:r>
            <w:proofErr w:type="spellEnd"/>
            <w:r w:rsidRPr="009402E3">
              <w:rPr>
                <w:rFonts w:ascii="Times New Roman" w:hAnsi="Times New Roman" w:cs="Times New Roman"/>
                <w:sz w:val="18"/>
                <w:szCs w:val="18"/>
              </w:rPr>
              <w:t xml:space="preserve">. Összeállította: Nagy Enikő, 2016, hozzáférhető a </w:t>
            </w:r>
            <w:proofErr w:type="spellStart"/>
            <w:r w:rsidRPr="009402E3">
              <w:rPr>
                <w:rFonts w:ascii="Times New Roman" w:hAnsi="Times New Roman" w:cs="Times New Roman"/>
                <w:sz w:val="18"/>
                <w:szCs w:val="18"/>
              </w:rPr>
              <w:t>moodle</w:t>
            </w:r>
            <w:proofErr w:type="spellEnd"/>
            <w:r w:rsidRPr="009402E3">
              <w:rPr>
                <w:rFonts w:ascii="Times New Roman" w:hAnsi="Times New Roman" w:cs="Times New Roman"/>
                <w:sz w:val="18"/>
                <w:szCs w:val="18"/>
              </w:rPr>
              <w:t xml:space="preserve"> rendszerben</w:t>
            </w:r>
          </w:p>
          <w:p w14:paraId="65D1C1A4"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Angyal Á: Vállalatok társadalmi felelőssége, felelős társaságirányítás, Kossuth, Bp. 2009.</w:t>
            </w:r>
          </w:p>
        </w:tc>
      </w:tr>
      <w:tr w:rsidR="00711130" w:rsidRPr="009402E3" w14:paraId="3525282A"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51FE3"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5389A"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Angyal Á: Nézetek az erkölcsről, avagy A malaszt természete, Aula, Bp. 2003.</w:t>
            </w:r>
          </w:p>
          <w:p w14:paraId="7E4976C9"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Angyal Á: Vállalatok társadalmi felelőssége, felelős társaságirányítás, Kossuth, </w:t>
            </w:r>
            <w:r w:rsidRPr="009402E3">
              <w:rPr>
                <w:rFonts w:ascii="Times New Roman" w:hAnsi="Times New Roman" w:cs="Times New Roman"/>
                <w:sz w:val="18"/>
                <w:szCs w:val="18"/>
              </w:rPr>
              <w:lastRenderedPageBreak/>
              <w:t>Bp. 2009.</w:t>
            </w:r>
          </w:p>
          <w:p w14:paraId="635EED2F"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Deák Csaba: Vezetési ismeretek. </w:t>
            </w:r>
            <w:proofErr w:type="spellStart"/>
            <w:r w:rsidRPr="009402E3">
              <w:rPr>
                <w:rFonts w:ascii="Times New Roman" w:hAnsi="Times New Roman" w:cs="Times New Roman"/>
                <w:sz w:val="18"/>
                <w:szCs w:val="18"/>
              </w:rPr>
              <w:t>Booklands</w:t>
            </w:r>
            <w:proofErr w:type="spellEnd"/>
            <w:r w:rsidRPr="009402E3">
              <w:rPr>
                <w:rFonts w:ascii="Times New Roman" w:hAnsi="Times New Roman" w:cs="Times New Roman"/>
                <w:sz w:val="18"/>
                <w:szCs w:val="18"/>
              </w:rPr>
              <w:t>, Békéscsaba. 2002.</w:t>
            </w:r>
            <w:r w:rsidRPr="009402E3">
              <w:rPr>
                <w:rFonts w:ascii="Times New Roman" w:hAnsi="Times New Roman" w:cs="Times New Roman"/>
                <w:sz w:val="18"/>
                <w:szCs w:val="18"/>
              </w:rPr>
              <w:br/>
              <w:t xml:space="preserve">Dobák Miklós </w:t>
            </w:r>
            <w:proofErr w:type="spellStart"/>
            <w:r w:rsidRPr="009402E3">
              <w:rPr>
                <w:rFonts w:ascii="Times New Roman" w:hAnsi="Times New Roman" w:cs="Times New Roman"/>
                <w:sz w:val="18"/>
                <w:szCs w:val="18"/>
              </w:rPr>
              <w:t>et.al</w:t>
            </w:r>
            <w:proofErr w:type="spellEnd"/>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Szervezeti formák és vezetés. Budapest, </w:t>
            </w:r>
            <w:proofErr w:type="spellStart"/>
            <w:r w:rsidRPr="009402E3">
              <w:rPr>
                <w:rFonts w:ascii="Times New Roman" w:hAnsi="Times New Roman" w:cs="Times New Roman"/>
                <w:sz w:val="18"/>
                <w:szCs w:val="18"/>
              </w:rPr>
              <w:t>KJK-Kerszöv</w:t>
            </w:r>
            <w:proofErr w:type="spellEnd"/>
            <w:r w:rsidRPr="009402E3">
              <w:rPr>
                <w:rFonts w:ascii="Times New Roman" w:hAnsi="Times New Roman" w:cs="Times New Roman"/>
                <w:sz w:val="18"/>
                <w:szCs w:val="18"/>
              </w:rPr>
              <w:t>, 2004.</w:t>
            </w:r>
          </w:p>
          <w:p w14:paraId="4BBE2121"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Antal </w:t>
            </w:r>
            <w:proofErr w:type="spellStart"/>
            <w:r w:rsidRPr="009402E3">
              <w:rPr>
                <w:rFonts w:ascii="Times New Roman" w:hAnsi="Times New Roman" w:cs="Times New Roman"/>
                <w:sz w:val="18"/>
                <w:szCs w:val="18"/>
              </w:rPr>
              <w:t>Zs</w:t>
            </w:r>
            <w:proofErr w:type="spellEnd"/>
            <w:r w:rsidRPr="009402E3">
              <w:rPr>
                <w:rFonts w:ascii="Times New Roman" w:hAnsi="Times New Roman" w:cs="Times New Roman"/>
                <w:sz w:val="18"/>
                <w:szCs w:val="18"/>
              </w:rPr>
              <w:t>.– Kis N</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Szervezet-igazgatás és menedzsment. Letöltés: 2016.08.05.</w:t>
            </w:r>
          </w:p>
          <w:p w14:paraId="5809CEE5"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http://vtki.uni-nke.hu/uploads/media_items/antal-zsuzsanna_-kiss-norbert-tamas-szervezetigazgatas-es-menedzsment</w:t>
            </w:r>
            <w:proofErr w:type="gramStart"/>
            <w:r w:rsidRPr="009402E3">
              <w:rPr>
                <w:rFonts w:ascii="Times New Roman" w:hAnsi="Times New Roman" w:cs="Times New Roman"/>
                <w:sz w:val="18"/>
                <w:szCs w:val="18"/>
              </w:rPr>
              <w:t>.original.pdf</w:t>
            </w:r>
            <w:proofErr w:type="gramEnd"/>
          </w:p>
          <w:p w14:paraId="0B531437"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Vígvári: Az ellenőrzési funkció felértékelődése és a modern gazdálkodás kihívásai. Letöltés:16.07.31. http://193.6.12.228/uigtk/uipz/hallgatoi/ellcikk.pdf </w:t>
            </w:r>
          </w:p>
          <w:p w14:paraId="0D3B4079"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Piricz Noémi: Fair magatartás az üzleti hálózatokban. </w:t>
            </w: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Budapesti Műszaki és Gazdaságtudományi Egyetem Menedzsment és </w:t>
            </w:r>
            <w:proofErr w:type="spellStart"/>
            <w:r w:rsidRPr="009402E3">
              <w:rPr>
                <w:rFonts w:ascii="Times New Roman" w:hAnsi="Times New Roman" w:cs="Times New Roman"/>
                <w:sz w:val="18"/>
                <w:szCs w:val="18"/>
              </w:rPr>
              <w:t>Vállalatgazdaságtan</w:t>
            </w:r>
            <w:proofErr w:type="spellEnd"/>
            <w:r w:rsidRPr="009402E3">
              <w:rPr>
                <w:rFonts w:ascii="Times New Roman" w:hAnsi="Times New Roman" w:cs="Times New Roman"/>
                <w:sz w:val="18"/>
                <w:szCs w:val="18"/>
              </w:rPr>
              <w:t xml:space="preserve"> Tanszék (szerk.)  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r w:rsidR="00711130" w:rsidRPr="009402E3" w14:paraId="4A1D06A5"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2B4AA"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Beadandó feladatok/mérési jegyzőkönyvek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59BCB1"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Beadandó feladatok: </w:t>
            </w:r>
          </w:p>
          <w:p w14:paraId="6FA8B188"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1. Csoportos esettanulmány elemzés és feldolgozás </w:t>
            </w:r>
          </w:p>
          <w:p w14:paraId="35AFA971"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2. Egy munkaszervezet cél, folyamat és szervezeti rendszerének bemutatása, jellemzése</w:t>
            </w:r>
          </w:p>
          <w:p w14:paraId="2F04116B"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feladatok részletes leírása a </w:t>
            </w:r>
            <w:proofErr w:type="spellStart"/>
            <w:r w:rsidRPr="009402E3">
              <w:rPr>
                <w:rFonts w:ascii="Times New Roman" w:hAnsi="Times New Roman" w:cs="Times New Roman"/>
                <w:sz w:val="18"/>
                <w:szCs w:val="18"/>
              </w:rPr>
              <w:t>MOODLE-ban</w:t>
            </w:r>
            <w:proofErr w:type="spellEnd"/>
            <w:r w:rsidRPr="009402E3">
              <w:rPr>
                <w:rFonts w:ascii="Times New Roman" w:hAnsi="Times New Roman" w:cs="Times New Roman"/>
                <w:sz w:val="18"/>
                <w:szCs w:val="18"/>
              </w:rPr>
              <w:t xml:space="preserve"> tekinthető meg.</w:t>
            </w:r>
            <w:r w:rsidRPr="009402E3">
              <w:rPr>
                <w:rFonts w:ascii="Times New Roman" w:hAnsi="Times New Roman" w:cs="Times New Roman"/>
                <w:sz w:val="18"/>
                <w:szCs w:val="18"/>
              </w:rPr>
              <w:br/>
              <w:t>Ezek a feladatok a vizsgaidőszakban nem pótolhatók.</w:t>
            </w:r>
          </w:p>
        </w:tc>
      </w:tr>
      <w:tr w:rsidR="00711130" w:rsidRPr="009402E3" w14:paraId="68F4D19E"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4BA70"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2C13401" w14:textId="77777777" w:rsidR="00711130" w:rsidRPr="009402E3" w:rsidRDefault="00711130" w:rsidP="00AC33F9">
            <w:pPr>
              <w:spacing w:after="0"/>
              <w:rPr>
                <w:rFonts w:ascii="Times New Roman" w:hAnsi="Times New Roman" w:cs="Times New Roman"/>
                <w:sz w:val="18"/>
                <w:szCs w:val="18"/>
              </w:rPr>
            </w:pPr>
            <w:r w:rsidRPr="009402E3">
              <w:rPr>
                <w:rFonts w:ascii="Times New Roman" w:hAnsi="Times New Roman" w:cs="Times New Roman"/>
                <w:sz w:val="18"/>
                <w:szCs w:val="18"/>
              </w:rPr>
              <w:t>12. héten, a gyakorlaton, Pót Zh: a 13. héten</w:t>
            </w:r>
          </w:p>
        </w:tc>
      </w:tr>
    </w:tbl>
    <w:p w14:paraId="131A90A3" w14:textId="77777777" w:rsidR="008507D2" w:rsidRPr="009402E3" w:rsidRDefault="008507D2" w:rsidP="00071962">
      <w:pPr>
        <w:rPr>
          <w:rFonts w:ascii="Times New Roman" w:hAnsi="Times New Roman" w:cs="Times New Roman"/>
          <w:highlight w:val="yellow"/>
        </w:rPr>
      </w:pPr>
    </w:p>
    <w:p w14:paraId="7D2B88D0" w14:textId="77777777" w:rsidR="008507D2" w:rsidRPr="009402E3" w:rsidRDefault="008507D2" w:rsidP="00071962">
      <w:pPr>
        <w:rPr>
          <w:rFonts w:ascii="Times New Roman" w:hAnsi="Times New Roman" w:cs="Times New Roman"/>
          <w:highlight w:val="yellow"/>
        </w:rPr>
      </w:pPr>
    </w:p>
    <w:p w14:paraId="0A2C9E55" w14:textId="77777777" w:rsidR="008507D2" w:rsidRPr="009402E3" w:rsidRDefault="008507D2" w:rsidP="00071962">
      <w:pPr>
        <w:rPr>
          <w:rFonts w:ascii="Times New Roman" w:hAnsi="Times New Roman" w:cs="Times New Roman"/>
          <w:highlight w:val="yellow"/>
        </w:rPr>
      </w:pPr>
      <w:r w:rsidRPr="009402E3">
        <w:rPr>
          <w:rFonts w:ascii="Times New Roman" w:hAnsi="Times New Roman" w:cs="Times New Roman"/>
          <w:highlight w:val="yellow"/>
        </w:rPr>
        <w:br w:type="page"/>
      </w:r>
    </w:p>
    <w:p w14:paraId="7DF8956C" w14:textId="1899BBC1" w:rsidR="006C2CB2" w:rsidRPr="009402E3" w:rsidRDefault="006C2CB2" w:rsidP="006C2CB2">
      <w:pPr>
        <w:pStyle w:val="Cmsor3"/>
        <w:rPr>
          <w:rFonts w:ascii="Times New Roman" w:hAnsi="Times New Roman" w:cs="Times New Roman"/>
          <w:highlight w:val="yellow"/>
        </w:rPr>
      </w:pPr>
      <w:bookmarkStart w:id="34" w:name="_Toc46402405"/>
      <w:bookmarkStart w:id="35" w:name="_Toc394059797"/>
      <w:bookmarkEnd w:id="29"/>
      <w:r w:rsidRPr="009402E3">
        <w:rPr>
          <w:rFonts w:ascii="Times New Roman" w:hAnsi="Times New Roman" w:cs="Times New Roman"/>
        </w:rPr>
        <w:lastRenderedPageBreak/>
        <w:t>Pénzügytan alapjai</w:t>
      </w:r>
      <w:bookmarkEnd w:id="34"/>
    </w:p>
    <w:tbl>
      <w:tblPr>
        <w:tblW w:w="5000" w:type="pct"/>
        <w:shd w:val="clear" w:color="auto" w:fill="FFFFFF"/>
        <w:tblLook w:val="04A0" w:firstRow="1" w:lastRow="0" w:firstColumn="1" w:lastColumn="0" w:noHBand="0" w:noVBand="1"/>
      </w:tblPr>
      <w:tblGrid>
        <w:gridCol w:w="1504"/>
        <w:gridCol w:w="516"/>
        <w:gridCol w:w="921"/>
        <w:gridCol w:w="224"/>
        <w:gridCol w:w="1284"/>
        <w:gridCol w:w="233"/>
        <w:gridCol w:w="688"/>
        <w:gridCol w:w="245"/>
        <w:gridCol w:w="527"/>
        <w:gridCol w:w="699"/>
        <w:gridCol w:w="1039"/>
        <w:gridCol w:w="416"/>
        <w:gridCol w:w="386"/>
        <w:gridCol w:w="372"/>
      </w:tblGrid>
      <w:tr w:rsidR="009B52CA" w:rsidRPr="009402E3" w14:paraId="32A601D0" w14:textId="77777777" w:rsidTr="009B52CA">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35"/>
          <w:p w14:paraId="6AD4FED6"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414D75"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4542C4"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Pénzügytan alapjai</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F3B10"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990D6"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9B52CA" w:rsidRPr="009402E3" w14:paraId="28D1E5EB" w14:textId="77777777" w:rsidTr="009B52CA">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05884" w14:textId="77777777" w:rsidR="009B52CA" w:rsidRPr="009402E3" w:rsidRDefault="009B52CA" w:rsidP="00AC33F9">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077AA"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AB7D53" w14:textId="77777777" w:rsidR="009B52CA" w:rsidRPr="009402E3" w:rsidRDefault="009B52CA"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Basics</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Finance</w:t>
            </w:r>
            <w:proofErr w:type="spellEnd"/>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3C310"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F202B" w14:textId="65DB7371" w:rsidR="009B52CA" w:rsidRPr="009402E3" w:rsidRDefault="007A6C98" w:rsidP="00AC33F9">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L)-TKT-114</w:t>
            </w:r>
          </w:p>
        </w:tc>
      </w:tr>
      <w:tr w:rsidR="009B52CA" w:rsidRPr="009402E3" w14:paraId="782BEE9C" w14:textId="77777777" w:rsidTr="009B52CA">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E291D" w14:textId="77777777" w:rsidR="009B52CA" w:rsidRPr="009402E3" w:rsidRDefault="009B52CA" w:rsidP="00AC33F9">
            <w:pPr>
              <w:spacing w:after="0"/>
              <w:rPr>
                <w:rFonts w:ascii="Times New Roman" w:hAnsi="Times New Roman" w:cs="Times New Roman"/>
                <w:sz w:val="18"/>
                <w:szCs w:val="18"/>
              </w:rPr>
            </w:pPr>
          </w:p>
        </w:tc>
      </w:tr>
      <w:tr w:rsidR="009B52CA" w:rsidRPr="009402E3" w14:paraId="634801E9"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DD5E6"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3C2E1"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9B52CA" w:rsidRPr="009402E3" w14:paraId="1C5DD446"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E2F1E"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6FE28C2E" w14:textId="77777777" w:rsidR="009B52CA" w:rsidRPr="009402E3" w:rsidRDefault="009B52CA" w:rsidP="00AC33F9">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6128AB55" w14:textId="77777777" w:rsidR="009B52CA" w:rsidRPr="009402E3" w:rsidRDefault="009B52CA" w:rsidP="00AC33F9">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14:paraId="7041C7FF" w14:textId="77777777" w:rsidR="009B52CA" w:rsidRPr="009402E3" w:rsidRDefault="009B52CA" w:rsidP="00AC33F9">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14:paraId="26A285F6" w14:textId="77777777" w:rsidR="009B52CA" w:rsidRPr="009402E3" w:rsidRDefault="009B52CA" w:rsidP="00AC33F9">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43F9FFD0" w14:textId="77777777" w:rsidR="009B52CA" w:rsidRPr="009402E3" w:rsidRDefault="009B52CA" w:rsidP="00AC33F9">
            <w:pPr>
              <w:spacing w:after="0"/>
              <w:rPr>
                <w:rFonts w:ascii="Times New Roman" w:hAnsi="Times New Roman" w:cs="Times New Roman"/>
                <w:sz w:val="18"/>
                <w:szCs w:val="18"/>
              </w:rPr>
            </w:pPr>
          </w:p>
        </w:tc>
        <w:tc>
          <w:tcPr>
            <w:tcW w:w="723" w:type="dxa"/>
            <w:shd w:val="clear" w:color="auto" w:fill="FFFFFF"/>
            <w:tcMar>
              <w:top w:w="0" w:type="dxa"/>
              <w:left w:w="0" w:type="dxa"/>
              <w:bottom w:w="0" w:type="dxa"/>
              <w:right w:w="0" w:type="dxa"/>
            </w:tcMar>
            <w:vAlign w:val="center"/>
            <w:hideMark/>
          </w:tcPr>
          <w:p w14:paraId="68D7B968" w14:textId="77777777" w:rsidR="009B52CA" w:rsidRPr="009402E3" w:rsidRDefault="009B52CA" w:rsidP="00AC33F9">
            <w:pPr>
              <w:spacing w:after="0"/>
              <w:rPr>
                <w:rFonts w:ascii="Times New Roman" w:hAnsi="Times New Roman" w:cs="Times New Roman"/>
                <w:sz w:val="18"/>
                <w:szCs w:val="18"/>
              </w:rPr>
            </w:pPr>
          </w:p>
        </w:tc>
        <w:tc>
          <w:tcPr>
            <w:tcW w:w="1072" w:type="dxa"/>
            <w:shd w:val="clear" w:color="auto" w:fill="FFFFFF"/>
            <w:tcMar>
              <w:top w:w="0" w:type="dxa"/>
              <w:left w:w="0" w:type="dxa"/>
              <w:bottom w:w="0" w:type="dxa"/>
              <w:right w:w="0" w:type="dxa"/>
            </w:tcMar>
            <w:vAlign w:val="center"/>
            <w:hideMark/>
          </w:tcPr>
          <w:p w14:paraId="36F0CBBC" w14:textId="77777777" w:rsidR="009B52CA" w:rsidRPr="009402E3" w:rsidRDefault="009B52CA" w:rsidP="00AC33F9">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4EC4B5ED" w14:textId="77777777" w:rsidR="009B52CA" w:rsidRPr="009402E3" w:rsidRDefault="009B52CA" w:rsidP="00AC33F9">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6B841BA3" w14:textId="77777777" w:rsidR="009B52CA" w:rsidRPr="009402E3" w:rsidRDefault="009B52CA" w:rsidP="00AC33F9">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4625348D" w14:textId="77777777" w:rsidR="009B52CA" w:rsidRPr="009402E3" w:rsidRDefault="009B52CA" w:rsidP="00AC33F9">
            <w:pPr>
              <w:spacing w:after="0"/>
              <w:rPr>
                <w:rFonts w:ascii="Times New Roman" w:hAnsi="Times New Roman" w:cs="Times New Roman"/>
                <w:sz w:val="18"/>
                <w:szCs w:val="18"/>
              </w:rPr>
            </w:pPr>
          </w:p>
        </w:tc>
      </w:tr>
      <w:tr w:rsidR="009B52CA" w:rsidRPr="009402E3" w14:paraId="1DE19A70" w14:textId="77777777" w:rsidTr="009B52CA">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54D1B"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7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BF02F"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9F9B6"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DB5A0"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D945E"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9B52CA" w:rsidRPr="009402E3" w14:paraId="6B11557A" w14:textId="77777777" w:rsidTr="009B52CA">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E8EAE" w14:textId="77777777" w:rsidR="009B52CA" w:rsidRPr="009402E3" w:rsidRDefault="009B52CA" w:rsidP="00AC33F9">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49ACD"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39267"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42A6C"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C4321" w14:textId="77777777" w:rsidR="009B52CA" w:rsidRPr="009402E3" w:rsidRDefault="009B52CA" w:rsidP="00AC33F9">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83749" w14:textId="77777777" w:rsidR="009B52CA" w:rsidRPr="009402E3" w:rsidRDefault="009B52CA" w:rsidP="00AC33F9">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DAD61" w14:textId="77777777" w:rsidR="009B52CA" w:rsidRPr="009402E3" w:rsidRDefault="009B52CA" w:rsidP="00AC33F9">
            <w:pPr>
              <w:spacing w:after="0"/>
              <w:rPr>
                <w:rFonts w:ascii="Times New Roman" w:hAnsi="Times New Roman" w:cs="Times New Roman"/>
                <w:sz w:val="18"/>
                <w:szCs w:val="18"/>
              </w:rPr>
            </w:pPr>
          </w:p>
        </w:tc>
      </w:tr>
      <w:tr w:rsidR="009B52CA" w:rsidRPr="009402E3" w14:paraId="73EA80B9" w14:textId="77777777" w:rsidTr="009B52CA">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091140"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77554" w14:textId="1ED9ABB3" w:rsidR="009B52CA"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CF062" w14:textId="77777777" w:rsidR="009B52CA" w:rsidRPr="009402E3" w:rsidRDefault="009B52CA" w:rsidP="00AC33F9">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EA36A" w14:textId="310B9019" w:rsidR="009B52CA"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FDBBE" w14:textId="77777777" w:rsidR="009B52CA" w:rsidRPr="009402E3" w:rsidRDefault="009B52CA" w:rsidP="00AC33F9">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DF7BD"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60745" w14:textId="77777777" w:rsidR="009B52CA" w:rsidRPr="009402E3" w:rsidRDefault="009B52CA" w:rsidP="00AC33F9">
            <w:pPr>
              <w:spacing w:after="0"/>
              <w:rPr>
                <w:rFonts w:ascii="Times New Roman" w:hAnsi="Times New Roman" w:cs="Times New Roman"/>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1B456" w14:textId="23A3E22E" w:rsidR="009B52CA"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03204" w14:textId="77777777" w:rsidR="009B52CA" w:rsidRPr="009402E3" w:rsidRDefault="009B52CA"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FB9725" w14:textId="77777777" w:rsidR="009B52CA" w:rsidRPr="009402E3" w:rsidRDefault="009B52CA" w:rsidP="009D6917">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26285"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9B52CA" w:rsidRPr="009402E3" w14:paraId="401FE4CA" w14:textId="77777777" w:rsidTr="009B52CA">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93571"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3E9D3" w14:textId="1F9CC041" w:rsidR="009B52CA"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DF8DA"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09BB0" w14:textId="73CF7002" w:rsidR="009B52CA"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17646"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30BEA"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CB120"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3FD68"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D5505" w14:textId="77777777" w:rsidR="009B52CA" w:rsidRPr="009402E3" w:rsidRDefault="009B52CA" w:rsidP="00AC33F9">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3A3A3" w14:textId="77777777" w:rsidR="009B52CA" w:rsidRPr="009402E3" w:rsidRDefault="009B52CA" w:rsidP="00AC33F9">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9AA1D" w14:textId="77777777" w:rsidR="009B52CA" w:rsidRPr="009402E3" w:rsidRDefault="009B52CA" w:rsidP="00AC33F9">
            <w:pPr>
              <w:spacing w:after="0"/>
              <w:rPr>
                <w:rFonts w:ascii="Times New Roman" w:hAnsi="Times New Roman" w:cs="Times New Roman"/>
                <w:sz w:val="18"/>
                <w:szCs w:val="18"/>
              </w:rPr>
            </w:pPr>
          </w:p>
        </w:tc>
      </w:tr>
      <w:tr w:rsidR="009B52CA" w:rsidRPr="009402E3" w14:paraId="5A83C57E"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8F373"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042FD"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D6D74D" w14:textId="61A05150" w:rsidR="009B52CA" w:rsidRPr="009402E3" w:rsidRDefault="009B52CA" w:rsidP="001B053A">
            <w:pPr>
              <w:spacing w:after="0"/>
              <w:rPr>
                <w:rFonts w:ascii="Times New Roman" w:hAnsi="Times New Roman" w:cs="Times New Roman"/>
                <w:sz w:val="18"/>
                <w:szCs w:val="18"/>
              </w:rPr>
            </w:pPr>
            <w:r w:rsidRPr="009402E3">
              <w:rPr>
                <w:rFonts w:ascii="Times New Roman" w:hAnsi="Times New Roman" w:cs="Times New Roman"/>
                <w:sz w:val="18"/>
                <w:szCs w:val="18"/>
              </w:rPr>
              <w:t xml:space="preserve">Dr. </w:t>
            </w:r>
            <w:r w:rsidR="001B053A" w:rsidRPr="009402E3">
              <w:rPr>
                <w:rFonts w:ascii="Times New Roman" w:hAnsi="Times New Roman" w:cs="Times New Roman"/>
                <w:sz w:val="18"/>
                <w:szCs w:val="18"/>
              </w:rPr>
              <w:t>Keszi-Szeremlei Andrea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E7453"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15557" w14:textId="57BF3BCA" w:rsidR="009B52CA" w:rsidRPr="009402E3" w:rsidRDefault="009402E3"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050DCF" w:rsidRPr="009402E3">
              <w:rPr>
                <w:rFonts w:ascii="Times New Roman" w:hAnsi="Times New Roman" w:cs="Times New Roman"/>
                <w:sz w:val="18"/>
                <w:szCs w:val="18"/>
              </w:rPr>
              <w:t>tanár</w:t>
            </w:r>
          </w:p>
        </w:tc>
      </w:tr>
      <w:tr w:rsidR="009B52CA" w:rsidRPr="009402E3" w14:paraId="7C5B84A9" w14:textId="77777777" w:rsidTr="009B52CA">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C5947"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39BEDB" w14:textId="77777777" w:rsidR="009B52CA" w:rsidRPr="009402E3" w:rsidRDefault="009B52CA"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w:t>
            </w:r>
          </w:p>
        </w:tc>
      </w:tr>
      <w:tr w:rsidR="009B52CA" w:rsidRPr="009402E3" w14:paraId="381CD1D7"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D54EF" w14:textId="77777777" w:rsidR="009B52CA" w:rsidRPr="009402E3" w:rsidRDefault="009B52CA" w:rsidP="00AC33F9">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04A3C"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végére a hallgató ismeri a gazdaságpolitika és a pénzügypolitika összefüggéseit, a bankrendszer működését, a tőzsde szereplőit, a tőzsde működésének jellemzőit. Rendelkezik a hazai és nemzetközi pénzügyi folyamatok megértéséhez szükséges alapismeretekkel. Ismeri és érti az alapvető befektetési lehetőségek közötti kockázati különbségeket. Látja a nemzetközi és hazai pénzügyi folyamatok közötti összefüggéseket. Rendelkezik a pénzügyi számítások elvégzéséhez szükséges alapvető pénzügyi eszköztárral</w:t>
            </w:r>
          </w:p>
        </w:tc>
      </w:tr>
      <w:tr w:rsidR="009B52CA" w:rsidRPr="009402E3" w14:paraId="29482E09" w14:textId="77777777" w:rsidTr="009B52CA">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AEA1D"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43F89"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666547"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9B52CA" w:rsidRPr="009402E3" w14:paraId="7F3ED400"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ACF8F" w14:textId="77777777" w:rsidR="009B52CA" w:rsidRPr="009402E3" w:rsidRDefault="009B52CA" w:rsidP="00AC33F9">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9974F3"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283324"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csoportos munkavégzés </w:t>
            </w:r>
          </w:p>
        </w:tc>
      </w:tr>
      <w:tr w:rsidR="009B52CA" w:rsidRPr="009402E3" w14:paraId="4EC65404"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801CE" w14:textId="77777777" w:rsidR="009B52CA" w:rsidRPr="009402E3" w:rsidRDefault="009B52CA" w:rsidP="00AC33F9">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A14C6"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0BE112" w14:textId="77777777" w:rsidR="009B52CA" w:rsidRPr="009402E3" w:rsidRDefault="009B52CA" w:rsidP="00AC33F9">
            <w:pPr>
              <w:spacing w:after="0"/>
              <w:rPr>
                <w:rFonts w:ascii="Times New Roman" w:hAnsi="Times New Roman" w:cs="Times New Roman"/>
                <w:sz w:val="18"/>
                <w:szCs w:val="18"/>
              </w:rPr>
            </w:pPr>
          </w:p>
        </w:tc>
      </w:tr>
      <w:tr w:rsidR="009B52CA" w:rsidRPr="009402E3" w14:paraId="5993B449"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20D8C" w14:textId="77777777" w:rsidR="009B52CA" w:rsidRPr="009402E3" w:rsidRDefault="009B52CA" w:rsidP="00AC33F9">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E8382"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A7EF4A" w14:textId="77777777" w:rsidR="009B52CA" w:rsidRPr="009402E3" w:rsidRDefault="009B52CA" w:rsidP="00AC33F9">
            <w:pPr>
              <w:spacing w:after="0"/>
              <w:rPr>
                <w:rFonts w:ascii="Times New Roman" w:hAnsi="Times New Roman" w:cs="Times New Roman"/>
                <w:sz w:val="18"/>
                <w:szCs w:val="18"/>
              </w:rPr>
            </w:pPr>
          </w:p>
        </w:tc>
      </w:tr>
      <w:tr w:rsidR="009B52CA" w:rsidRPr="009402E3" w14:paraId="5D0B0C71" w14:textId="77777777" w:rsidTr="009B52CA">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83C86"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9B698A7" w14:textId="77777777" w:rsidR="009B52CA" w:rsidRPr="009402E3" w:rsidRDefault="009B52CA"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9B52CA" w:rsidRPr="009402E3" w14:paraId="48AD096B"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939B9" w14:textId="77777777" w:rsidR="009B52CA" w:rsidRPr="009402E3" w:rsidRDefault="009B52CA" w:rsidP="00AC33F9">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582C8D"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Pénzügytani alapfogalmakat.</w:t>
            </w:r>
          </w:p>
          <w:p w14:paraId="0AB1D57F"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Pénzügytan és a pénzügyek alapvető, átfogó tényeit, irányait és határait</w:t>
            </w:r>
          </w:p>
          <w:p w14:paraId="63582C6C"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terület legfontosabb összefüggéseit, elméleteit és az ezeket felépítő terminológiát.</w:t>
            </w:r>
          </w:p>
        </w:tc>
      </w:tr>
      <w:tr w:rsidR="009B52CA" w:rsidRPr="009402E3" w14:paraId="3F7858BB"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F3413" w14:textId="77777777" w:rsidR="009B52CA" w:rsidRPr="009402E3" w:rsidRDefault="009B52CA" w:rsidP="00AC33F9">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68D8D73" w14:textId="77777777" w:rsidR="009B52CA" w:rsidRPr="009402E3" w:rsidRDefault="009B52CA"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9B52CA" w:rsidRPr="009402E3" w14:paraId="026A8010"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0E39D" w14:textId="77777777" w:rsidR="009B52CA" w:rsidRPr="009402E3" w:rsidRDefault="009B52CA" w:rsidP="00AC33F9">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8C42B"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 Pénzügytan ismeretrendszerét alkotó elképzelések alapfokú analízisére, az összefüggések szintetikus megfogalmazására és adekvát értékelő tevékenységére.</w:t>
            </w:r>
          </w:p>
        </w:tc>
      </w:tr>
      <w:tr w:rsidR="009B52CA" w:rsidRPr="009402E3" w14:paraId="467A8188"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FA281" w14:textId="77777777" w:rsidR="009B52CA" w:rsidRPr="009402E3" w:rsidRDefault="009B52CA" w:rsidP="00AC33F9">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CA0DA7" w14:textId="77777777" w:rsidR="009B52CA" w:rsidRPr="009402E3" w:rsidRDefault="009B52CA"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9B52CA" w:rsidRPr="009402E3" w14:paraId="5661B9C0"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80B48" w14:textId="77777777" w:rsidR="009B52CA" w:rsidRPr="009402E3" w:rsidRDefault="009B52CA" w:rsidP="00AC33F9">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5B0EE"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7D418A40"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pénzügyek területén</w:t>
            </w:r>
          </w:p>
        </w:tc>
      </w:tr>
      <w:tr w:rsidR="009B52CA" w:rsidRPr="009402E3" w14:paraId="250C25B8"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FE85E" w14:textId="77777777" w:rsidR="009B52CA" w:rsidRPr="009402E3" w:rsidRDefault="009B52CA" w:rsidP="00AC33F9">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9225463" w14:textId="77777777" w:rsidR="009B52CA" w:rsidRPr="009402E3" w:rsidRDefault="009B52CA"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9B52CA" w:rsidRPr="009402E3" w14:paraId="1AC45282"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FCFD2" w14:textId="77777777" w:rsidR="009B52CA" w:rsidRPr="009402E3" w:rsidRDefault="009B52CA" w:rsidP="00AC33F9">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48C2C"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06A24882"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9B52CA" w:rsidRPr="009402E3" w14:paraId="61B80760"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E104D"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E45A53"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A gazdaságpolitika fogalma, szerepe, jellemzői, meghatározó jelentősége a gazdaságok fejlődése tekintetében. A gazdaságpolitika és a pénzügypolitika összefüggései, jellemzői az egyes részterületek és sajátosságaik. A közpénzügyek fogalma, jellemzői, az államháztartás fogalma alrendszerei ezek együttműködő rendszere. A költségvetés bevételei és kiadásai. A fiskális politika jellemzői, eszközrendszere.</w:t>
            </w:r>
          </w:p>
          <w:p w14:paraId="6D6A01D5"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pénz és a pénzteremtés, pénzkínálat és pénzkereslet. A modern pénzgazdálkodás kérdései, az infláció elméleti felfogásai, az infláció lehetséges okai. Bankok, bankrendszerek fogalma, típusai, feladatai, jelentősége és helye a gazdaságban. A mai magyar bankrendszer szabályozása, felépítése, működése. A jegybank szerepe, feladatai, a monetáris irányítás rendszere, eszközei. A </w:t>
            </w:r>
            <w:r w:rsidRPr="009402E3">
              <w:rPr>
                <w:rFonts w:ascii="Times New Roman" w:hAnsi="Times New Roman" w:cs="Times New Roman"/>
                <w:sz w:val="18"/>
                <w:szCs w:val="18"/>
              </w:rPr>
              <w:lastRenderedPageBreak/>
              <w:t>kereskedelmi bankok műveletei, és kockázatai.</w:t>
            </w:r>
          </w:p>
          <w:p w14:paraId="16D546DC"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Pénzpiac, tőkepiac és értékpapírpiac fogalma, csoportjai, formái, működése, eszközei. Értékpapírok: részvény és kötvény; az egyéb értékpapírok. Koncentrált piacok és működésük, a tőzsdei kereskedés fogalma, jellemzői, szabályozása. A tőzsde szereplői, a tőzsde működésének jellemzői. A tőzsdei ügyletek fogalma, fajtái, csoportosítása, az eges ügyletek jellemzői és alkalmazása. az ügyletek típusairól, a tőzsde szereplői. </w:t>
            </w:r>
            <w:r w:rsidRPr="009402E3">
              <w:rPr>
                <w:rFonts w:ascii="Times New Roman" w:hAnsi="Times New Roman" w:cs="Times New Roman"/>
                <w:sz w:val="18"/>
                <w:szCs w:val="18"/>
              </w:rPr>
              <w:br/>
              <w:t>A nemzetközi pénzügyi rendszer: pénzforgalom és tőkeáramlás. Tartozások és követelések keletkezése, a kiegyenlítés megvalósulása. A kiegyenlítés eszközei: valuta és deviza fogalma, jellemzői, csoportjai és ezek jellemzői.</w:t>
            </w:r>
          </w:p>
          <w:p w14:paraId="0F0C30C7"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Az országok közötti pénzkapcsolatok mérése: mutatórendszer és fizetési mérleg felépítése és a nemzetközi elszámolások. Fizetési mérleg egyensúly és egyensúlytalanság, az adósság és kezelése. Hitelezés pénzügyi piacrendszer és a nemzetközi pénzügyi rendszer intézményei segítségével. A nemzetközi pénzügyi rendszer tagjai: IMF, IBRD csoport. Az Európai Unió kialakulása, jellemzői, szervezeti felépítése és pénzügyi intézményei.</w:t>
            </w:r>
          </w:p>
        </w:tc>
      </w:tr>
      <w:tr w:rsidR="009B52CA" w:rsidRPr="009402E3" w14:paraId="4B339019"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FD9D8"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5529DB"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irányítással 17%</w:t>
            </w:r>
            <w:r w:rsidRPr="009402E3">
              <w:rPr>
                <w:rFonts w:ascii="Times New Roman" w:hAnsi="Times New Roman" w:cs="Times New Roman"/>
                <w:sz w:val="18"/>
                <w:szCs w:val="18"/>
              </w:rPr>
              <w:br/>
              <w:t>Elméleti anyag önálló feldolgozása 17%</w:t>
            </w:r>
            <w:r w:rsidRPr="009402E3">
              <w:rPr>
                <w:rFonts w:ascii="Times New Roman" w:hAnsi="Times New Roman" w:cs="Times New Roman"/>
                <w:sz w:val="18"/>
                <w:szCs w:val="18"/>
              </w:rPr>
              <w:br/>
              <w:t>Feladatmegoldás irányítással 17%</w:t>
            </w:r>
            <w:r w:rsidRPr="009402E3">
              <w:rPr>
                <w:rFonts w:ascii="Times New Roman" w:hAnsi="Times New Roman" w:cs="Times New Roman"/>
                <w:sz w:val="18"/>
                <w:szCs w:val="18"/>
              </w:rPr>
              <w:br/>
              <w:t>Feladatok önálló feldolgozása 49%</w:t>
            </w:r>
          </w:p>
        </w:tc>
      </w:tr>
      <w:tr w:rsidR="009B52CA" w:rsidRPr="009402E3" w14:paraId="79C2DE7E"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BEB3F"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EC9365"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VÍGVÁRI András (2011): Bevezetés a pénzügyekbe. Budapest, </w:t>
            </w:r>
            <w:proofErr w:type="spellStart"/>
            <w:r w:rsidRPr="009402E3">
              <w:rPr>
                <w:rFonts w:ascii="Times New Roman" w:hAnsi="Times New Roman" w:cs="Times New Roman"/>
                <w:sz w:val="18"/>
                <w:szCs w:val="18"/>
              </w:rPr>
              <w:t>Saldo</w:t>
            </w:r>
            <w:proofErr w:type="spellEnd"/>
            <w:r w:rsidRPr="009402E3">
              <w:rPr>
                <w:rFonts w:ascii="Times New Roman" w:hAnsi="Times New Roman" w:cs="Times New Roman"/>
                <w:sz w:val="18"/>
                <w:szCs w:val="18"/>
              </w:rPr>
              <w:t xml:space="preserve">. 162 p. ISBN 978 963 638 397 8 </w:t>
            </w:r>
          </w:p>
          <w:p w14:paraId="55DF7CC8"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BÁNFI Tamás (szerk.) (2009): Pénzügytan. Budapest, Tanszék Kft. 191 p. ISBN 978 963 503 360 7</w:t>
            </w:r>
          </w:p>
        </w:tc>
      </w:tr>
      <w:tr w:rsidR="009B52CA" w:rsidRPr="009402E3" w14:paraId="3213D4FC"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E7FCF"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DA01BD"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GYULAFFY Béláné BERÉNYI Mária (2006): Pénz, pénzügyi összefüggések. Budapest, </w:t>
            </w:r>
            <w:proofErr w:type="spellStart"/>
            <w:r w:rsidRPr="009402E3">
              <w:rPr>
                <w:rFonts w:ascii="Times New Roman" w:hAnsi="Times New Roman" w:cs="Times New Roman"/>
                <w:sz w:val="18"/>
                <w:szCs w:val="18"/>
              </w:rPr>
              <w:t>Saldo</w:t>
            </w:r>
            <w:proofErr w:type="spellEnd"/>
            <w:r w:rsidRPr="009402E3">
              <w:rPr>
                <w:rFonts w:ascii="Times New Roman" w:hAnsi="Times New Roman" w:cs="Times New Roman"/>
                <w:sz w:val="18"/>
                <w:szCs w:val="18"/>
              </w:rPr>
              <w:t xml:space="preserve">. 294 p. ISBN 978-963-638-186-8 </w:t>
            </w:r>
          </w:p>
          <w:p w14:paraId="4B818BD2"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SÁGI Judit (2007): Banktan. Budapest, </w:t>
            </w:r>
            <w:proofErr w:type="spellStart"/>
            <w:r w:rsidRPr="009402E3">
              <w:rPr>
                <w:rFonts w:ascii="Times New Roman" w:hAnsi="Times New Roman" w:cs="Times New Roman"/>
                <w:sz w:val="18"/>
                <w:szCs w:val="18"/>
              </w:rPr>
              <w:t>Saldo</w:t>
            </w:r>
            <w:proofErr w:type="spellEnd"/>
            <w:r w:rsidRPr="009402E3">
              <w:rPr>
                <w:rFonts w:ascii="Times New Roman" w:hAnsi="Times New Roman" w:cs="Times New Roman"/>
                <w:sz w:val="18"/>
                <w:szCs w:val="18"/>
              </w:rPr>
              <w:t xml:space="preserve">. 351 p. ISBN 978 963 638 235 3 </w:t>
            </w:r>
          </w:p>
          <w:p w14:paraId="43DDE12A"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TÉTÉNYI Veronika (2007): Pénzügyi és vállalkozásfinanszírozási ismeretek. Budapest, Perfekt. 550 p. ISBN 978 963 394 434 9</w:t>
            </w:r>
          </w:p>
        </w:tc>
      </w:tr>
      <w:tr w:rsidR="009B52CA" w:rsidRPr="009402E3" w14:paraId="1EA45A9B"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DEA163"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E224A4"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gyakorlatokon elhangzó prezentációk anyagának beadása 10 oldalban (1,5 sorköz, 12-es betűméret, Times New </w:t>
            </w:r>
            <w:proofErr w:type="spellStart"/>
            <w:r w:rsidRPr="009402E3">
              <w:rPr>
                <w:rFonts w:ascii="Times New Roman" w:hAnsi="Times New Roman" w:cs="Times New Roman"/>
                <w:sz w:val="18"/>
                <w:szCs w:val="18"/>
              </w:rPr>
              <w:t>Roman</w:t>
            </w:r>
            <w:proofErr w:type="spellEnd"/>
            <w:r w:rsidRPr="009402E3">
              <w:rPr>
                <w:rFonts w:ascii="Times New Roman" w:hAnsi="Times New Roman" w:cs="Times New Roman"/>
                <w:sz w:val="18"/>
                <w:szCs w:val="18"/>
              </w:rPr>
              <w:t>) </w:t>
            </w:r>
          </w:p>
        </w:tc>
      </w:tr>
      <w:tr w:rsidR="009B52CA" w:rsidRPr="009402E3" w14:paraId="774611A7"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4BA89"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4E585" w14:textId="77777777" w:rsidR="009B52CA"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A félév során két kisdolgozat kerül megírásra (mindegyik tartalmaz tesztet, igaz-hamis választást és példamegoldást is). </w:t>
            </w:r>
          </w:p>
        </w:tc>
      </w:tr>
    </w:tbl>
    <w:p w14:paraId="56203AEA" w14:textId="77777777" w:rsidR="008507D2" w:rsidRPr="009402E3" w:rsidRDefault="008507D2" w:rsidP="00071962">
      <w:pPr>
        <w:rPr>
          <w:rFonts w:ascii="Times New Roman" w:hAnsi="Times New Roman" w:cs="Times New Roman"/>
          <w:highlight w:val="yellow"/>
        </w:rPr>
      </w:pPr>
    </w:p>
    <w:p w14:paraId="2D80F79A" w14:textId="77777777" w:rsidR="004D0A55" w:rsidRPr="009402E3" w:rsidRDefault="004D0A55" w:rsidP="00071962">
      <w:pPr>
        <w:rPr>
          <w:rFonts w:ascii="Times New Roman" w:hAnsi="Times New Roman" w:cs="Times New Roman"/>
          <w:highlight w:val="yellow"/>
        </w:rPr>
      </w:pPr>
      <w:r w:rsidRPr="009402E3">
        <w:rPr>
          <w:rFonts w:ascii="Times New Roman" w:hAnsi="Times New Roman" w:cs="Times New Roman"/>
          <w:highlight w:val="yellow"/>
        </w:rPr>
        <w:br w:type="page"/>
      </w:r>
    </w:p>
    <w:p w14:paraId="4A89A365" w14:textId="5A1A8CD6" w:rsidR="001E7739" w:rsidRPr="009402E3" w:rsidRDefault="001E7739" w:rsidP="006C2CB2">
      <w:pPr>
        <w:pStyle w:val="Cmsor3"/>
        <w:rPr>
          <w:rFonts w:ascii="Times New Roman" w:hAnsi="Times New Roman" w:cs="Times New Roman"/>
          <w:color w:val="auto"/>
        </w:rPr>
      </w:pPr>
      <w:bookmarkStart w:id="36" w:name="_Toc46402406"/>
      <w:bookmarkStart w:id="37" w:name="_Toc394059799"/>
      <w:r w:rsidRPr="009402E3">
        <w:rPr>
          <w:rFonts w:ascii="Times New Roman" w:hAnsi="Times New Roman" w:cs="Times New Roman"/>
          <w:color w:val="auto"/>
        </w:rPr>
        <w:lastRenderedPageBreak/>
        <w:t>Operációkutatás és döntéselmélet</w:t>
      </w:r>
      <w:bookmarkEnd w:id="36"/>
    </w:p>
    <w:tbl>
      <w:tblPr>
        <w:tblW w:w="5000" w:type="pct"/>
        <w:shd w:val="clear" w:color="auto" w:fill="FFFFFF"/>
        <w:tblLook w:val="04A0" w:firstRow="1" w:lastRow="0" w:firstColumn="1" w:lastColumn="0" w:noHBand="0" w:noVBand="1"/>
      </w:tblPr>
      <w:tblGrid>
        <w:gridCol w:w="1575"/>
        <w:gridCol w:w="242"/>
        <w:gridCol w:w="952"/>
        <w:gridCol w:w="234"/>
        <w:gridCol w:w="1332"/>
        <w:gridCol w:w="237"/>
        <w:gridCol w:w="700"/>
        <w:gridCol w:w="257"/>
        <w:gridCol w:w="1250"/>
        <w:gridCol w:w="1070"/>
        <w:gridCol w:w="1205"/>
      </w:tblGrid>
      <w:tr w:rsidR="001E7739" w:rsidRPr="009402E3" w14:paraId="51206A59" w14:textId="77777777" w:rsidTr="001E7739">
        <w:tc>
          <w:tcPr>
            <w:tcW w:w="18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E272B"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16F6A"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78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5C2AB3"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Operációkutatás és döntéselmélet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ECBCD"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D48D9" w14:textId="77777777" w:rsidR="001E7739" w:rsidRPr="009402E3" w:rsidRDefault="001E7739" w:rsidP="001E773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BSc</w:t>
            </w:r>
            <w:proofErr w:type="spellEnd"/>
          </w:p>
        </w:tc>
      </w:tr>
      <w:tr w:rsidR="001E7739" w:rsidRPr="009402E3" w14:paraId="502434A8" w14:textId="77777777" w:rsidTr="001E7739">
        <w:tc>
          <w:tcPr>
            <w:tcW w:w="18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CB70A" w14:textId="77777777" w:rsidR="001E7739" w:rsidRPr="009402E3" w:rsidRDefault="001E7739" w:rsidP="001E7739">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6EB41"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78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1BD051" w14:textId="77777777" w:rsidR="001E7739" w:rsidRPr="009402E3" w:rsidRDefault="001E7739" w:rsidP="001E7739">
            <w:pPr>
              <w:spacing w:after="0"/>
              <w:rPr>
                <w:rFonts w:ascii="Times New Roman" w:hAnsi="Times New Roman" w:cs="Times New Roman"/>
                <w:sz w:val="18"/>
                <w:szCs w:val="18"/>
              </w:rPr>
            </w:pP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373A3"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8279B"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IMA-214</w:t>
            </w:r>
          </w:p>
        </w:tc>
      </w:tr>
      <w:tr w:rsidR="001E7739" w:rsidRPr="009402E3" w14:paraId="11C14705" w14:textId="77777777" w:rsidTr="001E7739">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4F896" w14:textId="77777777" w:rsidR="001E7739" w:rsidRPr="009402E3" w:rsidRDefault="001E7739" w:rsidP="001E7739">
            <w:pPr>
              <w:spacing w:after="0"/>
              <w:rPr>
                <w:rFonts w:ascii="Times New Roman" w:hAnsi="Times New Roman" w:cs="Times New Roman"/>
                <w:sz w:val="18"/>
                <w:szCs w:val="18"/>
              </w:rPr>
            </w:pPr>
          </w:p>
        </w:tc>
      </w:tr>
      <w:tr w:rsidR="001E7739" w:rsidRPr="009402E3" w14:paraId="2731BC49" w14:textId="77777777" w:rsidTr="001E7739">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E4AF5"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E5F11"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Informatikai Intézet, Számítógéprendszerek és Irányítástechnikai Tanszék</w:t>
            </w:r>
          </w:p>
        </w:tc>
      </w:tr>
      <w:tr w:rsidR="001E7739" w:rsidRPr="009402E3" w14:paraId="2586DFA1" w14:textId="77777777" w:rsidTr="001E7739">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0FD55"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6070" w:type="dxa"/>
            <w:gridSpan w:val="7"/>
            <w:tcBorders>
              <w:top w:val="single" w:sz="6" w:space="0" w:color="000000"/>
              <w:right w:val="single" w:sz="4" w:space="0" w:color="auto"/>
            </w:tcBorders>
            <w:shd w:val="clear" w:color="auto" w:fill="FFFFFF"/>
            <w:tcMar>
              <w:top w:w="0" w:type="dxa"/>
              <w:left w:w="0" w:type="dxa"/>
              <w:bottom w:w="0" w:type="dxa"/>
              <w:right w:w="0" w:type="dxa"/>
            </w:tcMar>
            <w:vAlign w:val="center"/>
            <w:hideMark/>
          </w:tcPr>
          <w:p w14:paraId="38D3844A"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 xml:space="preserve">IMA-151 Matematika 1 vagy IMA-152 Mérnöki matematika 1. </w:t>
            </w:r>
          </w:p>
        </w:tc>
      </w:tr>
      <w:tr w:rsidR="001E7739" w:rsidRPr="009402E3" w14:paraId="7E6FA3CE" w14:textId="77777777" w:rsidTr="001E7739">
        <w:tc>
          <w:tcPr>
            <w:tcW w:w="18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DE7AC"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7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D9690"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5ED6D"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243A5"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9CAA2"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1E7739" w:rsidRPr="009402E3" w14:paraId="775F1061" w14:textId="77777777" w:rsidTr="001E7739">
        <w:tc>
          <w:tcPr>
            <w:tcW w:w="18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C18D0" w14:textId="77777777" w:rsidR="001E7739" w:rsidRPr="009402E3" w:rsidRDefault="001E7739" w:rsidP="001E7739">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0AA85"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A8AAF"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7114C"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F7385" w14:textId="77777777" w:rsidR="001E7739" w:rsidRPr="009402E3" w:rsidRDefault="001E7739" w:rsidP="001E7739">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F5FCE" w14:textId="77777777" w:rsidR="001E7739" w:rsidRPr="009402E3" w:rsidRDefault="001E7739" w:rsidP="001E7739">
            <w:pPr>
              <w:spacing w:after="0"/>
              <w:rPr>
                <w:rFonts w:ascii="Times New Roman" w:hAnsi="Times New Roman" w:cs="Times New Roman"/>
                <w:sz w:val="18"/>
                <w:szCs w:val="18"/>
              </w:rPr>
            </w:pPr>
          </w:p>
        </w:tc>
        <w:tc>
          <w:tcPr>
            <w:tcW w:w="12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B14EF" w14:textId="77777777" w:rsidR="001E7739" w:rsidRPr="009402E3" w:rsidRDefault="001E7739" w:rsidP="001E7739">
            <w:pPr>
              <w:spacing w:after="0"/>
              <w:rPr>
                <w:rFonts w:ascii="Times New Roman" w:hAnsi="Times New Roman" w:cs="Times New Roman"/>
                <w:sz w:val="18"/>
                <w:szCs w:val="18"/>
              </w:rPr>
            </w:pPr>
          </w:p>
        </w:tc>
      </w:tr>
      <w:tr w:rsidR="001E7739" w:rsidRPr="009402E3" w14:paraId="20A38E39" w14:textId="77777777" w:rsidTr="001E7739">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44750"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307518" w14:textId="77777777" w:rsidR="001E7739" w:rsidRPr="009402E3" w:rsidRDefault="001E7739" w:rsidP="001E7739">
            <w:pPr>
              <w:spacing w:after="0"/>
              <w:rPr>
                <w:rFonts w:ascii="Times New Roman" w:hAnsi="Times New Roman" w:cs="Times New Roman"/>
                <w:sz w:val="18"/>
                <w:szCs w:val="18"/>
              </w:rPr>
            </w:pP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8F9ED" w14:textId="77777777" w:rsidR="001E7739" w:rsidRPr="009402E3" w:rsidRDefault="001E7739" w:rsidP="001E7739">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8DBA0"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E83DC" w14:textId="77777777" w:rsidR="001E7739" w:rsidRPr="009402E3" w:rsidRDefault="001E7739" w:rsidP="001E7739">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D556C8"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EF18D" w14:textId="77777777" w:rsidR="001E7739" w:rsidRPr="009402E3" w:rsidRDefault="001E7739" w:rsidP="001E7739">
            <w:pPr>
              <w:spacing w:after="0"/>
              <w:rPr>
                <w:rFonts w:ascii="Times New Roman" w:hAnsi="Times New Roman" w:cs="Times New Roman"/>
                <w:sz w:val="18"/>
                <w:szCs w:val="18"/>
              </w:rPr>
            </w:pP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57F39"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E6EBE" w14:textId="77777777" w:rsidR="001E7739" w:rsidRPr="009402E3" w:rsidRDefault="001E7739" w:rsidP="001E7739">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B6256" w14:textId="77777777" w:rsidR="001E7739" w:rsidRPr="009402E3" w:rsidRDefault="001E7739" w:rsidP="001E7739">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2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86BFD"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1E7739" w:rsidRPr="009402E3" w14:paraId="2A3776E3" w14:textId="77777777" w:rsidTr="001E7739">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3D4DC"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59BF94" w14:textId="77777777" w:rsidR="001E7739" w:rsidRPr="009402E3" w:rsidRDefault="001E7739" w:rsidP="001E7739">
            <w:pPr>
              <w:spacing w:after="0"/>
              <w:rPr>
                <w:rFonts w:ascii="Times New Roman" w:hAnsi="Times New Roman" w:cs="Times New Roman"/>
                <w:sz w:val="18"/>
                <w:szCs w:val="18"/>
              </w:rPr>
            </w:pP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791CA"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0EA7E"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0C435"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23F653"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DBC86"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62995"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62F37" w14:textId="77777777" w:rsidR="001E7739" w:rsidRPr="009402E3" w:rsidRDefault="001E7739" w:rsidP="001E7739">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E3503" w14:textId="77777777" w:rsidR="001E7739" w:rsidRPr="009402E3" w:rsidRDefault="001E7739" w:rsidP="001E7739">
            <w:pPr>
              <w:spacing w:after="0"/>
              <w:rPr>
                <w:rFonts w:ascii="Times New Roman" w:hAnsi="Times New Roman" w:cs="Times New Roman"/>
                <w:sz w:val="18"/>
                <w:szCs w:val="18"/>
              </w:rPr>
            </w:pPr>
          </w:p>
        </w:tc>
        <w:tc>
          <w:tcPr>
            <w:tcW w:w="12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47A5F" w14:textId="77777777" w:rsidR="001E7739" w:rsidRPr="009402E3" w:rsidRDefault="001E7739" w:rsidP="001E7739">
            <w:pPr>
              <w:spacing w:after="0"/>
              <w:rPr>
                <w:rFonts w:ascii="Times New Roman" w:hAnsi="Times New Roman" w:cs="Times New Roman"/>
                <w:sz w:val="18"/>
                <w:szCs w:val="18"/>
              </w:rPr>
            </w:pPr>
          </w:p>
        </w:tc>
      </w:tr>
      <w:tr w:rsidR="001E7739" w:rsidRPr="009402E3" w14:paraId="4CE739E8" w14:textId="77777777" w:rsidTr="001E7739">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8BD5B"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50C33"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11C696"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 xml:space="preserve">Dr. </w:t>
            </w:r>
            <w:proofErr w:type="spellStart"/>
            <w:r w:rsidRPr="009402E3">
              <w:rPr>
                <w:rFonts w:ascii="Times New Roman" w:hAnsi="Times New Roman" w:cs="Times New Roman"/>
                <w:sz w:val="18"/>
                <w:szCs w:val="18"/>
              </w:rPr>
              <w:t>Zachár</w:t>
            </w:r>
            <w:proofErr w:type="spellEnd"/>
            <w:r w:rsidRPr="009402E3">
              <w:rPr>
                <w:rFonts w:ascii="Times New Roman" w:hAnsi="Times New Roman" w:cs="Times New Roman"/>
                <w:sz w:val="18"/>
                <w:szCs w:val="18"/>
              </w:rPr>
              <w:t xml:space="preserve"> András</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C3BF7"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5338B"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egyetemi tanár</w:t>
            </w:r>
          </w:p>
        </w:tc>
      </w:tr>
      <w:tr w:rsidR="001E7739" w:rsidRPr="009402E3" w14:paraId="3F6D92A6" w14:textId="77777777" w:rsidTr="001E7739">
        <w:tc>
          <w:tcPr>
            <w:tcW w:w="30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54E06"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7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9AF26BB" w14:textId="77777777" w:rsidR="001E7739" w:rsidRPr="009402E3" w:rsidRDefault="001E7739" w:rsidP="001E7739">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w:t>
            </w:r>
          </w:p>
        </w:tc>
      </w:tr>
      <w:tr w:rsidR="001E7739" w:rsidRPr="009402E3" w14:paraId="1B5CE712" w14:textId="77777777" w:rsidTr="001E7739">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FC56A" w14:textId="77777777" w:rsidR="001E7739" w:rsidRPr="009402E3" w:rsidRDefault="001E7739" w:rsidP="001E7739">
            <w:pPr>
              <w:spacing w:after="0"/>
              <w:rPr>
                <w:rFonts w:ascii="Times New Roman" w:hAnsi="Times New Roman" w:cs="Times New Roman"/>
                <w:sz w:val="18"/>
                <w:szCs w:val="18"/>
              </w:rPr>
            </w:pPr>
          </w:p>
        </w:tc>
        <w:tc>
          <w:tcPr>
            <w:tcW w:w="607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56EEA"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A tantárgy keretén belül a hallgatók megismerkednek azokkal a matematikai módszerekkel, valamint matematikai modellezési technikákkal, amelyek segítik a különféle szervezetek működését alapjaiban meghatározó vezetői döntési folyamatok támogatását. A tárgy elsajátítása során a hallgatók megismerik azokat a fogalmakat, problémákat és a megoldásukban felhasználható módszereket, amelyek az optimális kvantitatív mértékeken alapuló döntéshozatalt elősegíti. A különféle döntéstámogatási módszerek elsajátításával a hallgatók képesek lesznek a gyakorlati életben felmerülő problémákkal kapcsolatban az önálló, kreatív matematikai modellezési technikák alkalmazására, valamint döntéshozatalra. A tárgy keretei között tanított módszerek, pedig általánosságban fejlesztik, javítják a hallgatók önálló problémamegoldó képességét.</w:t>
            </w:r>
          </w:p>
        </w:tc>
      </w:tr>
      <w:tr w:rsidR="001E7739" w:rsidRPr="009402E3" w14:paraId="5B65027C" w14:textId="77777777" w:rsidTr="001E7739">
        <w:tc>
          <w:tcPr>
            <w:tcW w:w="30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94BC5"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CA12E"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028AA"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1E7739" w:rsidRPr="009402E3" w14:paraId="60536698" w14:textId="77777777" w:rsidTr="001E7739">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D2B48" w14:textId="77777777" w:rsidR="001E7739" w:rsidRPr="009402E3" w:rsidRDefault="001E7739" w:rsidP="001E7739">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259FF"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137A9C" w14:textId="77777777" w:rsidR="001E7739" w:rsidRPr="009402E3" w:rsidRDefault="001E7739" w:rsidP="001E7739">
            <w:pPr>
              <w:spacing w:after="0"/>
              <w:rPr>
                <w:rFonts w:ascii="Times New Roman" w:hAnsi="Times New Roman" w:cs="Times New Roman"/>
                <w:sz w:val="18"/>
                <w:szCs w:val="18"/>
              </w:rPr>
            </w:pPr>
          </w:p>
        </w:tc>
      </w:tr>
      <w:tr w:rsidR="001E7739" w:rsidRPr="009402E3" w14:paraId="620BE9CE" w14:textId="77777777" w:rsidTr="001E7739">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3D0B3" w14:textId="77777777" w:rsidR="001E7739" w:rsidRPr="009402E3" w:rsidRDefault="001E7739" w:rsidP="001E7739">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A4A0F"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B7CBA2"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Kiscsoportos labor gyakorlat, irányított csoportos munkavégzés </w:t>
            </w:r>
          </w:p>
        </w:tc>
      </w:tr>
      <w:tr w:rsidR="001E7739" w:rsidRPr="009402E3" w14:paraId="5F161829" w14:textId="77777777" w:rsidTr="001E7739">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569A9" w14:textId="77777777" w:rsidR="001E7739" w:rsidRPr="009402E3" w:rsidRDefault="001E7739" w:rsidP="001E7739">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372D5"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D9015D" w14:textId="77777777" w:rsidR="001E7739" w:rsidRPr="009402E3" w:rsidRDefault="001E7739" w:rsidP="001E7739">
            <w:pPr>
              <w:spacing w:after="0"/>
              <w:rPr>
                <w:rFonts w:ascii="Times New Roman" w:hAnsi="Times New Roman" w:cs="Times New Roman"/>
                <w:sz w:val="18"/>
                <w:szCs w:val="18"/>
              </w:rPr>
            </w:pPr>
          </w:p>
        </w:tc>
      </w:tr>
      <w:tr w:rsidR="001E7739" w:rsidRPr="009402E3" w14:paraId="3AD9F010" w14:textId="77777777" w:rsidTr="001E7739">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9D2C1" w14:textId="77777777" w:rsidR="001E7739" w:rsidRPr="009402E3" w:rsidRDefault="001E7739" w:rsidP="001E7739">
            <w:pPr>
              <w:spacing w:after="0"/>
              <w:rPr>
                <w:rFonts w:ascii="Times New Roman" w:hAnsi="Times New Roman" w:cs="Times New Roman"/>
                <w:sz w:val="18"/>
                <w:szCs w:val="18"/>
              </w:rPr>
            </w:pPr>
            <w:r w:rsidRPr="009402E3">
              <w:rPr>
                <w:rFonts w:ascii="Times New Roman" w:eastAsia="Times New Roman" w:hAnsi="Times New Roman" w:cs="Times New Roman"/>
                <w:color w:val="auto"/>
                <w:sz w:val="18"/>
                <w:szCs w:val="18"/>
              </w:rPr>
              <w:t>Követelmények</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072B9A" w14:textId="77777777" w:rsidR="001E7739" w:rsidRPr="009402E3" w:rsidRDefault="001E7739" w:rsidP="001E7739">
            <w:pPr>
              <w:spacing w:after="0"/>
              <w:rPr>
                <w:rFonts w:ascii="Times New Roman" w:eastAsia="Times New Roman" w:hAnsi="Times New Roman" w:cs="Times New Roman"/>
                <w:color w:val="auto"/>
                <w:sz w:val="18"/>
                <w:szCs w:val="18"/>
              </w:rPr>
            </w:pPr>
            <w:r w:rsidRPr="009402E3">
              <w:rPr>
                <w:rFonts w:ascii="Times New Roman" w:eastAsia="Times New Roman" w:hAnsi="Times New Roman" w:cs="Times New Roman"/>
                <w:color w:val="auto"/>
                <w:sz w:val="18"/>
                <w:szCs w:val="18"/>
              </w:rPr>
              <w:t>Tudás: Az operációkutatás és vezetői döntések meghozatalát támogató folyamatok megismerése.</w:t>
            </w:r>
          </w:p>
          <w:p w14:paraId="59208597" w14:textId="77777777" w:rsidR="001E7739" w:rsidRPr="009402E3" w:rsidRDefault="001E7739" w:rsidP="001E7739">
            <w:pPr>
              <w:spacing w:after="0"/>
              <w:rPr>
                <w:rFonts w:ascii="Times New Roman" w:hAnsi="Times New Roman" w:cs="Times New Roman"/>
                <w:sz w:val="18"/>
                <w:szCs w:val="18"/>
              </w:rPr>
            </w:pPr>
            <w:r w:rsidRPr="009402E3">
              <w:rPr>
                <w:rFonts w:ascii="Times New Roman" w:eastAsia="Times New Roman" w:hAnsi="Times New Roman" w:cs="Times New Roman"/>
                <w:color w:val="auto"/>
                <w:sz w:val="18"/>
                <w:szCs w:val="18"/>
              </w:rPr>
              <w:t xml:space="preserve">Képesség: Alkalmazza a </w:t>
            </w:r>
            <w:r w:rsidRPr="009402E3">
              <w:rPr>
                <w:rFonts w:ascii="Times New Roman" w:hAnsi="Times New Roman" w:cs="Times New Roman"/>
                <w:sz w:val="18"/>
                <w:szCs w:val="18"/>
              </w:rPr>
              <w:t>matematikai módszereket, valamint matematikai modellezési technikákat a döntési folyamatok támogatásában.</w:t>
            </w:r>
          </w:p>
          <w:p w14:paraId="4FB1D91B"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Attitűd: Megoldásra törekvő.</w:t>
            </w:r>
          </w:p>
          <w:p w14:paraId="74E2C62F"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 xml:space="preserve">Autonómia, felelősségvállalás: </w:t>
            </w:r>
            <w:r w:rsidRPr="009402E3">
              <w:rPr>
                <w:rFonts w:ascii="Times New Roman" w:eastAsia="Times New Roman" w:hAnsi="Times New Roman" w:cs="Times New Roman"/>
                <w:color w:val="auto"/>
                <w:sz w:val="18"/>
                <w:szCs w:val="18"/>
              </w:rPr>
              <w:t>Felelősséget vállal, önállóan dönt és irányít az adott szakterületen</w:t>
            </w:r>
          </w:p>
        </w:tc>
      </w:tr>
      <w:tr w:rsidR="001E7739" w:rsidRPr="009402E3" w14:paraId="7B09090B" w14:textId="77777777" w:rsidTr="001E7739">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B5A5F"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26D011"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 xml:space="preserve">Az operációkutatás és a döntési feladat fogalma, összetevői, megoldásának folyamata, problémái. </w:t>
            </w:r>
            <w:proofErr w:type="spellStart"/>
            <w:r w:rsidRPr="009402E3">
              <w:rPr>
                <w:rFonts w:ascii="Times New Roman" w:hAnsi="Times New Roman" w:cs="Times New Roman"/>
                <w:sz w:val="18"/>
                <w:szCs w:val="18"/>
              </w:rPr>
              <w:t>Optimumszámítási</w:t>
            </w:r>
            <w:proofErr w:type="spellEnd"/>
            <w:r w:rsidRPr="009402E3">
              <w:rPr>
                <w:rFonts w:ascii="Times New Roman" w:hAnsi="Times New Roman" w:cs="Times New Roman"/>
                <w:sz w:val="18"/>
                <w:szCs w:val="18"/>
              </w:rPr>
              <w:t xml:space="preserve"> modellek. </w:t>
            </w:r>
            <w:proofErr w:type="spellStart"/>
            <w:r w:rsidRPr="009402E3">
              <w:rPr>
                <w:rFonts w:ascii="Times New Roman" w:hAnsi="Times New Roman" w:cs="Times New Roman"/>
                <w:sz w:val="18"/>
                <w:szCs w:val="18"/>
              </w:rPr>
              <w:t>Bázistranszformáció</w:t>
            </w:r>
            <w:proofErr w:type="spellEnd"/>
            <w:r w:rsidRPr="009402E3">
              <w:rPr>
                <w:rFonts w:ascii="Times New Roman" w:hAnsi="Times New Roman" w:cs="Times New Roman"/>
                <w:sz w:val="18"/>
                <w:szCs w:val="18"/>
              </w:rPr>
              <w:t xml:space="preserve"> és alkalmazása különféle matematikai problémák megoldására. Szimplex módszer, a lineáris programozás alapfeladatai. Dualitás, </w:t>
            </w:r>
            <w:proofErr w:type="spellStart"/>
            <w:r w:rsidRPr="009402E3">
              <w:rPr>
                <w:rFonts w:ascii="Times New Roman" w:hAnsi="Times New Roman" w:cs="Times New Roman"/>
                <w:sz w:val="18"/>
                <w:szCs w:val="18"/>
              </w:rPr>
              <w:t>primál-duál</w:t>
            </w:r>
            <w:proofErr w:type="spellEnd"/>
            <w:r w:rsidRPr="009402E3">
              <w:rPr>
                <w:rFonts w:ascii="Times New Roman" w:hAnsi="Times New Roman" w:cs="Times New Roman"/>
                <w:sz w:val="18"/>
                <w:szCs w:val="18"/>
              </w:rPr>
              <w:t xml:space="preserve"> feladat pár. Szállítási feladatok megoldása szimplex illetve disztribúciós módszerrel. </w:t>
            </w:r>
            <w:proofErr w:type="spellStart"/>
            <w:r w:rsidRPr="009402E3">
              <w:rPr>
                <w:rFonts w:ascii="Times New Roman" w:hAnsi="Times New Roman" w:cs="Times New Roman"/>
                <w:sz w:val="18"/>
                <w:szCs w:val="18"/>
              </w:rPr>
              <w:t>Vogel-Korda</w:t>
            </w:r>
            <w:proofErr w:type="spellEnd"/>
            <w:r w:rsidRPr="009402E3">
              <w:rPr>
                <w:rFonts w:ascii="Times New Roman" w:hAnsi="Times New Roman" w:cs="Times New Roman"/>
                <w:sz w:val="18"/>
                <w:szCs w:val="18"/>
              </w:rPr>
              <w:t xml:space="preserve"> módszer az induló program meghatározására.</w:t>
            </w:r>
          </w:p>
        </w:tc>
      </w:tr>
      <w:tr w:rsidR="001E7739" w:rsidRPr="009402E3" w14:paraId="7890BD2E" w14:textId="77777777" w:rsidTr="001E7739">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CE847" w14:textId="77777777" w:rsidR="001E7739" w:rsidRPr="009402E3" w:rsidRDefault="001E7739" w:rsidP="001E7739">
            <w:pPr>
              <w:rPr>
                <w:rFonts w:ascii="Times New Roman" w:eastAsia="Times New Roman" w:hAnsi="Times New Roman" w:cs="Times New Roman"/>
                <w:color w:val="auto"/>
                <w:sz w:val="18"/>
                <w:szCs w:val="18"/>
              </w:rPr>
            </w:pPr>
            <w:r w:rsidRPr="009402E3">
              <w:rPr>
                <w:rFonts w:ascii="Times New Roman" w:hAnsi="Times New Roman" w:cs="Times New Roman"/>
                <w:highlight w:val="yellow"/>
              </w:rPr>
              <w:br w:type="page"/>
            </w:r>
            <w:r w:rsidRPr="009402E3">
              <w:rPr>
                <w:rFonts w:ascii="Times New Roman" w:eastAsia="Times New Roman" w:hAnsi="Times New Roman" w:cs="Times New Roman"/>
                <w:color w:val="auto"/>
                <w:sz w:val="18"/>
                <w:szCs w:val="18"/>
              </w:rPr>
              <w:t>Tanulói tevékenységformák</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7BA3F" w14:textId="77777777" w:rsidR="001E7739" w:rsidRPr="009402E3" w:rsidRDefault="001E7739" w:rsidP="001E7739">
            <w:pPr>
              <w:rPr>
                <w:rFonts w:ascii="Times New Roman" w:eastAsia="Times New Roman" w:hAnsi="Times New Roman" w:cs="Times New Roman"/>
                <w:color w:val="auto"/>
                <w:sz w:val="18"/>
                <w:szCs w:val="18"/>
              </w:rPr>
            </w:pPr>
            <w:r w:rsidRPr="009402E3">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1E7739" w:rsidRPr="009402E3" w14:paraId="1643D5BE" w14:textId="77777777" w:rsidTr="001E7739">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673B0" w14:textId="77777777" w:rsidR="001E7739" w:rsidRPr="009402E3" w:rsidRDefault="001E7739" w:rsidP="001E7739">
            <w:pPr>
              <w:rPr>
                <w:rFonts w:ascii="Times New Roman" w:eastAsia="Times New Roman" w:hAnsi="Times New Roman" w:cs="Times New Roman"/>
                <w:color w:val="auto"/>
                <w:sz w:val="18"/>
                <w:szCs w:val="18"/>
              </w:rPr>
            </w:pPr>
            <w:r w:rsidRPr="009402E3">
              <w:rPr>
                <w:rFonts w:ascii="Times New Roman" w:eastAsia="Times New Roman" w:hAnsi="Times New Roman" w:cs="Times New Roman"/>
                <w:color w:val="auto"/>
                <w:sz w:val="18"/>
                <w:szCs w:val="18"/>
              </w:rPr>
              <w:t>Kötelező irodalom és elérhetősége</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10904" w14:textId="77777777" w:rsidR="001E7739" w:rsidRPr="009402E3" w:rsidRDefault="001E7739" w:rsidP="001E7739">
            <w:pPr>
              <w:rPr>
                <w:rFonts w:ascii="Times New Roman" w:eastAsia="Times New Roman" w:hAnsi="Times New Roman" w:cs="Times New Roman"/>
                <w:color w:val="auto"/>
                <w:sz w:val="18"/>
                <w:szCs w:val="18"/>
              </w:rPr>
            </w:pPr>
            <w:r w:rsidRPr="009402E3">
              <w:rPr>
                <w:rFonts w:ascii="Times New Roman" w:hAnsi="Times New Roman" w:cs="Times New Roman"/>
                <w:sz w:val="18"/>
                <w:szCs w:val="18"/>
              </w:rPr>
              <w:t>Csernyák László: Operációkutatás II. Tankönyvkiadó, Budapest, 1992.</w:t>
            </w:r>
          </w:p>
        </w:tc>
      </w:tr>
      <w:tr w:rsidR="001E7739" w:rsidRPr="009402E3" w14:paraId="28CE106A" w14:textId="77777777" w:rsidTr="001E7739">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B9418" w14:textId="77777777" w:rsidR="001E7739" w:rsidRPr="009402E3" w:rsidRDefault="001E7739" w:rsidP="001E7739">
            <w:pPr>
              <w:rPr>
                <w:rFonts w:ascii="Times New Roman" w:eastAsia="Times New Roman" w:hAnsi="Times New Roman" w:cs="Times New Roman"/>
                <w:color w:val="auto"/>
                <w:sz w:val="18"/>
                <w:szCs w:val="18"/>
              </w:rPr>
            </w:pPr>
            <w:r w:rsidRPr="009402E3">
              <w:rPr>
                <w:rFonts w:ascii="Times New Roman" w:eastAsia="Times New Roman" w:hAnsi="Times New Roman" w:cs="Times New Roman"/>
                <w:color w:val="auto"/>
                <w:sz w:val="18"/>
                <w:szCs w:val="18"/>
              </w:rPr>
              <w:t>Ajánlott irodalom és elérhetősége</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D2DCB" w14:textId="77777777" w:rsidR="001E7739" w:rsidRPr="009402E3" w:rsidRDefault="001E7739" w:rsidP="001E7739">
            <w:pPr>
              <w:widowControl/>
              <w:spacing w:after="0" w:line="240" w:lineRule="auto"/>
              <w:rPr>
                <w:rFonts w:ascii="Times New Roman" w:eastAsia="Times New Roman" w:hAnsi="Times New Roman" w:cs="Times New Roman"/>
                <w:color w:val="auto"/>
                <w:sz w:val="16"/>
                <w:szCs w:val="16"/>
                <w:lang w:val="en-US" w:eastAsia="en-US"/>
              </w:rPr>
            </w:pPr>
            <w:r w:rsidRPr="009402E3">
              <w:rPr>
                <w:rFonts w:ascii="Times New Roman" w:eastAsia="Times New Roman" w:hAnsi="Times New Roman" w:cs="Times New Roman"/>
                <w:color w:val="auto"/>
                <w:sz w:val="16"/>
                <w:szCs w:val="16"/>
                <w:lang w:val="en-US" w:eastAsia="en-US"/>
              </w:rPr>
              <w:t xml:space="preserve">DANYI PÁL –VARRÓ ZOLTÁN: </w:t>
            </w:r>
            <w:proofErr w:type="spellStart"/>
            <w:r w:rsidRPr="009402E3">
              <w:rPr>
                <w:rFonts w:ascii="Times New Roman" w:eastAsia="Times New Roman" w:hAnsi="Times New Roman" w:cs="Times New Roman"/>
                <w:color w:val="auto"/>
                <w:sz w:val="16"/>
                <w:szCs w:val="16"/>
                <w:lang w:val="en-US" w:eastAsia="en-US"/>
              </w:rPr>
              <w:t>Operációkutatás</w:t>
            </w:r>
            <w:proofErr w:type="spellEnd"/>
            <w:r w:rsidRPr="009402E3">
              <w:rPr>
                <w:rFonts w:ascii="Times New Roman" w:eastAsia="Times New Roman" w:hAnsi="Times New Roman" w:cs="Times New Roman"/>
                <w:color w:val="auto"/>
                <w:sz w:val="16"/>
                <w:szCs w:val="16"/>
                <w:lang w:val="en-US" w:eastAsia="en-US"/>
              </w:rPr>
              <w:t xml:space="preserve"> </w:t>
            </w:r>
            <w:proofErr w:type="spellStart"/>
            <w:r w:rsidRPr="009402E3">
              <w:rPr>
                <w:rFonts w:ascii="Times New Roman" w:eastAsia="Times New Roman" w:hAnsi="Times New Roman" w:cs="Times New Roman"/>
                <w:color w:val="auto"/>
                <w:sz w:val="16"/>
                <w:szCs w:val="16"/>
                <w:lang w:val="en-US" w:eastAsia="en-US"/>
              </w:rPr>
              <w:t>üzleti</w:t>
            </w:r>
            <w:proofErr w:type="spellEnd"/>
            <w:r w:rsidRPr="009402E3">
              <w:rPr>
                <w:rFonts w:ascii="Times New Roman" w:eastAsia="Times New Roman" w:hAnsi="Times New Roman" w:cs="Times New Roman"/>
                <w:color w:val="auto"/>
                <w:sz w:val="16"/>
                <w:szCs w:val="16"/>
                <w:lang w:val="en-US" w:eastAsia="en-US"/>
              </w:rPr>
              <w:t xml:space="preserve"> </w:t>
            </w:r>
            <w:proofErr w:type="spellStart"/>
            <w:r w:rsidRPr="009402E3">
              <w:rPr>
                <w:rFonts w:ascii="Times New Roman" w:eastAsia="Times New Roman" w:hAnsi="Times New Roman" w:cs="Times New Roman"/>
                <w:color w:val="auto"/>
                <w:sz w:val="16"/>
                <w:szCs w:val="16"/>
                <w:lang w:val="en-US" w:eastAsia="en-US"/>
              </w:rPr>
              <w:t>döntések</w:t>
            </w:r>
            <w:proofErr w:type="spellEnd"/>
            <w:r w:rsidRPr="009402E3">
              <w:rPr>
                <w:rFonts w:ascii="Times New Roman" w:eastAsia="Times New Roman" w:hAnsi="Times New Roman" w:cs="Times New Roman"/>
                <w:color w:val="auto"/>
                <w:sz w:val="16"/>
                <w:szCs w:val="16"/>
                <w:lang w:val="en-US" w:eastAsia="en-US"/>
              </w:rPr>
              <w:t xml:space="preserve"> </w:t>
            </w:r>
            <w:proofErr w:type="spellStart"/>
            <w:r w:rsidRPr="009402E3">
              <w:rPr>
                <w:rFonts w:ascii="Times New Roman" w:eastAsia="Times New Roman" w:hAnsi="Times New Roman" w:cs="Times New Roman"/>
                <w:color w:val="auto"/>
                <w:sz w:val="16"/>
                <w:szCs w:val="16"/>
                <w:lang w:val="en-US" w:eastAsia="en-US"/>
              </w:rPr>
              <w:t>megalapozásához.JPTE</w:t>
            </w:r>
            <w:proofErr w:type="spellEnd"/>
            <w:r w:rsidRPr="009402E3">
              <w:rPr>
                <w:rFonts w:ascii="Times New Roman" w:eastAsia="Times New Roman" w:hAnsi="Times New Roman" w:cs="Times New Roman"/>
                <w:color w:val="auto"/>
                <w:sz w:val="16"/>
                <w:szCs w:val="16"/>
                <w:lang w:val="en-US" w:eastAsia="en-US"/>
              </w:rPr>
              <w:t xml:space="preserve">, </w:t>
            </w:r>
            <w:proofErr w:type="spellStart"/>
            <w:r w:rsidRPr="009402E3">
              <w:rPr>
                <w:rFonts w:ascii="Times New Roman" w:eastAsia="Times New Roman" w:hAnsi="Times New Roman" w:cs="Times New Roman"/>
                <w:color w:val="auto"/>
                <w:sz w:val="16"/>
                <w:szCs w:val="16"/>
                <w:lang w:val="en-US" w:eastAsia="en-US"/>
              </w:rPr>
              <w:t>Pécs</w:t>
            </w:r>
            <w:proofErr w:type="spellEnd"/>
            <w:r w:rsidRPr="009402E3">
              <w:rPr>
                <w:rFonts w:ascii="Times New Roman" w:eastAsia="Times New Roman" w:hAnsi="Times New Roman" w:cs="Times New Roman"/>
                <w:color w:val="auto"/>
                <w:sz w:val="16"/>
                <w:szCs w:val="16"/>
                <w:lang w:val="en-US" w:eastAsia="en-US"/>
              </w:rPr>
              <w:t xml:space="preserve">, 1997. </w:t>
            </w:r>
          </w:p>
          <w:p w14:paraId="27728CC1" w14:textId="77777777" w:rsidR="001E7739" w:rsidRPr="009402E3" w:rsidRDefault="001E7739" w:rsidP="001E7739">
            <w:pPr>
              <w:widowControl/>
              <w:spacing w:after="0" w:line="240" w:lineRule="auto"/>
              <w:rPr>
                <w:rFonts w:ascii="Times New Roman" w:eastAsia="Times New Roman" w:hAnsi="Times New Roman" w:cs="Times New Roman"/>
                <w:color w:val="auto"/>
                <w:sz w:val="16"/>
                <w:szCs w:val="16"/>
                <w:lang w:val="en-US" w:eastAsia="en-US"/>
              </w:rPr>
            </w:pPr>
            <w:r w:rsidRPr="009402E3">
              <w:rPr>
                <w:rFonts w:ascii="Times New Roman" w:eastAsia="Times New Roman" w:hAnsi="Times New Roman" w:cs="Times New Roman"/>
                <w:color w:val="auto"/>
                <w:sz w:val="16"/>
                <w:szCs w:val="16"/>
                <w:lang w:val="en-US" w:eastAsia="en-US"/>
              </w:rPr>
              <w:t xml:space="preserve">HILLIER -LIEBERMAN: </w:t>
            </w:r>
            <w:proofErr w:type="spellStart"/>
            <w:r w:rsidRPr="009402E3">
              <w:rPr>
                <w:rFonts w:ascii="Times New Roman" w:eastAsia="Times New Roman" w:hAnsi="Times New Roman" w:cs="Times New Roman"/>
                <w:color w:val="auto"/>
                <w:sz w:val="16"/>
                <w:szCs w:val="16"/>
                <w:lang w:val="en-US" w:eastAsia="en-US"/>
              </w:rPr>
              <w:t>Bevezetés</w:t>
            </w:r>
            <w:proofErr w:type="spellEnd"/>
            <w:r w:rsidRPr="009402E3">
              <w:rPr>
                <w:rFonts w:ascii="Times New Roman" w:eastAsia="Times New Roman" w:hAnsi="Times New Roman" w:cs="Times New Roman"/>
                <w:color w:val="auto"/>
                <w:sz w:val="16"/>
                <w:szCs w:val="16"/>
                <w:lang w:val="en-US" w:eastAsia="en-US"/>
              </w:rPr>
              <w:t xml:space="preserve"> </w:t>
            </w:r>
            <w:proofErr w:type="spellStart"/>
            <w:r w:rsidRPr="009402E3">
              <w:rPr>
                <w:rFonts w:ascii="Times New Roman" w:eastAsia="Times New Roman" w:hAnsi="Times New Roman" w:cs="Times New Roman"/>
                <w:color w:val="auto"/>
                <w:sz w:val="16"/>
                <w:szCs w:val="16"/>
                <w:lang w:val="en-US" w:eastAsia="en-US"/>
              </w:rPr>
              <w:t>az</w:t>
            </w:r>
            <w:proofErr w:type="spellEnd"/>
            <w:r w:rsidRPr="009402E3">
              <w:rPr>
                <w:rFonts w:ascii="Times New Roman" w:eastAsia="Times New Roman" w:hAnsi="Times New Roman" w:cs="Times New Roman"/>
                <w:color w:val="auto"/>
                <w:sz w:val="16"/>
                <w:szCs w:val="16"/>
                <w:lang w:val="en-US" w:eastAsia="en-US"/>
              </w:rPr>
              <w:t xml:space="preserve"> </w:t>
            </w:r>
            <w:proofErr w:type="spellStart"/>
            <w:r w:rsidRPr="009402E3">
              <w:rPr>
                <w:rFonts w:ascii="Times New Roman" w:eastAsia="Times New Roman" w:hAnsi="Times New Roman" w:cs="Times New Roman"/>
                <w:color w:val="auto"/>
                <w:sz w:val="16"/>
                <w:szCs w:val="16"/>
                <w:lang w:val="en-US" w:eastAsia="en-US"/>
              </w:rPr>
              <w:t>Operációkutatásba</w:t>
            </w:r>
            <w:proofErr w:type="spellEnd"/>
            <w:r w:rsidRPr="009402E3">
              <w:rPr>
                <w:rFonts w:ascii="Times New Roman" w:eastAsia="Times New Roman" w:hAnsi="Times New Roman" w:cs="Times New Roman"/>
                <w:color w:val="auto"/>
                <w:sz w:val="16"/>
                <w:szCs w:val="16"/>
                <w:lang w:val="en-US" w:eastAsia="en-US"/>
              </w:rPr>
              <w:t xml:space="preserve">. LSI </w:t>
            </w:r>
            <w:proofErr w:type="spellStart"/>
            <w:r w:rsidRPr="009402E3">
              <w:rPr>
                <w:rFonts w:ascii="Times New Roman" w:eastAsia="Times New Roman" w:hAnsi="Times New Roman" w:cs="Times New Roman"/>
                <w:color w:val="auto"/>
                <w:sz w:val="16"/>
                <w:szCs w:val="16"/>
                <w:lang w:val="en-US" w:eastAsia="en-US"/>
              </w:rPr>
              <w:t>Oktatóközpont</w:t>
            </w:r>
            <w:proofErr w:type="spellEnd"/>
            <w:r w:rsidRPr="009402E3">
              <w:rPr>
                <w:rFonts w:ascii="Times New Roman" w:eastAsia="Times New Roman" w:hAnsi="Times New Roman" w:cs="Times New Roman"/>
                <w:color w:val="auto"/>
                <w:sz w:val="16"/>
                <w:szCs w:val="16"/>
                <w:lang w:val="en-US" w:eastAsia="en-US"/>
              </w:rPr>
              <w:t xml:space="preserve">, Budapest, 1994. </w:t>
            </w:r>
          </w:p>
          <w:p w14:paraId="708E90F1" w14:textId="77777777" w:rsidR="001E7739" w:rsidRPr="009402E3" w:rsidRDefault="001E7739" w:rsidP="001E7739">
            <w:pPr>
              <w:spacing w:after="0"/>
              <w:rPr>
                <w:rFonts w:ascii="Times New Roman" w:hAnsi="Times New Roman" w:cs="Times New Roman"/>
                <w:sz w:val="18"/>
                <w:szCs w:val="18"/>
              </w:rPr>
            </w:pPr>
            <w:r w:rsidRPr="009402E3">
              <w:rPr>
                <w:rFonts w:ascii="Times New Roman" w:eastAsia="Times New Roman" w:hAnsi="Times New Roman" w:cs="Times New Roman"/>
                <w:color w:val="auto"/>
                <w:sz w:val="16"/>
                <w:szCs w:val="16"/>
                <w:lang w:val="en-US" w:eastAsia="en-US"/>
              </w:rPr>
              <w:t xml:space="preserve">VARGA JÓZSEF: </w:t>
            </w:r>
            <w:proofErr w:type="spellStart"/>
            <w:r w:rsidRPr="009402E3">
              <w:rPr>
                <w:rFonts w:ascii="Times New Roman" w:eastAsia="Times New Roman" w:hAnsi="Times New Roman" w:cs="Times New Roman"/>
                <w:color w:val="auto"/>
                <w:sz w:val="16"/>
                <w:szCs w:val="16"/>
                <w:lang w:val="en-US" w:eastAsia="en-US"/>
              </w:rPr>
              <w:t>Matematikai</w:t>
            </w:r>
            <w:proofErr w:type="spellEnd"/>
            <w:r w:rsidRPr="009402E3">
              <w:rPr>
                <w:rFonts w:ascii="Times New Roman" w:eastAsia="Times New Roman" w:hAnsi="Times New Roman" w:cs="Times New Roman"/>
                <w:color w:val="auto"/>
                <w:sz w:val="16"/>
                <w:szCs w:val="16"/>
                <w:lang w:val="en-US" w:eastAsia="en-US"/>
              </w:rPr>
              <w:t xml:space="preserve"> </w:t>
            </w:r>
            <w:proofErr w:type="spellStart"/>
            <w:r w:rsidRPr="009402E3">
              <w:rPr>
                <w:rFonts w:ascii="Times New Roman" w:eastAsia="Times New Roman" w:hAnsi="Times New Roman" w:cs="Times New Roman"/>
                <w:color w:val="auto"/>
                <w:sz w:val="16"/>
                <w:szCs w:val="16"/>
                <w:lang w:val="en-US" w:eastAsia="en-US"/>
              </w:rPr>
              <w:t>programozás.Tankönyvkiadó</w:t>
            </w:r>
            <w:proofErr w:type="spellEnd"/>
            <w:r w:rsidRPr="009402E3">
              <w:rPr>
                <w:rFonts w:ascii="Times New Roman" w:eastAsia="Times New Roman" w:hAnsi="Times New Roman" w:cs="Times New Roman"/>
                <w:color w:val="auto"/>
                <w:sz w:val="16"/>
                <w:szCs w:val="16"/>
                <w:lang w:val="en-US" w:eastAsia="en-US"/>
              </w:rPr>
              <w:t>, Budapest, 1977</w:t>
            </w:r>
          </w:p>
          <w:p w14:paraId="285B5CAC"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Cserny L.: Döntéstámogató módszerek. DF Kiadói Hiv., Dunaújváros, 2004. 162 p.</w:t>
            </w:r>
          </w:p>
          <w:p w14:paraId="53FEF458" w14:textId="77777777" w:rsidR="001E7739" w:rsidRPr="009402E3" w:rsidRDefault="001E7739" w:rsidP="001E773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Benedikt</w:t>
            </w:r>
            <w:proofErr w:type="spellEnd"/>
            <w:r w:rsidRPr="009402E3">
              <w:rPr>
                <w:rFonts w:ascii="Times New Roman" w:hAnsi="Times New Roman" w:cs="Times New Roman"/>
                <w:sz w:val="18"/>
                <w:szCs w:val="18"/>
              </w:rPr>
              <w:t xml:space="preserve"> Sz. - Cserny L. - Nagy B.: Döntéselmélet, döntéstámogatás, INOK Kiadó</w:t>
            </w:r>
            <w:proofErr w:type="gramStart"/>
            <w:r w:rsidRPr="009402E3">
              <w:rPr>
                <w:rFonts w:ascii="Times New Roman" w:hAnsi="Times New Roman" w:cs="Times New Roman"/>
                <w:sz w:val="18"/>
                <w:szCs w:val="18"/>
              </w:rPr>
              <w:t>,Budapest</w:t>
            </w:r>
            <w:proofErr w:type="gramEnd"/>
            <w:r w:rsidRPr="009402E3">
              <w:rPr>
                <w:rFonts w:ascii="Times New Roman" w:hAnsi="Times New Roman" w:cs="Times New Roman"/>
                <w:sz w:val="18"/>
                <w:szCs w:val="18"/>
              </w:rPr>
              <w:t>, 2006. 344</w:t>
            </w:r>
          </w:p>
          <w:p w14:paraId="76F0C735" w14:textId="77777777" w:rsidR="001E7739" w:rsidRPr="009402E3" w:rsidRDefault="001E7739" w:rsidP="001E7739">
            <w:pPr>
              <w:spacing w:after="0"/>
              <w:rPr>
                <w:rFonts w:ascii="Times New Roman" w:hAnsi="Times New Roman" w:cs="Times New Roman"/>
                <w:sz w:val="18"/>
                <w:szCs w:val="18"/>
              </w:rPr>
            </w:pPr>
            <w:r w:rsidRPr="009402E3">
              <w:rPr>
                <w:rFonts w:ascii="Times New Roman" w:hAnsi="Times New Roman" w:cs="Times New Roman"/>
                <w:sz w:val="18"/>
                <w:szCs w:val="18"/>
              </w:rPr>
              <w:t>Temesi József: A döntéselmélet alapjai. Budapest, Aula, 2002. 169 p.</w:t>
            </w:r>
          </w:p>
          <w:p w14:paraId="0E172408" w14:textId="77777777" w:rsidR="001E7739" w:rsidRPr="009402E3" w:rsidRDefault="001E7739" w:rsidP="001E7739">
            <w:pPr>
              <w:rPr>
                <w:rFonts w:ascii="Times New Roman" w:eastAsia="Times New Roman" w:hAnsi="Times New Roman" w:cs="Times New Roman"/>
                <w:color w:val="auto"/>
                <w:sz w:val="18"/>
                <w:szCs w:val="18"/>
              </w:rPr>
            </w:pPr>
            <w:proofErr w:type="spellStart"/>
            <w:r w:rsidRPr="009402E3">
              <w:rPr>
                <w:rFonts w:ascii="Times New Roman" w:hAnsi="Times New Roman" w:cs="Times New Roman"/>
                <w:sz w:val="18"/>
                <w:szCs w:val="18"/>
              </w:rPr>
              <w:t>Zoltayné</w:t>
            </w:r>
            <w:proofErr w:type="spellEnd"/>
            <w:r w:rsidRPr="009402E3">
              <w:rPr>
                <w:rFonts w:ascii="Times New Roman" w:hAnsi="Times New Roman" w:cs="Times New Roman"/>
                <w:sz w:val="18"/>
                <w:szCs w:val="18"/>
              </w:rPr>
              <w:t xml:space="preserve"> Paprika Z.(szerk.): Döntéselmélet. </w:t>
            </w:r>
            <w:proofErr w:type="spellStart"/>
            <w:r w:rsidRPr="009402E3">
              <w:rPr>
                <w:rFonts w:ascii="Times New Roman" w:hAnsi="Times New Roman" w:cs="Times New Roman"/>
                <w:sz w:val="18"/>
                <w:szCs w:val="18"/>
              </w:rPr>
              <w:t>Alinea</w:t>
            </w:r>
            <w:proofErr w:type="spellEnd"/>
            <w:r w:rsidRPr="009402E3">
              <w:rPr>
                <w:rFonts w:ascii="Times New Roman" w:hAnsi="Times New Roman" w:cs="Times New Roman"/>
                <w:sz w:val="18"/>
                <w:szCs w:val="18"/>
              </w:rPr>
              <w:t>, Budapest, 2002. 596 p.</w:t>
            </w:r>
          </w:p>
        </w:tc>
      </w:tr>
      <w:tr w:rsidR="001E7739" w:rsidRPr="009402E3" w14:paraId="4E39CB21" w14:textId="77777777" w:rsidTr="001E7739">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86D41" w14:textId="77777777" w:rsidR="001E7739" w:rsidRPr="009402E3" w:rsidRDefault="001E7739" w:rsidP="001E7739">
            <w:pPr>
              <w:rPr>
                <w:rFonts w:ascii="Times New Roman" w:eastAsia="Times New Roman" w:hAnsi="Times New Roman" w:cs="Times New Roman"/>
                <w:color w:val="auto"/>
                <w:sz w:val="18"/>
                <w:szCs w:val="18"/>
              </w:rPr>
            </w:pPr>
            <w:r w:rsidRPr="009402E3">
              <w:rPr>
                <w:rFonts w:ascii="Times New Roman" w:eastAsia="Times New Roman" w:hAnsi="Times New Roman" w:cs="Times New Roman"/>
                <w:color w:val="auto"/>
                <w:sz w:val="18"/>
                <w:szCs w:val="18"/>
              </w:rPr>
              <w:lastRenderedPageBreak/>
              <w:t>Beadandó feladatok/mérési jegyzőkönyvek leírása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419AC" w14:textId="77777777" w:rsidR="001E7739" w:rsidRPr="009402E3" w:rsidRDefault="001E7739" w:rsidP="001E7739">
            <w:pPr>
              <w:rPr>
                <w:rFonts w:ascii="Times New Roman" w:eastAsia="Times New Roman" w:hAnsi="Times New Roman" w:cs="Times New Roman"/>
                <w:color w:val="auto"/>
                <w:sz w:val="18"/>
                <w:szCs w:val="18"/>
              </w:rPr>
            </w:pPr>
            <w:r w:rsidRPr="009402E3">
              <w:rPr>
                <w:rFonts w:ascii="Times New Roman" w:eastAsia="Times New Roman" w:hAnsi="Times New Roman" w:cs="Times New Roman"/>
                <w:color w:val="auto"/>
                <w:sz w:val="18"/>
                <w:szCs w:val="18"/>
              </w:rPr>
              <w:t>Elvégzett szakmai feladat bemutató anyaga.</w:t>
            </w:r>
          </w:p>
        </w:tc>
      </w:tr>
      <w:tr w:rsidR="001E7739" w:rsidRPr="009402E3" w14:paraId="0A1EC93B" w14:textId="77777777" w:rsidTr="001E7739">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27D31" w14:textId="77777777" w:rsidR="001E7739" w:rsidRPr="009402E3" w:rsidRDefault="001E7739" w:rsidP="001E7739">
            <w:pPr>
              <w:rPr>
                <w:rFonts w:ascii="Times New Roman" w:eastAsia="Times New Roman" w:hAnsi="Times New Roman" w:cs="Times New Roman"/>
                <w:color w:val="auto"/>
                <w:sz w:val="18"/>
                <w:szCs w:val="18"/>
              </w:rPr>
            </w:pPr>
            <w:r w:rsidRPr="009402E3">
              <w:rPr>
                <w:rFonts w:ascii="Times New Roman" w:eastAsia="Times New Roman" w:hAnsi="Times New Roman" w:cs="Times New Roman"/>
                <w:color w:val="auto"/>
                <w:sz w:val="18"/>
                <w:szCs w:val="18"/>
              </w:rPr>
              <w:t>Zárthelyik leírása, időbeosztása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F9903A" w14:textId="77777777" w:rsidR="001E7739" w:rsidRPr="009402E3" w:rsidRDefault="001E7739" w:rsidP="001E7739">
            <w:pPr>
              <w:rPr>
                <w:rFonts w:ascii="Times New Roman" w:eastAsia="Times New Roman" w:hAnsi="Times New Roman" w:cs="Times New Roman"/>
                <w:color w:val="auto"/>
                <w:sz w:val="18"/>
                <w:szCs w:val="18"/>
              </w:rPr>
            </w:pPr>
            <w:r w:rsidRPr="009402E3">
              <w:rPr>
                <w:rFonts w:ascii="Times New Roman" w:eastAsia="Times New Roman" w:hAnsi="Times New Roman" w:cs="Times New Roman"/>
                <w:color w:val="auto"/>
                <w:sz w:val="18"/>
                <w:szCs w:val="18"/>
              </w:rPr>
              <w:t>Első előadáson elhangzottak szerint 2db zárthelyi dolgozat megírása és pótlási lehetőség.</w:t>
            </w:r>
          </w:p>
        </w:tc>
      </w:tr>
    </w:tbl>
    <w:p w14:paraId="74FD76AB" w14:textId="77777777" w:rsidR="009B52CA" w:rsidRPr="009402E3" w:rsidRDefault="009B52CA" w:rsidP="00071962">
      <w:pPr>
        <w:rPr>
          <w:rFonts w:ascii="Times New Roman" w:hAnsi="Times New Roman" w:cs="Times New Roman"/>
          <w:highlight w:val="yellow"/>
        </w:rPr>
      </w:pPr>
      <w:r w:rsidRPr="009402E3">
        <w:rPr>
          <w:rFonts w:ascii="Times New Roman" w:hAnsi="Times New Roman" w:cs="Times New Roman"/>
          <w:highlight w:val="yellow"/>
        </w:rPr>
        <w:br w:type="page"/>
      </w:r>
    </w:p>
    <w:p w14:paraId="116197D6" w14:textId="680ABA37" w:rsidR="006C2CB2" w:rsidRPr="009402E3" w:rsidRDefault="006C2CB2" w:rsidP="006C2CB2">
      <w:pPr>
        <w:pStyle w:val="Cmsor3"/>
        <w:rPr>
          <w:rFonts w:ascii="Times New Roman" w:hAnsi="Times New Roman" w:cs="Times New Roman"/>
        </w:rPr>
      </w:pPr>
      <w:bookmarkStart w:id="38" w:name="_Toc46402407"/>
      <w:r w:rsidRPr="009402E3">
        <w:rPr>
          <w:rFonts w:ascii="Times New Roman" w:hAnsi="Times New Roman" w:cs="Times New Roman"/>
        </w:rPr>
        <w:lastRenderedPageBreak/>
        <w:t>Marketing</w:t>
      </w:r>
      <w:bookmarkEnd w:id="38"/>
    </w:p>
    <w:tbl>
      <w:tblPr>
        <w:tblW w:w="5000" w:type="pct"/>
        <w:shd w:val="clear" w:color="auto" w:fill="FFFFFF"/>
        <w:tblLook w:val="04A0" w:firstRow="1" w:lastRow="0" w:firstColumn="1" w:lastColumn="0" w:noHBand="0" w:noVBand="1"/>
      </w:tblPr>
      <w:tblGrid>
        <w:gridCol w:w="1136"/>
        <w:gridCol w:w="329"/>
        <w:gridCol w:w="852"/>
        <w:gridCol w:w="231"/>
        <w:gridCol w:w="1839"/>
        <w:gridCol w:w="732"/>
        <w:gridCol w:w="733"/>
        <w:gridCol w:w="138"/>
        <w:gridCol w:w="1211"/>
        <w:gridCol w:w="900"/>
        <w:gridCol w:w="953"/>
      </w:tblGrid>
      <w:tr w:rsidR="008507D2" w:rsidRPr="009402E3" w14:paraId="455CA238" w14:textId="77777777" w:rsidTr="006C2CB2">
        <w:tc>
          <w:tcPr>
            <w:tcW w:w="146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69C35" w14:textId="7E96C923" w:rsidR="008507D2" w:rsidRPr="009402E3" w:rsidRDefault="009B52CA"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 </w:t>
            </w:r>
            <w:bookmarkEnd w:id="37"/>
            <w:r w:rsidR="008507D2" w:rsidRPr="009402E3">
              <w:rPr>
                <w:rFonts w:ascii="Times New Roman" w:hAnsi="Times New Roman" w:cs="Times New Roman"/>
                <w:sz w:val="18"/>
                <w:szCs w:val="18"/>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366D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46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ACE17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Marketing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2047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1531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w:t>
            </w:r>
          </w:p>
        </w:tc>
      </w:tr>
      <w:tr w:rsidR="008507D2" w:rsidRPr="009402E3" w14:paraId="27747959" w14:textId="77777777" w:rsidTr="006C2CB2">
        <w:tc>
          <w:tcPr>
            <w:tcW w:w="146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81F87" w14:textId="77777777" w:rsidR="008507D2" w:rsidRPr="009402E3" w:rsidRDefault="008507D2" w:rsidP="00AC33F9">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E481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46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CFC61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Marketing</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E2063" w14:textId="77777777" w:rsidR="008507D2" w:rsidRPr="009402E3" w:rsidRDefault="004D0A55" w:rsidP="00AC33F9">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D683A" w14:textId="7654AFD1" w:rsidR="008507D2" w:rsidRPr="009402E3" w:rsidRDefault="007A6C98" w:rsidP="00AC33F9">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L)-TVV-215</w:t>
            </w:r>
          </w:p>
        </w:tc>
      </w:tr>
      <w:tr w:rsidR="008507D2" w:rsidRPr="009402E3" w14:paraId="1550DCBA" w14:textId="77777777" w:rsidTr="006C2CB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023F9" w14:textId="77777777" w:rsidR="008507D2" w:rsidRPr="009402E3" w:rsidRDefault="008507D2" w:rsidP="00AC33F9">
            <w:pPr>
              <w:spacing w:after="0"/>
              <w:rPr>
                <w:rFonts w:ascii="Times New Roman" w:hAnsi="Times New Roman" w:cs="Times New Roman"/>
                <w:sz w:val="18"/>
                <w:szCs w:val="18"/>
              </w:rPr>
            </w:pPr>
          </w:p>
        </w:tc>
      </w:tr>
      <w:tr w:rsidR="008507D2" w:rsidRPr="009402E3" w14:paraId="6939E5B7"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09A2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7523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w:t>
            </w:r>
            <w:r w:rsidR="004D0A55" w:rsidRPr="009402E3">
              <w:rPr>
                <w:rFonts w:ascii="Times New Roman" w:hAnsi="Times New Roman" w:cs="Times New Roman"/>
                <w:sz w:val="18"/>
                <w:szCs w:val="18"/>
              </w:rPr>
              <w:t>, Vezetés- és Vállalkozástudományi Tanszék</w:t>
            </w:r>
          </w:p>
        </w:tc>
      </w:tr>
      <w:tr w:rsidR="00772988" w:rsidRPr="009402E3" w14:paraId="3F8B21BD" w14:textId="77777777" w:rsidTr="00146620">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E803C" w14:textId="77777777" w:rsidR="00772988" w:rsidRPr="009402E3" w:rsidRDefault="00772988"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6507" w:type="dxa"/>
            <w:gridSpan w:val="7"/>
            <w:shd w:val="clear" w:color="auto" w:fill="FFFFFF"/>
            <w:tcMar>
              <w:top w:w="0" w:type="dxa"/>
              <w:left w:w="0" w:type="dxa"/>
              <w:bottom w:w="0" w:type="dxa"/>
              <w:right w:w="0" w:type="dxa"/>
            </w:tcMar>
            <w:vAlign w:val="center"/>
            <w:hideMark/>
          </w:tcPr>
          <w:p w14:paraId="504699E7" w14:textId="1D9B3432" w:rsidR="00772988" w:rsidRPr="009402E3" w:rsidRDefault="007A6C98" w:rsidP="00172CD6">
            <w:pPr>
              <w:spacing w:after="0"/>
              <w:rPr>
                <w:rFonts w:ascii="Times New Roman" w:hAnsi="Times New Roman" w:cs="Times New Roman"/>
                <w:sz w:val="18"/>
                <w:szCs w:val="18"/>
              </w:rPr>
            </w:pPr>
            <w:r w:rsidRPr="009402E3">
              <w:rPr>
                <w:rFonts w:ascii="Times New Roman" w:hAnsi="Times New Roman" w:cs="Times New Roman"/>
                <w:sz w:val="18"/>
                <w:szCs w:val="18"/>
              </w:rPr>
              <w:t>DUEN</w:t>
            </w:r>
            <w:r w:rsidR="00772988" w:rsidRPr="009402E3">
              <w:rPr>
                <w:rFonts w:ascii="Times New Roman" w:hAnsi="Times New Roman" w:cs="Times New Roman"/>
                <w:sz w:val="18"/>
                <w:szCs w:val="18"/>
              </w:rPr>
              <w:t xml:space="preserve">-TVV- </w:t>
            </w:r>
            <w:r w:rsidR="00172CD6" w:rsidRPr="009402E3">
              <w:rPr>
                <w:rFonts w:ascii="Times New Roman" w:hAnsi="Times New Roman" w:cs="Times New Roman"/>
                <w:sz w:val="18"/>
                <w:szCs w:val="18"/>
              </w:rPr>
              <w:t>122</w:t>
            </w:r>
            <w:r w:rsidR="00772988" w:rsidRPr="009402E3">
              <w:rPr>
                <w:rFonts w:ascii="Times New Roman" w:hAnsi="Times New Roman" w:cs="Times New Roman"/>
                <w:sz w:val="18"/>
                <w:szCs w:val="18"/>
              </w:rPr>
              <w:t xml:space="preserve"> Vállalkozástan </w:t>
            </w:r>
          </w:p>
        </w:tc>
      </w:tr>
      <w:tr w:rsidR="008507D2" w:rsidRPr="009402E3" w14:paraId="3243F250" w14:textId="77777777" w:rsidTr="006C2CB2">
        <w:tc>
          <w:tcPr>
            <w:tcW w:w="146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A1BF0" w14:textId="77777777" w:rsidR="008507D2" w:rsidRPr="009402E3" w:rsidRDefault="008507D2" w:rsidP="00AC33F9">
            <w:pPr>
              <w:spacing w:after="0"/>
              <w:rPr>
                <w:rFonts w:ascii="Times New Roman" w:hAnsi="Times New Roman" w:cs="Times New Roman"/>
                <w:sz w:val="18"/>
                <w:szCs w:val="18"/>
              </w:rPr>
            </w:pPr>
          </w:p>
        </w:tc>
        <w:tc>
          <w:tcPr>
            <w:tcW w:w="45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E9C9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9C42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7566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9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A6A7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8507D2" w:rsidRPr="009402E3" w14:paraId="0FC0B902" w14:textId="77777777" w:rsidTr="006C2CB2">
        <w:tc>
          <w:tcPr>
            <w:tcW w:w="146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3A3D4" w14:textId="77777777" w:rsidR="008507D2" w:rsidRPr="009402E3" w:rsidRDefault="008507D2" w:rsidP="00AC33F9">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0E1C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20FD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5A92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824E5" w14:textId="77777777" w:rsidR="008507D2" w:rsidRPr="009402E3" w:rsidRDefault="008507D2" w:rsidP="00AC33F9">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C6792" w14:textId="77777777" w:rsidR="008507D2" w:rsidRPr="009402E3" w:rsidRDefault="008507D2" w:rsidP="00AC33F9">
            <w:pPr>
              <w:spacing w:after="0"/>
              <w:rPr>
                <w:rFonts w:ascii="Times New Roman" w:hAnsi="Times New Roman" w:cs="Times New Roman"/>
                <w:sz w:val="18"/>
                <w:szCs w:val="18"/>
              </w:rPr>
            </w:pPr>
          </w:p>
        </w:tc>
        <w:tc>
          <w:tcPr>
            <w:tcW w:w="9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E019D" w14:textId="77777777" w:rsidR="008507D2" w:rsidRPr="009402E3" w:rsidRDefault="008507D2" w:rsidP="00AC33F9">
            <w:pPr>
              <w:spacing w:after="0"/>
              <w:rPr>
                <w:rFonts w:ascii="Times New Roman" w:hAnsi="Times New Roman" w:cs="Times New Roman"/>
                <w:sz w:val="18"/>
                <w:szCs w:val="18"/>
              </w:rPr>
            </w:pPr>
          </w:p>
        </w:tc>
      </w:tr>
      <w:tr w:rsidR="008507D2" w:rsidRPr="009402E3" w14:paraId="460072B2" w14:textId="77777777" w:rsidTr="006C2CB2">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6347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71EDC" w14:textId="7169F949" w:rsidR="008507D2" w:rsidRPr="009402E3" w:rsidRDefault="008507D2" w:rsidP="00AC33F9">
            <w:pPr>
              <w:spacing w:after="0"/>
              <w:rPr>
                <w:rFonts w:ascii="Times New Roman" w:hAnsi="Times New Roman" w:cs="Times New Roman"/>
                <w:sz w:val="18"/>
                <w:szCs w:val="18"/>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793C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DC39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54077" w14:textId="77777777" w:rsidR="008507D2" w:rsidRPr="009402E3" w:rsidRDefault="008507D2" w:rsidP="00AC33F9">
            <w:pPr>
              <w:spacing w:after="0"/>
              <w:rPr>
                <w:rFonts w:ascii="Times New Roman" w:hAnsi="Times New Roman" w:cs="Times New Roman"/>
                <w:sz w:val="18"/>
                <w:szCs w:val="18"/>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6C915" w14:textId="0B95257F" w:rsidR="008507D2" w:rsidRPr="009402E3" w:rsidRDefault="00172CD6" w:rsidP="00AC33F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CF8C7" w14:textId="77777777" w:rsidR="008507D2" w:rsidRPr="009402E3" w:rsidRDefault="008507D2" w:rsidP="00AC33F9">
            <w:pPr>
              <w:spacing w:after="0"/>
              <w:rPr>
                <w:rFonts w:ascii="Times New Roman" w:hAnsi="Times New Roman" w:cs="Times New Roman"/>
                <w:sz w:val="18"/>
                <w:szCs w:val="18"/>
              </w:rPr>
            </w:pPr>
          </w:p>
        </w:tc>
        <w:tc>
          <w:tcPr>
            <w:tcW w:w="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0D57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9202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3325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9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DFF1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8507D2" w:rsidRPr="009402E3" w14:paraId="18A91490" w14:textId="77777777" w:rsidTr="006C2CB2">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CDFD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5333F" w14:textId="098D5385" w:rsidR="008507D2" w:rsidRPr="009402E3" w:rsidRDefault="008507D2" w:rsidP="00AC33F9">
            <w:pPr>
              <w:spacing w:after="0"/>
              <w:rPr>
                <w:rFonts w:ascii="Times New Roman" w:hAnsi="Times New Roman" w:cs="Times New Roman"/>
                <w:sz w:val="18"/>
                <w:szCs w:val="18"/>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BCB6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8291B" w14:textId="77777777" w:rsidR="008507D2" w:rsidRPr="009402E3" w:rsidRDefault="004D0A55"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DCB1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55333" w14:textId="7C0BE6DE" w:rsidR="008507D2" w:rsidRPr="009402E3" w:rsidRDefault="00484890" w:rsidP="00172CD6">
            <w:pPr>
              <w:spacing w:after="0"/>
              <w:rPr>
                <w:rFonts w:ascii="Times New Roman" w:hAnsi="Times New Roman" w:cs="Times New Roman"/>
                <w:sz w:val="18"/>
                <w:szCs w:val="18"/>
              </w:rPr>
            </w:pPr>
            <w:r w:rsidRPr="009402E3">
              <w:rPr>
                <w:rFonts w:ascii="Times New Roman" w:hAnsi="Times New Roman" w:cs="Times New Roman"/>
                <w:sz w:val="18"/>
                <w:szCs w:val="18"/>
              </w:rPr>
              <w:t>1</w:t>
            </w:r>
            <w:r w:rsidR="00172CD6" w:rsidRPr="009402E3">
              <w:rPr>
                <w:rFonts w:ascii="Times New Roman" w:hAnsi="Times New Roman" w:cs="Times New Roman"/>
                <w:sz w:val="18"/>
                <w:szCs w:val="18"/>
              </w:rPr>
              <w:t>0</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5B28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FC21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4966F" w14:textId="77777777" w:rsidR="008507D2" w:rsidRPr="009402E3" w:rsidRDefault="008507D2" w:rsidP="00AC33F9">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C0A21" w14:textId="77777777" w:rsidR="008507D2" w:rsidRPr="009402E3" w:rsidRDefault="008507D2" w:rsidP="00AC33F9">
            <w:pPr>
              <w:spacing w:after="0"/>
              <w:rPr>
                <w:rFonts w:ascii="Times New Roman" w:hAnsi="Times New Roman" w:cs="Times New Roman"/>
                <w:sz w:val="18"/>
                <w:szCs w:val="18"/>
              </w:rPr>
            </w:pPr>
          </w:p>
        </w:tc>
        <w:tc>
          <w:tcPr>
            <w:tcW w:w="9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D3361" w14:textId="77777777" w:rsidR="008507D2" w:rsidRPr="009402E3" w:rsidRDefault="008507D2" w:rsidP="00AC33F9">
            <w:pPr>
              <w:spacing w:after="0"/>
              <w:rPr>
                <w:rFonts w:ascii="Times New Roman" w:hAnsi="Times New Roman" w:cs="Times New Roman"/>
                <w:sz w:val="18"/>
                <w:szCs w:val="18"/>
              </w:rPr>
            </w:pPr>
          </w:p>
        </w:tc>
      </w:tr>
      <w:tr w:rsidR="008507D2" w:rsidRPr="009402E3" w14:paraId="0AA84198"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6A9C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B6253" w14:textId="3037EBAE"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neve</w:t>
            </w:r>
            <w:r w:rsidR="00310476" w:rsidRPr="009402E3">
              <w:rPr>
                <w:rFonts w:ascii="Times New Roman" w:hAnsi="Times New Roman" w:cs="Times New Roman"/>
                <w:sz w:val="18"/>
                <w:szCs w:val="18"/>
              </w:rPr>
              <w:t xml:space="preserve"> </w:t>
            </w:r>
          </w:p>
        </w:tc>
        <w:tc>
          <w:tcPr>
            <w:tcW w:w="208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67E4BD" w14:textId="33570A63" w:rsidR="008507D2" w:rsidRPr="009402E3" w:rsidRDefault="009C32F5" w:rsidP="00AC33F9">
            <w:pPr>
              <w:spacing w:after="0"/>
              <w:rPr>
                <w:rFonts w:ascii="Times New Roman" w:hAnsi="Times New Roman" w:cs="Times New Roman"/>
                <w:sz w:val="18"/>
                <w:szCs w:val="18"/>
              </w:rPr>
            </w:pPr>
            <w:r w:rsidRPr="009402E3">
              <w:rPr>
                <w:rFonts w:ascii="Times New Roman" w:hAnsi="Times New Roman" w:cs="Times New Roman"/>
                <w:sz w:val="18"/>
                <w:szCs w:val="18"/>
              </w:rPr>
              <w:t>Dr. Szalay Györgyi Andrea</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F17A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B3836" w14:textId="7C3B6DC7" w:rsidR="008507D2" w:rsidRPr="009402E3" w:rsidRDefault="009402E3" w:rsidP="00AC33F9">
            <w:pPr>
              <w:spacing w:after="0"/>
              <w:rPr>
                <w:rFonts w:ascii="Times New Roman" w:hAnsi="Times New Roman" w:cs="Times New Roman"/>
                <w:sz w:val="18"/>
                <w:szCs w:val="18"/>
              </w:rPr>
            </w:pPr>
            <w:r w:rsidRPr="009402E3">
              <w:rPr>
                <w:rFonts w:ascii="Times New Roman" w:hAnsi="Times New Roman" w:cs="Times New Roman"/>
                <w:sz w:val="18"/>
                <w:szCs w:val="18"/>
              </w:rPr>
              <w:t>főiskolai</w:t>
            </w:r>
            <w:r w:rsidR="00310476" w:rsidRPr="009402E3">
              <w:rPr>
                <w:rFonts w:ascii="Times New Roman" w:hAnsi="Times New Roman" w:cs="Times New Roman"/>
                <w:sz w:val="18"/>
                <w:szCs w:val="18"/>
              </w:rPr>
              <w:t xml:space="preserve"> docens</w:t>
            </w:r>
          </w:p>
        </w:tc>
      </w:tr>
      <w:tr w:rsidR="008507D2" w:rsidRPr="009402E3" w14:paraId="31FC2D99" w14:textId="77777777" w:rsidTr="006C2CB2">
        <w:tc>
          <w:tcPr>
            <w:tcW w:w="25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90CC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50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9B2C38"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tc>
      </w:tr>
      <w:tr w:rsidR="008507D2" w:rsidRPr="009402E3" w14:paraId="5C377474"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E0479" w14:textId="77777777" w:rsidR="008507D2" w:rsidRPr="009402E3" w:rsidRDefault="008507D2" w:rsidP="00AC33F9">
            <w:pPr>
              <w:spacing w:after="0"/>
              <w:rPr>
                <w:rFonts w:ascii="Times New Roman" w:hAnsi="Times New Roman" w:cs="Times New Roman"/>
                <w:sz w:val="18"/>
                <w:szCs w:val="18"/>
              </w:rPr>
            </w:pPr>
          </w:p>
        </w:tc>
        <w:tc>
          <w:tcPr>
            <w:tcW w:w="650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AE712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tárgy oktatásának célja, hogy alapvető ismereteket nyújtson a marketing tevékenység lényegéről, folyamatairól és módszereiről. A tananyag elsajátítása lehetővé teszi a hallgatók számára, hogy megismerjék és megértsék a marketing fogalomrendszerét, kapcsolódási pontjait más tudományágakkal, valamint, hogy megismerkedjenek a marketing szemlélet lényegével és a marketing menedzsment alapvető folyamataival. A kurzus során a hallgatók beható ismereteket szereznek a marketing piacfelfogásáról és ennek stratégiai jelentőségéről, megismerik a fogyasztói magatartás alapjait és sokféleségét, megértik és alkalmazzák a marketing eszközeit és stratégiáit.  A tárgy esettanulmányok feldolgozásával és szituációs feladatokkal segíti az elemzési és kommunikációs képességek és készségek fejlesztését, a kreatív problémamegoldást, a konfliktusok feloldásának képességét</w:t>
            </w:r>
            <w:r w:rsidRPr="009402E3" w:rsidDel="003D3EDC">
              <w:rPr>
                <w:rFonts w:ascii="Times New Roman" w:hAnsi="Times New Roman" w:cs="Times New Roman"/>
                <w:sz w:val="18"/>
                <w:szCs w:val="18"/>
              </w:rPr>
              <w:t xml:space="preserve"> </w:t>
            </w:r>
          </w:p>
        </w:tc>
      </w:tr>
      <w:tr w:rsidR="008507D2" w:rsidRPr="009402E3" w14:paraId="25CBF92F" w14:textId="77777777" w:rsidTr="006C2CB2">
        <w:tc>
          <w:tcPr>
            <w:tcW w:w="25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B621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E6E3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87CCE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Előadóteremben,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tábla és egyéb multimédiás eszközök használatával</w:t>
            </w:r>
          </w:p>
        </w:tc>
      </w:tr>
      <w:tr w:rsidR="008507D2" w:rsidRPr="009402E3" w14:paraId="6AE46BEA"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335F3" w14:textId="77777777" w:rsidR="008507D2" w:rsidRPr="009402E3" w:rsidRDefault="008507D2" w:rsidP="00AC33F9">
            <w:pPr>
              <w:spacing w:after="0"/>
              <w:rPr>
                <w:rFonts w:ascii="Times New Roman" w:hAnsi="Times New Roman" w:cs="Times New Roman"/>
                <w:sz w:val="18"/>
                <w:szCs w:val="18"/>
              </w:rPr>
            </w:pP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975C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875C15" w14:textId="6B3DBB3B"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Projektmunkára alkalmas tanteremben (20-30 fő)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xml:space="preserve"> vagy tábla használatával, </w:t>
            </w:r>
            <w:r w:rsidR="00A376EE" w:rsidRPr="009402E3">
              <w:rPr>
                <w:rFonts w:ascii="Times New Roman" w:hAnsi="Times New Roman" w:cs="Times New Roman"/>
                <w:sz w:val="18"/>
                <w:szCs w:val="18"/>
              </w:rPr>
              <w:t>c</w:t>
            </w:r>
            <w:r w:rsidRPr="009402E3">
              <w:rPr>
                <w:rFonts w:ascii="Times New Roman" w:hAnsi="Times New Roman" w:cs="Times New Roman"/>
                <w:sz w:val="18"/>
                <w:szCs w:val="18"/>
              </w:rPr>
              <w:t>soportmunka és különböző társas munkaformák alkalmazásával</w:t>
            </w:r>
          </w:p>
        </w:tc>
      </w:tr>
      <w:tr w:rsidR="008507D2" w:rsidRPr="009402E3" w14:paraId="5ED25FE2"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CEB7D" w14:textId="77777777" w:rsidR="008507D2" w:rsidRPr="009402E3" w:rsidRDefault="008507D2" w:rsidP="00AC33F9">
            <w:pPr>
              <w:spacing w:after="0"/>
              <w:rPr>
                <w:rFonts w:ascii="Times New Roman" w:hAnsi="Times New Roman" w:cs="Times New Roman"/>
                <w:sz w:val="18"/>
                <w:szCs w:val="18"/>
              </w:rPr>
            </w:pP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3017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4AF62A" w14:textId="77777777" w:rsidR="008507D2" w:rsidRPr="009402E3" w:rsidRDefault="008507D2" w:rsidP="00AC33F9">
            <w:pPr>
              <w:spacing w:after="0"/>
              <w:rPr>
                <w:rFonts w:ascii="Times New Roman" w:hAnsi="Times New Roman" w:cs="Times New Roman"/>
                <w:sz w:val="18"/>
                <w:szCs w:val="18"/>
              </w:rPr>
            </w:pPr>
          </w:p>
        </w:tc>
      </w:tr>
      <w:tr w:rsidR="008507D2" w:rsidRPr="009402E3" w14:paraId="4DC92BEE"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53B8A" w14:textId="77777777" w:rsidR="008507D2" w:rsidRPr="009402E3" w:rsidRDefault="008507D2" w:rsidP="00AC33F9">
            <w:pPr>
              <w:spacing w:after="0"/>
              <w:rPr>
                <w:rFonts w:ascii="Times New Roman" w:hAnsi="Times New Roman" w:cs="Times New Roman"/>
                <w:sz w:val="18"/>
                <w:szCs w:val="18"/>
              </w:rPr>
            </w:pP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A003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A6103A" w14:textId="77777777" w:rsidR="008507D2" w:rsidRPr="009402E3" w:rsidRDefault="008507D2" w:rsidP="00AC33F9">
            <w:pPr>
              <w:spacing w:after="0"/>
              <w:rPr>
                <w:rFonts w:ascii="Times New Roman" w:hAnsi="Times New Roman" w:cs="Times New Roman"/>
                <w:sz w:val="18"/>
                <w:szCs w:val="18"/>
              </w:rPr>
            </w:pPr>
          </w:p>
        </w:tc>
      </w:tr>
      <w:tr w:rsidR="008507D2" w:rsidRPr="009402E3" w14:paraId="70449B04" w14:textId="77777777" w:rsidTr="006C2CB2">
        <w:tc>
          <w:tcPr>
            <w:tcW w:w="25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71F6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50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B6C995E"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8507D2" w:rsidRPr="009402E3" w14:paraId="6C19C08D"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BC990" w14:textId="77777777" w:rsidR="008507D2" w:rsidRPr="009402E3" w:rsidRDefault="008507D2" w:rsidP="00AC33F9">
            <w:pPr>
              <w:spacing w:after="0"/>
              <w:rPr>
                <w:rFonts w:ascii="Times New Roman" w:hAnsi="Times New Roman" w:cs="Times New Roman"/>
                <w:sz w:val="18"/>
                <w:szCs w:val="18"/>
              </w:rPr>
            </w:pPr>
          </w:p>
        </w:tc>
        <w:tc>
          <w:tcPr>
            <w:tcW w:w="650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705C5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Átlátja a marketing alap-fogalomrendszerét.</w:t>
            </w:r>
          </w:p>
          <w:p w14:paraId="5194982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marketing alapvető eszközeit és az azok közti összefüggéseket.</w:t>
            </w:r>
          </w:p>
          <w:p w14:paraId="4C9E02B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külső és belső környezet elemeit, és ezek kölcsönhatását a vállalat marketing és PR tevékenységével</w:t>
            </w:r>
          </w:p>
          <w:p w14:paraId="64DBB5B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fogyasztói és szervezetek sajátosságait, különbségeit</w:t>
            </w:r>
          </w:p>
          <w:p w14:paraId="5BD7425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és használja a marketingkommunikáció és a mar</w:t>
            </w:r>
            <w:r w:rsidR="004D0A55" w:rsidRPr="009402E3">
              <w:rPr>
                <w:rFonts w:ascii="Times New Roman" w:hAnsi="Times New Roman" w:cs="Times New Roman"/>
                <w:sz w:val="18"/>
                <w:szCs w:val="18"/>
              </w:rPr>
              <w:t>keting mix elemeit és eszközeit</w:t>
            </w:r>
          </w:p>
        </w:tc>
      </w:tr>
      <w:tr w:rsidR="008507D2" w:rsidRPr="009402E3" w14:paraId="492D1548"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CC81A" w14:textId="77777777" w:rsidR="008507D2" w:rsidRPr="009402E3" w:rsidRDefault="008507D2" w:rsidP="00AC33F9">
            <w:pPr>
              <w:spacing w:after="0"/>
              <w:rPr>
                <w:rFonts w:ascii="Times New Roman" w:hAnsi="Times New Roman" w:cs="Times New Roman"/>
                <w:sz w:val="18"/>
                <w:szCs w:val="18"/>
              </w:rPr>
            </w:pPr>
          </w:p>
        </w:tc>
        <w:tc>
          <w:tcPr>
            <w:tcW w:w="650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95500F"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8507D2" w:rsidRPr="009402E3" w14:paraId="5E4F2A97"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65015" w14:textId="77777777" w:rsidR="008507D2" w:rsidRPr="009402E3" w:rsidRDefault="008507D2" w:rsidP="00AC33F9">
            <w:pPr>
              <w:spacing w:after="0"/>
              <w:rPr>
                <w:rFonts w:ascii="Times New Roman" w:hAnsi="Times New Roman" w:cs="Times New Roman"/>
                <w:sz w:val="18"/>
                <w:szCs w:val="18"/>
              </w:rPr>
            </w:pPr>
          </w:p>
        </w:tc>
        <w:tc>
          <w:tcPr>
            <w:tcW w:w="650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B292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marketingszemlélettel vizsgálni az üzleti problémákat.</w:t>
            </w:r>
            <w:r w:rsidRPr="009402E3">
              <w:rPr>
                <w:rFonts w:ascii="Times New Roman" w:hAnsi="Times New Roman" w:cs="Times New Roman"/>
                <w:sz w:val="18"/>
                <w:szCs w:val="18"/>
              </w:rPr>
              <w:br/>
              <w:t>Képes egy termék, vagy szolgáltatás piacának elemzésére.</w:t>
            </w:r>
            <w:r w:rsidRPr="009402E3">
              <w:rPr>
                <w:rFonts w:ascii="Times New Roman" w:hAnsi="Times New Roman" w:cs="Times New Roman"/>
                <w:sz w:val="18"/>
                <w:szCs w:val="18"/>
              </w:rPr>
              <w:br/>
              <w:t>Képes a stratégiai és az operatív marketing folyamatok összefüggéseinek felismerésére.</w:t>
            </w:r>
            <w:r w:rsidRPr="009402E3">
              <w:rPr>
                <w:rFonts w:ascii="Times New Roman" w:hAnsi="Times New Roman" w:cs="Times New Roman"/>
                <w:sz w:val="18"/>
                <w:szCs w:val="18"/>
              </w:rPr>
              <w:br/>
              <w:t>Képes a marketing és PR eszközrendszer szinergiájának megítélésére.</w:t>
            </w:r>
          </w:p>
          <w:p w14:paraId="1BB733E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az üzleti folyamatok és a marketing menedzsment közötti kommunikáció szempontú összefüggés</w:t>
            </w:r>
            <w:r w:rsidR="004D0A55" w:rsidRPr="009402E3">
              <w:rPr>
                <w:rFonts w:ascii="Times New Roman" w:hAnsi="Times New Roman" w:cs="Times New Roman"/>
                <w:sz w:val="18"/>
                <w:szCs w:val="18"/>
              </w:rPr>
              <w:t xml:space="preserve"> és kölcsönhatás felismerésére.</w:t>
            </w:r>
          </w:p>
        </w:tc>
      </w:tr>
      <w:tr w:rsidR="008507D2" w:rsidRPr="009402E3" w14:paraId="00090C03"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1BE7F" w14:textId="77777777" w:rsidR="008507D2" w:rsidRPr="009402E3" w:rsidRDefault="008507D2" w:rsidP="00AC33F9">
            <w:pPr>
              <w:spacing w:after="0"/>
              <w:rPr>
                <w:rFonts w:ascii="Times New Roman" w:hAnsi="Times New Roman" w:cs="Times New Roman"/>
                <w:sz w:val="18"/>
                <w:szCs w:val="18"/>
              </w:rPr>
            </w:pPr>
          </w:p>
        </w:tc>
        <w:tc>
          <w:tcPr>
            <w:tcW w:w="650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95C73C"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8507D2" w:rsidRPr="009402E3" w14:paraId="74BD7E26"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E7FF1" w14:textId="77777777" w:rsidR="008507D2" w:rsidRPr="009402E3" w:rsidRDefault="008507D2" w:rsidP="00AC33F9">
            <w:pPr>
              <w:spacing w:after="0"/>
              <w:rPr>
                <w:rFonts w:ascii="Times New Roman" w:hAnsi="Times New Roman" w:cs="Times New Roman"/>
                <w:sz w:val="18"/>
                <w:szCs w:val="18"/>
              </w:rPr>
            </w:pPr>
          </w:p>
        </w:tc>
        <w:tc>
          <w:tcPr>
            <w:tcW w:w="650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F2AE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Nyitott a tanórán felvetett esettanulmányok, helyzetek aktív értelmezésére. </w:t>
            </w:r>
          </w:p>
          <w:p w14:paraId="45BCB143" w14:textId="7757DD11" w:rsidR="008507D2" w:rsidRPr="009402E3" w:rsidRDefault="00A376EE"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Érzékeny </w:t>
            </w:r>
            <w:r w:rsidR="008507D2" w:rsidRPr="009402E3">
              <w:rPr>
                <w:rFonts w:ascii="Times New Roman" w:hAnsi="Times New Roman" w:cs="Times New Roman"/>
                <w:sz w:val="18"/>
                <w:szCs w:val="18"/>
              </w:rPr>
              <w:t xml:space="preserve">a valós piaci kihívások által gerjesztett problémák megoldására. </w:t>
            </w:r>
          </w:p>
          <w:p w14:paraId="72E921A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Fogékony a fejlődés lehetőségének kiaknázására. </w:t>
            </w:r>
          </w:p>
        </w:tc>
      </w:tr>
      <w:tr w:rsidR="008507D2" w:rsidRPr="009402E3" w14:paraId="627A1BA1"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D80B3" w14:textId="77777777" w:rsidR="008507D2" w:rsidRPr="009402E3" w:rsidRDefault="008507D2" w:rsidP="00AC33F9">
            <w:pPr>
              <w:spacing w:after="0"/>
              <w:rPr>
                <w:rFonts w:ascii="Times New Roman" w:hAnsi="Times New Roman" w:cs="Times New Roman"/>
                <w:sz w:val="18"/>
                <w:szCs w:val="18"/>
              </w:rPr>
            </w:pPr>
          </w:p>
        </w:tc>
        <w:tc>
          <w:tcPr>
            <w:tcW w:w="650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95F2779"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8507D2" w:rsidRPr="009402E3" w14:paraId="45CBFAEA"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2E50E" w14:textId="77777777" w:rsidR="008507D2" w:rsidRPr="009402E3" w:rsidRDefault="008507D2" w:rsidP="00AC33F9">
            <w:pPr>
              <w:spacing w:after="0"/>
              <w:rPr>
                <w:rFonts w:ascii="Times New Roman" w:hAnsi="Times New Roman" w:cs="Times New Roman"/>
                <w:sz w:val="18"/>
                <w:szCs w:val="18"/>
              </w:rPr>
            </w:pPr>
          </w:p>
        </w:tc>
        <w:tc>
          <w:tcPr>
            <w:tcW w:w="650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9FD5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Felelősséget vállal saját fejlődéséért.</w:t>
            </w:r>
          </w:p>
          <w:p w14:paraId="4F98AF5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Együttműködik az oktatóval és hallgatótársaival, keresi a problémák megoldásának lehetőségét.</w:t>
            </w:r>
          </w:p>
          <w:p w14:paraId="2F8CC0C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Felelősséget érez munkakörnyezete fejlődéséért</w:t>
            </w:r>
          </w:p>
        </w:tc>
      </w:tr>
      <w:tr w:rsidR="008507D2" w:rsidRPr="009402E3" w14:paraId="283E85E3"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5C96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Tantárgy tartalmának rövid leírása (szöveges)</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ED8CC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során a hallgatók megismerkednek a marketing fogalmával, eszközrendszerével, főbb kommunikációs csatornáival és stratégiáival. Megismerik a marketing mix összetevőit, a piac szereplőit, valamint a marketing management alapvető folyamatait. Betekintést kapnak a vásárlók és egyéb piaci szereplők magatartásának vizsgálatába, elsajátítják a marketingkutatás alapvető módszereit. Megismerik a különböző árképzési stratégiákat, a termék és márkapolitika alapjait,</w:t>
            </w:r>
            <w:r w:rsidR="004D0A55" w:rsidRPr="009402E3">
              <w:rPr>
                <w:rFonts w:ascii="Times New Roman" w:hAnsi="Times New Roman" w:cs="Times New Roman"/>
                <w:sz w:val="18"/>
                <w:szCs w:val="18"/>
              </w:rPr>
              <w:t xml:space="preserve"> a modern marketing kihívásait.</w:t>
            </w:r>
          </w:p>
        </w:tc>
      </w:tr>
      <w:tr w:rsidR="008507D2" w:rsidRPr="009402E3" w14:paraId="35DAB834"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315E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Főbb tanulói tevékenységformák</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C20D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irányítással</w:t>
            </w:r>
          </w:p>
          <w:p w14:paraId="62D50E2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önállóan</w:t>
            </w:r>
            <w:r w:rsidRPr="009402E3">
              <w:rPr>
                <w:rFonts w:ascii="Times New Roman" w:hAnsi="Times New Roman" w:cs="Times New Roman"/>
                <w:sz w:val="18"/>
                <w:szCs w:val="18"/>
              </w:rPr>
              <w:br/>
              <w:t xml:space="preserve">Feladatmegoldás irányítással </w:t>
            </w:r>
          </w:p>
          <w:p w14:paraId="228DEED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Feladatok önálló/csoportos feldolgozása </w:t>
            </w:r>
          </w:p>
          <w:p w14:paraId="3A10E98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Szerepjáték, szituációs játék</w:t>
            </w:r>
            <w:r w:rsidRPr="009402E3" w:rsidDel="00E86690">
              <w:rPr>
                <w:rFonts w:ascii="Times New Roman" w:hAnsi="Times New Roman" w:cs="Times New Roman"/>
                <w:sz w:val="18"/>
                <w:szCs w:val="18"/>
              </w:rPr>
              <w:t xml:space="preserve"> </w:t>
            </w:r>
          </w:p>
        </w:tc>
      </w:tr>
      <w:tr w:rsidR="008507D2" w:rsidRPr="009402E3" w14:paraId="0BCD03B4"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9818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4ADB5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Rekettye G. – Törőcsik M. – Hetesi E</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Bevezetés a marketingbe, Ak</w:t>
            </w:r>
            <w:r w:rsidR="004D0A55" w:rsidRPr="009402E3">
              <w:rPr>
                <w:rFonts w:ascii="Times New Roman" w:hAnsi="Times New Roman" w:cs="Times New Roman"/>
                <w:sz w:val="18"/>
                <w:szCs w:val="18"/>
              </w:rPr>
              <w:t xml:space="preserve">adémiai Kiadó, Budapest, 2015, </w:t>
            </w:r>
          </w:p>
        </w:tc>
      </w:tr>
      <w:tr w:rsidR="008507D2" w:rsidRPr="009402E3" w14:paraId="67B058D2"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3D03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837F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Bernschütz</w:t>
            </w:r>
            <w:proofErr w:type="spellEnd"/>
            <w:r w:rsidRPr="009402E3">
              <w:rPr>
                <w:rFonts w:ascii="Times New Roman" w:hAnsi="Times New Roman" w:cs="Times New Roman"/>
                <w:sz w:val="18"/>
                <w:szCs w:val="18"/>
              </w:rPr>
              <w:t xml:space="preserve"> M. – </w:t>
            </w:r>
            <w:proofErr w:type="spellStart"/>
            <w:r w:rsidRPr="009402E3">
              <w:rPr>
                <w:rFonts w:ascii="Times New Roman" w:hAnsi="Times New Roman" w:cs="Times New Roman"/>
                <w:sz w:val="18"/>
                <w:szCs w:val="18"/>
              </w:rPr>
              <w:t>Deés</w:t>
            </w:r>
            <w:proofErr w:type="spellEnd"/>
            <w:r w:rsidRPr="009402E3">
              <w:rPr>
                <w:rFonts w:ascii="Times New Roman" w:hAnsi="Times New Roman" w:cs="Times New Roman"/>
                <w:sz w:val="18"/>
                <w:szCs w:val="18"/>
              </w:rPr>
              <w:t xml:space="preserve"> Sz. – Kenéz A</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Marketing esettanulmányok, Akadémiai Kiadó, Budapest, 2013, DUE Könyvtár</w:t>
            </w:r>
          </w:p>
          <w:p w14:paraId="33F87C2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Mandják</w:t>
            </w:r>
            <w:proofErr w:type="spellEnd"/>
            <w:r w:rsidRPr="009402E3">
              <w:rPr>
                <w:rFonts w:ascii="Times New Roman" w:hAnsi="Times New Roman" w:cs="Times New Roman"/>
                <w:sz w:val="18"/>
                <w:szCs w:val="18"/>
              </w:rPr>
              <w:t xml:space="preserve"> T.(szerk.): Marketing jegyzet, DF Kiadói Hivatal 2010., DUE Könyvtár</w:t>
            </w:r>
          </w:p>
          <w:p w14:paraId="5EBF306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 Kiss M.: Alapmarketing, Akadémiai Kiadó, Budapest, </w:t>
            </w:r>
            <w:r w:rsidR="004D0A55" w:rsidRPr="009402E3">
              <w:rPr>
                <w:rFonts w:ascii="Times New Roman" w:hAnsi="Times New Roman" w:cs="Times New Roman"/>
                <w:sz w:val="18"/>
                <w:szCs w:val="18"/>
              </w:rPr>
              <w:t>2015, Könyvesbolt, DUE Könyvtár</w:t>
            </w:r>
          </w:p>
        </w:tc>
      </w:tr>
      <w:tr w:rsidR="008507D2" w:rsidRPr="009402E3" w14:paraId="7B2B594F" w14:textId="77777777" w:rsidTr="006C2CB2">
        <w:trPr>
          <w:trHeight w:val="729"/>
        </w:trPr>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C711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9B626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1. Egy, a csoport (maximum 3 fő) által választott vállalat marketing tervének elkészítése és bemutatása. A marketing tervet lekésőbb a beszámoló napjáig írásban is le kell adni a gyakorlatvezetőnek. </w:t>
            </w:r>
          </w:p>
          <w:p w14:paraId="221B351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(11. Hét)</w:t>
            </w:r>
          </w:p>
          <w:p w14:paraId="08D01F6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2. A hallgató saját fogyasztói magatartásának</w:t>
            </w:r>
            <w:proofErr w:type="gramStart"/>
            <w:r w:rsidRPr="009402E3">
              <w:rPr>
                <w:rFonts w:ascii="Times New Roman" w:hAnsi="Times New Roman" w:cs="Times New Roman"/>
                <w:sz w:val="18"/>
                <w:szCs w:val="18"/>
              </w:rPr>
              <w:t>,szokásainak</w:t>
            </w:r>
            <w:proofErr w:type="gramEnd"/>
            <w:r w:rsidRPr="009402E3">
              <w:rPr>
                <w:rFonts w:ascii="Times New Roman" w:hAnsi="Times New Roman" w:cs="Times New Roman"/>
                <w:sz w:val="18"/>
                <w:szCs w:val="18"/>
              </w:rPr>
              <w:t xml:space="preserve"> elemzése a félév során tanult szempontok alapján, minimum 5, maximum 10 oldal terjedelemben, szakirodalmi hivatkozásokkal.</w:t>
            </w:r>
          </w:p>
          <w:p w14:paraId="3352664D" w14:textId="77777777" w:rsidR="008507D2" w:rsidRPr="009402E3" w:rsidRDefault="004D0A55" w:rsidP="00AC33F9">
            <w:pPr>
              <w:spacing w:after="0"/>
              <w:rPr>
                <w:rFonts w:ascii="Times New Roman" w:hAnsi="Times New Roman" w:cs="Times New Roman"/>
                <w:sz w:val="18"/>
                <w:szCs w:val="18"/>
              </w:rPr>
            </w:pPr>
            <w:r w:rsidRPr="009402E3">
              <w:rPr>
                <w:rFonts w:ascii="Times New Roman" w:hAnsi="Times New Roman" w:cs="Times New Roman"/>
                <w:sz w:val="18"/>
                <w:szCs w:val="18"/>
              </w:rPr>
              <w:t>(7. Hét)</w:t>
            </w:r>
          </w:p>
        </w:tc>
      </w:tr>
      <w:tr w:rsidR="008507D2" w:rsidRPr="009402E3" w14:paraId="426A39BD"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E148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C36370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zárthelyi dolgozat célja, hogy a félév során megismert marketing fogalmakról, eszközökről és stratégiákról a hallgató írásban referálni tudjon, ezeknek a tartalmaknak rendszerszintű összefüggéseit megértse és alkalmazza, és ezt komplex feladatmegoldás keretein belül bizonyítani tudja. (13. Hét)</w:t>
            </w:r>
          </w:p>
          <w:p w14:paraId="06E9623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Pótlás a vizsgaidőszak 1. Hetében.</w:t>
            </w:r>
          </w:p>
        </w:tc>
      </w:tr>
    </w:tbl>
    <w:p w14:paraId="0035EC5E" w14:textId="77777777" w:rsidR="008507D2" w:rsidRPr="009402E3" w:rsidRDefault="008507D2" w:rsidP="00071962">
      <w:pPr>
        <w:rPr>
          <w:rFonts w:ascii="Times New Roman" w:hAnsi="Times New Roman" w:cs="Times New Roman"/>
          <w:highlight w:val="yellow"/>
        </w:rPr>
      </w:pPr>
      <w:r w:rsidRPr="009402E3">
        <w:rPr>
          <w:rFonts w:ascii="Times New Roman" w:hAnsi="Times New Roman" w:cs="Times New Roman"/>
          <w:highlight w:val="yellow"/>
        </w:rPr>
        <w:br w:type="page"/>
      </w:r>
    </w:p>
    <w:p w14:paraId="322C3BF8" w14:textId="0CB35153" w:rsidR="006C2CB2" w:rsidRPr="009402E3" w:rsidRDefault="006C2CB2" w:rsidP="006C2CB2">
      <w:pPr>
        <w:pStyle w:val="Cmsor3"/>
        <w:rPr>
          <w:rFonts w:ascii="Times New Roman" w:hAnsi="Times New Roman" w:cs="Times New Roman"/>
          <w:highlight w:val="yellow"/>
        </w:rPr>
      </w:pPr>
      <w:bookmarkStart w:id="39" w:name="_Toc46402408"/>
      <w:r w:rsidRPr="009402E3">
        <w:rPr>
          <w:rFonts w:ascii="Times New Roman" w:hAnsi="Times New Roman" w:cs="Times New Roman"/>
        </w:rPr>
        <w:lastRenderedPageBreak/>
        <w:t>Termelés- és minőségmenedzsment</w:t>
      </w:r>
      <w:bookmarkEnd w:id="39"/>
      <w:r w:rsidRPr="009402E3">
        <w:rPr>
          <w:rFonts w:ascii="Times New Roman" w:hAnsi="Times New Roman" w:cs="Times New Roman"/>
        </w:rPr>
        <w:t> </w:t>
      </w:r>
    </w:p>
    <w:tbl>
      <w:tblPr>
        <w:tblW w:w="5432" w:type="pct"/>
        <w:shd w:val="clear" w:color="auto" w:fill="FFFFFF"/>
        <w:tblLayout w:type="fixed"/>
        <w:tblLook w:val="04A0" w:firstRow="1" w:lastRow="0" w:firstColumn="1" w:lastColumn="0" w:noHBand="0" w:noVBand="1"/>
      </w:tblPr>
      <w:tblGrid>
        <w:gridCol w:w="1290"/>
        <w:gridCol w:w="539"/>
        <w:gridCol w:w="710"/>
        <w:gridCol w:w="311"/>
        <w:gridCol w:w="691"/>
        <w:gridCol w:w="268"/>
        <w:gridCol w:w="297"/>
        <w:gridCol w:w="268"/>
        <w:gridCol w:w="579"/>
        <w:gridCol w:w="268"/>
        <w:gridCol w:w="14"/>
        <w:gridCol w:w="268"/>
        <w:gridCol w:w="407"/>
        <w:gridCol w:w="456"/>
        <w:gridCol w:w="1411"/>
        <w:gridCol w:w="10"/>
        <w:gridCol w:w="1119"/>
        <w:gridCol w:w="15"/>
        <w:gridCol w:w="602"/>
        <w:gridCol w:w="293"/>
        <w:gridCol w:w="20"/>
      </w:tblGrid>
      <w:tr w:rsidR="00A81E6F" w:rsidRPr="009402E3" w14:paraId="3E1174F7" w14:textId="77777777" w:rsidTr="009F0B9E">
        <w:trPr>
          <w:gridAfter w:val="4"/>
          <w:wAfter w:w="930" w:type="dxa"/>
        </w:trPr>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98A6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0148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82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201EE4" w14:textId="00C8DA6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Termelés</w:t>
            </w:r>
            <w:r w:rsidR="00A376EE" w:rsidRPr="009402E3">
              <w:rPr>
                <w:rFonts w:ascii="Times New Roman" w:hAnsi="Times New Roman" w:cs="Times New Roman"/>
                <w:sz w:val="18"/>
                <w:szCs w:val="18"/>
              </w:rPr>
              <w:t>-</w:t>
            </w:r>
            <w:r w:rsidRPr="009402E3">
              <w:rPr>
                <w:rFonts w:ascii="Times New Roman" w:hAnsi="Times New Roman" w:cs="Times New Roman"/>
                <w:sz w:val="18"/>
                <w:szCs w:val="18"/>
              </w:rPr>
              <w:t xml:space="preserve"> és minőségmenedzsment </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DCBF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1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5E8D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A81E6F" w:rsidRPr="009402E3" w14:paraId="6FB978CD" w14:textId="77777777" w:rsidTr="009F0B9E">
        <w:trPr>
          <w:gridAfter w:val="4"/>
          <w:wAfter w:w="930" w:type="dxa"/>
        </w:trPr>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0F5CE" w14:textId="77777777" w:rsidR="008507D2" w:rsidRPr="009402E3" w:rsidRDefault="008507D2" w:rsidP="00AC33F9">
            <w:pPr>
              <w:spacing w:after="0"/>
              <w:rPr>
                <w:rFonts w:ascii="Times New Roman" w:hAnsi="Times New Roman" w:cs="Times New Roman"/>
                <w:sz w:val="18"/>
                <w:szCs w:val="18"/>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2C40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82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46A1AB" w14:textId="77777777" w:rsidR="008507D2" w:rsidRPr="009402E3" w:rsidRDefault="008507D2"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Operations</w:t>
            </w:r>
            <w:proofErr w:type="spellEnd"/>
            <w:r w:rsidRPr="009402E3">
              <w:rPr>
                <w:rFonts w:ascii="Times New Roman" w:hAnsi="Times New Roman" w:cs="Times New Roman"/>
                <w:sz w:val="18"/>
                <w:szCs w:val="18"/>
              </w:rPr>
              <w:t xml:space="preserve"> and </w:t>
            </w:r>
            <w:proofErr w:type="spellStart"/>
            <w:r w:rsidRPr="009402E3">
              <w:rPr>
                <w:rFonts w:ascii="Times New Roman" w:hAnsi="Times New Roman" w:cs="Times New Roman"/>
                <w:sz w:val="18"/>
                <w:szCs w:val="18"/>
              </w:rPr>
              <w:t>Quality</w:t>
            </w:r>
            <w:proofErr w:type="spellEnd"/>
            <w:r w:rsidRPr="009402E3">
              <w:rPr>
                <w:rFonts w:ascii="Times New Roman" w:hAnsi="Times New Roman" w:cs="Times New Roman"/>
                <w:sz w:val="18"/>
                <w:szCs w:val="18"/>
              </w:rPr>
              <w:t xml:space="preserve"> Management</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5239D" w14:textId="77777777" w:rsidR="008507D2" w:rsidRPr="009402E3" w:rsidRDefault="00A81E6F" w:rsidP="00AC33F9">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1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4400A" w14:textId="1273D592" w:rsidR="008507D2" w:rsidRPr="009402E3" w:rsidRDefault="007A6C98" w:rsidP="00AC33F9">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172CD6" w:rsidRPr="009402E3">
              <w:rPr>
                <w:rFonts w:ascii="Times New Roman" w:hAnsi="Times New Roman" w:cs="Times New Roman"/>
                <w:sz w:val="18"/>
                <w:szCs w:val="18"/>
              </w:rPr>
              <w:t>(</w:t>
            </w:r>
            <w:proofErr w:type="gramEnd"/>
            <w:r w:rsidR="00172CD6" w:rsidRPr="009402E3">
              <w:rPr>
                <w:rFonts w:ascii="Times New Roman" w:hAnsi="Times New Roman" w:cs="Times New Roman"/>
                <w:sz w:val="18"/>
                <w:szCs w:val="18"/>
              </w:rPr>
              <w:t>L)-TVV-219</w:t>
            </w:r>
          </w:p>
        </w:tc>
      </w:tr>
      <w:tr w:rsidR="008507D2" w:rsidRPr="009402E3" w14:paraId="233709B3" w14:textId="77777777" w:rsidTr="009F0B9E">
        <w:trPr>
          <w:gridAfter w:val="4"/>
          <w:wAfter w:w="930" w:type="dxa"/>
        </w:trPr>
        <w:tc>
          <w:tcPr>
            <w:tcW w:w="8908"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5C4104" w14:textId="77777777" w:rsidR="008507D2" w:rsidRPr="009402E3" w:rsidRDefault="008507D2" w:rsidP="00AC33F9">
            <w:pPr>
              <w:spacing w:after="0"/>
              <w:rPr>
                <w:rFonts w:ascii="Times New Roman" w:hAnsi="Times New Roman" w:cs="Times New Roman"/>
                <w:sz w:val="18"/>
                <w:szCs w:val="18"/>
              </w:rPr>
            </w:pPr>
          </w:p>
        </w:tc>
      </w:tr>
      <w:tr w:rsidR="008507D2" w:rsidRPr="009402E3" w14:paraId="5A909338"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BEA4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8506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w:t>
            </w:r>
            <w:r w:rsidR="00A81E6F" w:rsidRPr="009402E3">
              <w:rPr>
                <w:rFonts w:ascii="Times New Roman" w:hAnsi="Times New Roman" w:cs="Times New Roman"/>
                <w:sz w:val="18"/>
                <w:szCs w:val="18"/>
              </w:rPr>
              <w:t>, Vezetés- és Vállalkozástudományi Tanszék</w:t>
            </w:r>
          </w:p>
        </w:tc>
      </w:tr>
      <w:tr w:rsidR="00A81E6F" w:rsidRPr="009402E3" w14:paraId="762CD8B9" w14:textId="77777777" w:rsidTr="009F0B9E">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6CC07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002" w:type="dxa"/>
            <w:gridSpan w:val="2"/>
            <w:shd w:val="clear" w:color="auto" w:fill="FFFFFF"/>
            <w:tcMar>
              <w:top w:w="0" w:type="dxa"/>
              <w:left w:w="0" w:type="dxa"/>
              <w:bottom w:w="0" w:type="dxa"/>
              <w:right w:w="0" w:type="dxa"/>
            </w:tcMar>
            <w:vAlign w:val="center"/>
            <w:hideMark/>
          </w:tcPr>
          <w:p w14:paraId="22201EAC" w14:textId="77777777" w:rsidR="008507D2" w:rsidRPr="009402E3" w:rsidRDefault="008507D2" w:rsidP="00AC33F9">
            <w:pPr>
              <w:spacing w:after="0"/>
              <w:rPr>
                <w:rFonts w:ascii="Times New Roman" w:hAnsi="Times New Roman" w:cs="Times New Roman"/>
                <w:sz w:val="18"/>
                <w:szCs w:val="18"/>
              </w:rPr>
            </w:pPr>
          </w:p>
        </w:tc>
        <w:tc>
          <w:tcPr>
            <w:tcW w:w="565" w:type="dxa"/>
            <w:gridSpan w:val="2"/>
            <w:shd w:val="clear" w:color="auto" w:fill="FFFFFF"/>
            <w:tcMar>
              <w:top w:w="0" w:type="dxa"/>
              <w:left w:w="0" w:type="dxa"/>
              <w:bottom w:w="0" w:type="dxa"/>
              <w:right w:w="0" w:type="dxa"/>
            </w:tcMar>
            <w:vAlign w:val="center"/>
            <w:hideMark/>
          </w:tcPr>
          <w:p w14:paraId="45458221" w14:textId="77777777" w:rsidR="008507D2" w:rsidRPr="009402E3" w:rsidRDefault="008507D2" w:rsidP="00AC33F9">
            <w:pPr>
              <w:spacing w:after="0"/>
              <w:rPr>
                <w:rFonts w:ascii="Times New Roman" w:hAnsi="Times New Roman" w:cs="Times New Roman"/>
                <w:sz w:val="18"/>
                <w:szCs w:val="18"/>
              </w:rPr>
            </w:pPr>
          </w:p>
        </w:tc>
        <w:tc>
          <w:tcPr>
            <w:tcW w:w="847" w:type="dxa"/>
            <w:gridSpan w:val="2"/>
            <w:shd w:val="clear" w:color="auto" w:fill="FFFFFF"/>
            <w:tcMar>
              <w:top w:w="0" w:type="dxa"/>
              <w:left w:w="0" w:type="dxa"/>
              <w:bottom w:w="0" w:type="dxa"/>
              <w:right w:w="0" w:type="dxa"/>
            </w:tcMar>
            <w:vAlign w:val="center"/>
            <w:hideMark/>
          </w:tcPr>
          <w:p w14:paraId="169DF712" w14:textId="77777777" w:rsidR="008507D2" w:rsidRPr="009402E3" w:rsidRDefault="008507D2" w:rsidP="00AC33F9">
            <w:pPr>
              <w:spacing w:after="0"/>
              <w:rPr>
                <w:rFonts w:ascii="Times New Roman" w:hAnsi="Times New Roman" w:cs="Times New Roman"/>
                <w:sz w:val="18"/>
                <w:szCs w:val="18"/>
              </w:rPr>
            </w:pPr>
          </w:p>
        </w:tc>
        <w:tc>
          <w:tcPr>
            <w:tcW w:w="282" w:type="dxa"/>
            <w:gridSpan w:val="2"/>
            <w:shd w:val="clear" w:color="auto" w:fill="FFFFFF"/>
            <w:tcMar>
              <w:top w:w="0" w:type="dxa"/>
              <w:left w:w="0" w:type="dxa"/>
              <w:bottom w:w="0" w:type="dxa"/>
              <w:right w:w="0" w:type="dxa"/>
            </w:tcMar>
            <w:vAlign w:val="center"/>
            <w:hideMark/>
          </w:tcPr>
          <w:p w14:paraId="451C212A" w14:textId="77777777" w:rsidR="008507D2" w:rsidRPr="009402E3" w:rsidRDefault="008507D2" w:rsidP="00AC33F9">
            <w:pPr>
              <w:spacing w:after="0"/>
              <w:rPr>
                <w:rFonts w:ascii="Times New Roman" w:hAnsi="Times New Roman" w:cs="Times New Roman"/>
                <w:sz w:val="18"/>
                <w:szCs w:val="18"/>
              </w:rPr>
            </w:pPr>
          </w:p>
        </w:tc>
        <w:tc>
          <w:tcPr>
            <w:tcW w:w="675" w:type="dxa"/>
            <w:gridSpan w:val="2"/>
            <w:shd w:val="clear" w:color="auto" w:fill="FFFFFF"/>
            <w:tcMar>
              <w:top w:w="0" w:type="dxa"/>
              <w:left w:w="0" w:type="dxa"/>
              <w:bottom w:w="0" w:type="dxa"/>
              <w:right w:w="0" w:type="dxa"/>
            </w:tcMar>
            <w:vAlign w:val="center"/>
            <w:hideMark/>
          </w:tcPr>
          <w:p w14:paraId="633127DD" w14:textId="77777777" w:rsidR="008507D2" w:rsidRPr="009402E3" w:rsidRDefault="008507D2" w:rsidP="00AC33F9">
            <w:pPr>
              <w:spacing w:after="0"/>
              <w:rPr>
                <w:rFonts w:ascii="Times New Roman" w:hAnsi="Times New Roman" w:cs="Times New Roman"/>
                <w:sz w:val="18"/>
                <w:szCs w:val="18"/>
              </w:rPr>
            </w:pPr>
          </w:p>
        </w:tc>
        <w:tc>
          <w:tcPr>
            <w:tcW w:w="456" w:type="dxa"/>
            <w:shd w:val="clear" w:color="auto" w:fill="FFFFFF"/>
            <w:tcMar>
              <w:top w:w="0" w:type="dxa"/>
              <w:left w:w="0" w:type="dxa"/>
              <w:bottom w:w="0" w:type="dxa"/>
              <w:right w:w="0" w:type="dxa"/>
            </w:tcMar>
            <w:vAlign w:val="center"/>
            <w:hideMark/>
          </w:tcPr>
          <w:p w14:paraId="6FD340CB" w14:textId="77777777" w:rsidR="008507D2" w:rsidRPr="009402E3" w:rsidRDefault="008507D2" w:rsidP="00AC33F9">
            <w:pPr>
              <w:spacing w:after="0"/>
              <w:rPr>
                <w:rFonts w:ascii="Times New Roman" w:hAnsi="Times New Roman" w:cs="Times New Roman"/>
                <w:sz w:val="18"/>
                <w:szCs w:val="18"/>
              </w:rPr>
            </w:pPr>
          </w:p>
        </w:tc>
        <w:tc>
          <w:tcPr>
            <w:tcW w:w="1411" w:type="dxa"/>
            <w:shd w:val="clear" w:color="auto" w:fill="FFFFFF"/>
            <w:tcMar>
              <w:top w:w="0" w:type="dxa"/>
              <w:left w:w="0" w:type="dxa"/>
              <w:bottom w:w="0" w:type="dxa"/>
              <w:right w:w="0" w:type="dxa"/>
            </w:tcMar>
            <w:vAlign w:val="center"/>
            <w:hideMark/>
          </w:tcPr>
          <w:p w14:paraId="1669A116" w14:textId="77777777" w:rsidR="008507D2" w:rsidRPr="009402E3" w:rsidRDefault="008507D2" w:rsidP="00AC33F9">
            <w:pPr>
              <w:spacing w:after="0"/>
              <w:rPr>
                <w:rFonts w:ascii="Times New Roman" w:hAnsi="Times New Roman" w:cs="Times New Roman"/>
                <w:sz w:val="18"/>
                <w:szCs w:val="18"/>
              </w:rPr>
            </w:pPr>
          </w:p>
        </w:tc>
        <w:tc>
          <w:tcPr>
            <w:tcW w:w="1746" w:type="dxa"/>
            <w:gridSpan w:val="4"/>
            <w:shd w:val="clear" w:color="auto" w:fill="FFFFFF"/>
            <w:tcMar>
              <w:top w:w="0" w:type="dxa"/>
              <w:left w:w="0" w:type="dxa"/>
              <w:bottom w:w="0" w:type="dxa"/>
              <w:right w:w="0" w:type="dxa"/>
            </w:tcMar>
            <w:vAlign w:val="center"/>
            <w:hideMark/>
          </w:tcPr>
          <w:p w14:paraId="6D558DD9" w14:textId="77777777" w:rsidR="008507D2" w:rsidRPr="009402E3" w:rsidRDefault="008507D2" w:rsidP="00AC33F9">
            <w:pPr>
              <w:spacing w:after="0"/>
              <w:rPr>
                <w:rFonts w:ascii="Times New Roman" w:hAnsi="Times New Roman" w:cs="Times New Roman"/>
                <w:sz w:val="18"/>
                <w:szCs w:val="18"/>
              </w:rPr>
            </w:pPr>
          </w:p>
        </w:tc>
        <w:tc>
          <w:tcPr>
            <w:tcW w:w="293" w:type="dxa"/>
            <w:shd w:val="clear" w:color="auto" w:fill="FFFFFF"/>
            <w:tcMar>
              <w:top w:w="0" w:type="dxa"/>
              <w:left w:w="0" w:type="dxa"/>
              <w:bottom w:w="0" w:type="dxa"/>
              <w:right w:w="0" w:type="dxa"/>
            </w:tcMar>
            <w:vAlign w:val="center"/>
            <w:hideMark/>
          </w:tcPr>
          <w:p w14:paraId="062FBB44" w14:textId="77777777" w:rsidR="008507D2" w:rsidRPr="009402E3" w:rsidRDefault="008507D2" w:rsidP="00AC33F9">
            <w:pPr>
              <w:spacing w:after="0"/>
              <w:rPr>
                <w:rFonts w:ascii="Times New Roman" w:hAnsi="Times New Roman" w:cs="Times New Roman"/>
                <w:sz w:val="18"/>
                <w:szCs w:val="18"/>
              </w:rPr>
            </w:pPr>
          </w:p>
        </w:tc>
        <w:tc>
          <w:tcPr>
            <w:tcW w:w="20" w:type="dxa"/>
            <w:shd w:val="clear" w:color="auto" w:fill="FFFFFF"/>
            <w:tcMar>
              <w:top w:w="0" w:type="dxa"/>
              <w:left w:w="0" w:type="dxa"/>
              <w:bottom w:w="0" w:type="dxa"/>
              <w:right w:w="0" w:type="dxa"/>
            </w:tcMar>
            <w:vAlign w:val="center"/>
            <w:hideMark/>
          </w:tcPr>
          <w:p w14:paraId="702FD5E0" w14:textId="77777777" w:rsidR="008507D2" w:rsidRPr="009402E3" w:rsidRDefault="008507D2" w:rsidP="00AC33F9">
            <w:pPr>
              <w:spacing w:after="0"/>
              <w:rPr>
                <w:rFonts w:ascii="Times New Roman" w:hAnsi="Times New Roman" w:cs="Times New Roman"/>
                <w:sz w:val="18"/>
                <w:szCs w:val="18"/>
              </w:rPr>
            </w:pPr>
          </w:p>
        </w:tc>
      </w:tr>
      <w:tr w:rsidR="00A81E6F" w:rsidRPr="009402E3" w14:paraId="6AA96097" w14:textId="77777777" w:rsidTr="009F0B9E">
        <w:trPr>
          <w:gridAfter w:val="4"/>
          <w:wAfter w:w="930" w:type="dxa"/>
        </w:trPr>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33635" w14:textId="77777777" w:rsidR="008507D2" w:rsidRPr="009402E3" w:rsidRDefault="008507D2" w:rsidP="00AC33F9">
            <w:pPr>
              <w:spacing w:after="0"/>
              <w:rPr>
                <w:rFonts w:ascii="Times New Roman" w:hAnsi="Times New Roman" w:cs="Times New Roman"/>
                <w:sz w:val="18"/>
                <w:szCs w:val="18"/>
              </w:rPr>
            </w:pPr>
          </w:p>
        </w:tc>
        <w:tc>
          <w:tcPr>
            <w:tcW w:w="340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3529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5363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4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CB18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12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30C3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A81E6F" w:rsidRPr="009402E3" w14:paraId="58D75F48" w14:textId="77777777" w:rsidTr="009F0B9E">
        <w:trPr>
          <w:gridAfter w:val="4"/>
          <w:wAfter w:w="930" w:type="dxa"/>
          <w:trHeight w:val="298"/>
        </w:trPr>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B784A" w14:textId="77777777" w:rsidR="008507D2" w:rsidRPr="009402E3" w:rsidRDefault="008507D2" w:rsidP="00AC33F9">
            <w:pPr>
              <w:spacing w:after="0"/>
              <w:rPr>
                <w:rFonts w:ascii="Times New Roman" w:hAnsi="Times New Roman" w:cs="Times New Roman"/>
                <w:sz w:val="18"/>
                <w:szCs w:val="18"/>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29D41" w14:textId="77777777" w:rsidR="008507D2" w:rsidRPr="009402E3" w:rsidRDefault="00A81E6F"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Előadás </w:t>
            </w:r>
          </w:p>
        </w:tc>
        <w:tc>
          <w:tcPr>
            <w:tcW w:w="15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78F8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Gyakorlat </w:t>
            </w:r>
          </w:p>
        </w:tc>
        <w:tc>
          <w:tcPr>
            <w:tcW w:w="11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9B10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9B0A9" w14:textId="77777777" w:rsidR="008507D2" w:rsidRPr="009402E3" w:rsidRDefault="008507D2" w:rsidP="00AC33F9">
            <w:pPr>
              <w:spacing w:after="0"/>
              <w:rPr>
                <w:rFonts w:ascii="Times New Roman" w:hAnsi="Times New Roman" w:cs="Times New Roman"/>
                <w:sz w:val="18"/>
                <w:szCs w:val="18"/>
              </w:rPr>
            </w:pPr>
          </w:p>
        </w:tc>
        <w:tc>
          <w:tcPr>
            <w:tcW w:w="14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B300A" w14:textId="77777777" w:rsidR="008507D2" w:rsidRPr="009402E3" w:rsidRDefault="008507D2" w:rsidP="00AC33F9">
            <w:pPr>
              <w:spacing w:after="0"/>
              <w:rPr>
                <w:rFonts w:ascii="Times New Roman" w:hAnsi="Times New Roman" w:cs="Times New Roman"/>
                <w:sz w:val="18"/>
                <w:szCs w:val="18"/>
              </w:rPr>
            </w:pPr>
          </w:p>
        </w:tc>
        <w:tc>
          <w:tcPr>
            <w:tcW w:w="112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ED829" w14:textId="77777777" w:rsidR="008507D2" w:rsidRPr="009402E3" w:rsidRDefault="008507D2" w:rsidP="00AC33F9">
            <w:pPr>
              <w:spacing w:after="0"/>
              <w:rPr>
                <w:rFonts w:ascii="Times New Roman" w:hAnsi="Times New Roman" w:cs="Times New Roman"/>
                <w:sz w:val="18"/>
                <w:szCs w:val="18"/>
              </w:rPr>
            </w:pPr>
          </w:p>
        </w:tc>
      </w:tr>
      <w:tr w:rsidR="00A81E6F" w:rsidRPr="009402E3" w14:paraId="2281FDCA" w14:textId="77777777" w:rsidTr="009F0B9E">
        <w:trPr>
          <w:gridAfter w:val="3"/>
          <w:wAfter w:w="915" w:type="dxa"/>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F247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Nappali </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61AB5" w14:textId="64481781"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B5DCF" w14:textId="77777777" w:rsidR="008507D2" w:rsidRPr="009402E3" w:rsidRDefault="008507D2" w:rsidP="00AC33F9">
            <w:pPr>
              <w:spacing w:after="0"/>
              <w:rPr>
                <w:rFonts w:ascii="Times New Roman" w:hAnsi="Times New Roman" w:cs="Times New Roman"/>
                <w:sz w:val="18"/>
                <w:szCs w:val="18"/>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A8FB1" w14:textId="7DF4AD0A" w:rsidR="008507D2"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72356" w14:textId="77777777" w:rsidR="008507D2" w:rsidRPr="009402E3" w:rsidRDefault="008507D2" w:rsidP="00AC33F9">
            <w:pPr>
              <w:spacing w:after="0"/>
              <w:rPr>
                <w:rFonts w:ascii="Times New Roman" w:hAnsi="Times New Roman" w:cs="Times New Roman"/>
                <w:sz w:val="18"/>
                <w:szCs w:val="18"/>
              </w:rPr>
            </w:pPr>
          </w:p>
        </w:tc>
        <w:tc>
          <w:tcPr>
            <w:tcW w:w="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37042" w14:textId="77777777" w:rsidR="008507D2" w:rsidRPr="009402E3" w:rsidRDefault="00A81E6F" w:rsidP="00AC33F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8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681E5" w14:textId="77777777" w:rsidR="008507D2" w:rsidRPr="009402E3" w:rsidRDefault="008507D2" w:rsidP="00AC33F9">
            <w:pPr>
              <w:spacing w:after="0"/>
              <w:rPr>
                <w:rFonts w:ascii="Times New Roman" w:hAnsi="Times New Roman" w:cs="Times New Roman"/>
                <w:sz w:val="18"/>
                <w:szCs w:val="18"/>
              </w:rPr>
            </w:pPr>
          </w:p>
        </w:tc>
        <w:tc>
          <w:tcPr>
            <w:tcW w:w="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21A0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8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CCD8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14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608E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1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0D46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A81E6F" w:rsidRPr="009402E3" w14:paraId="6279B699" w14:textId="77777777" w:rsidTr="009F0B9E">
        <w:trPr>
          <w:gridAfter w:val="3"/>
          <w:wAfter w:w="915" w:type="dxa"/>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1FDF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87619" w14:textId="3CBAAABF"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76BA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AE0CE" w14:textId="22C18A2E" w:rsidR="008507D2" w:rsidRPr="009402E3" w:rsidRDefault="00040BC4"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F1C9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7EFCC" w14:textId="77777777" w:rsidR="008507D2" w:rsidRPr="009402E3" w:rsidRDefault="00A81E6F" w:rsidP="00AC33F9">
            <w:pPr>
              <w:spacing w:after="0"/>
              <w:rPr>
                <w:rFonts w:ascii="Times New Roman" w:hAnsi="Times New Roman" w:cs="Times New Roman"/>
                <w:sz w:val="18"/>
                <w:szCs w:val="18"/>
              </w:rPr>
            </w:pPr>
            <w:r w:rsidRPr="009402E3">
              <w:rPr>
                <w:rFonts w:ascii="Times New Roman" w:hAnsi="Times New Roman" w:cs="Times New Roman"/>
                <w:sz w:val="18"/>
                <w:szCs w:val="18"/>
              </w:rPr>
              <w:t>1</w:t>
            </w:r>
            <w:r w:rsidR="008507D2" w:rsidRPr="009402E3">
              <w:rPr>
                <w:rFonts w:ascii="Times New Roman" w:hAnsi="Times New Roman" w:cs="Times New Roman"/>
                <w:sz w:val="18"/>
                <w:szCs w:val="18"/>
              </w:rPr>
              <w:t>0</w:t>
            </w:r>
          </w:p>
        </w:tc>
        <w:tc>
          <w:tcPr>
            <w:tcW w:w="8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7280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7298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8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0CE20" w14:textId="77777777" w:rsidR="008507D2" w:rsidRPr="009402E3" w:rsidRDefault="008507D2" w:rsidP="00AC33F9">
            <w:pPr>
              <w:spacing w:after="0"/>
              <w:rPr>
                <w:rFonts w:ascii="Times New Roman" w:hAnsi="Times New Roman" w:cs="Times New Roman"/>
                <w:sz w:val="18"/>
                <w:szCs w:val="18"/>
              </w:rPr>
            </w:pPr>
          </w:p>
        </w:tc>
        <w:tc>
          <w:tcPr>
            <w:tcW w:w="142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0704C" w14:textId="77777777" w:rsidR="008507D2" w:rsidRPr="009402E3" w:rsidRDefault="008507D2" w:rsidP="00AC33F9">
            <w:pPr>
              <w:spacing w:after="0"/>
              <w:rPr>
                <w:rFonts w:ascii="Times New Roman" w:hAnsi="Times New Roman" w:cs="Times New Roman"/>
                <w:sz w:val="18"/>
                <w:szCs w:val="18"/>
              </w:rPr>
            </w:pPr>
          </w:p>
        </w:tc>
        <w:tc>
          <w:tcPr>
            <w:tcW w:w="11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1092C" w14:textId="77777777" w:rsidR="008507D2" w:rsidRPr="009402E3" w:rsidRDefault="008507D2" w:rsidP="00AC33F9">
            <w:pPr>
              <w:spacing w:after="0"/>
              <w:rPr>
                <w:rFonts w:ascii="Times New Roman" w:hAnsi="Times New Roman" w:cs="Times New Roman"/>
                <w:sz w:val="18"/>
                <w:szCs w:val="18"/>
              </w:rPr>
            </w:pPr>
          </w:p>
        </w:tc>
      </w:tr>
      <w:tr w:rsidR="00A81E6F" w:rsidRPr="009402E3" w14:paraId="633AB2DE"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EEEB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8A1D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26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66B54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Dr. Varga Anita</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4AF9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1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13568" w14:textId="0F9D3419" w:rsidR="008507D2" w:rsidRPr="009402E3" w:rsidRDefault="009402E3" w:rsidP="00AC33F9">
            <w:pPr>
              <w:spacing w:after="0"/>
              <w:rPr>
                <w:rFonts w:ascii="Times New Roman" w:hAnsi="Times New Roman" w:cs="Times New Roman"/>
                <w:sz w:val="18"/>
                <w:szCs w:val="18"/>
              </w:rPr>
            </w:pPr>
            <w:r w:rsidRPr="009402E3">
              <w:rPr>
                <w:rFonts w:ascii="Times New Roman" w:hAnsi="Times New Roman" w:cs="Times New Roman"/>
                <w:sz w:val="18"/>
                <w:szCs w:val="18"/>
              </w:rPr>
              <w:t>főiskolai</w:t>
            </w:r>
            <w:r w:rsidR="008507D2" w:rsidRPr="009402E3">
              <w:rPr>
                <w:rFonts w:ascii="Times New Roman" w:hAnsi="Times New Roman" w:cs="Times New Roman"/>
                <w:sz w:val="18"/>
                <w:szCs w:val="18"/>
              </w:rPr>
              <w:t xml:space="preserve"> docens</w:t>
            </w:r>
          </w:p>
        </w:tc>
      </w:tr>
      <w:tr w:rsidR="008507D2" w:rsidRPr="009402E3" w14:paraId="5287B693"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CD18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367" w:type="dxa"/>
            <w:gridSpan w:val="14"/>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30056F" w14:textId="77777777" w:rsidR="00A81E6F" w:rsidRPr="009402E3" w:rsidRDefault="00A81E6F"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p w14:paraId="0A4D4CC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hallgató ismerje: - A funkciómátrixot. - A termelésmenedzsment fogalmát, értelmezését. - A termék és a technológia piaci és műszaki életciklusait. - Az irányítás fogalmát és módjait. - Az irányítás hármas körét. - A termelésirányítás rendszerszemléletű értelmezését. - A termékszerkezet szintjeit. - A minőségirányítási rendszereket. - A minőségirányítási szabványokat (ISO 9001:2000.). - A minőségmenedzsment kemény technikáit (SPC, Kísérlettervezés). - A minőségmenedzsment puha technikáit. Képessé tenni a hallgatót a termelő, szolgáltató folyamatok hatékony menedzselésére - és minőségének biztosítására</w:t>
            </w:r>
          </w:p>
        </w:tc>
      </w:tr>
      <w:tr w:rsidR="00A81E6F" w:rsidRPr="009402E3" w14:paraId="5E23EE81" w14:textId="77777777" w:rsidTr="009F0B9E">
        <w:trPr>
          <w:gridAfter w:val="4"/>
          <w:wAfter w:w="930" w:type="dxa"/>
        </w:trPr>
        <w:tc>
          <w:tcPr>
            <w:tcW w:w="254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4136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002"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8FC6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5365" w:type="dxa"/>
            <w:gridSpan w:val="12"/>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97FF2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Minden hallgató számára előadóteremben előadás, írásvetítő, számítógép és projektor használatával</w:t>
            </w:r>
          </w:p>
        </w:tc>
      </w:tr>
      <w:tr w:rsidR="00A81E6F" w:rsidRPr="009402E3" w14:paraId="7FF2A28A" w14:textId="77777777" w:rsidTr="009F0B9E">
        <w:trPr>
          <w:gridAfter w:val="4"/>
          <w:wAfter w:w="930" w:type="dxa"/>
        </w:trPr>
        <w:tc>
          <w:tcPr>
            <w:tcW w:w="254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1B051" w14:textId="77777777" w:rsidR="008507D2" w:rsidRPr="009402E3" w:rsidRDefault="008507D2" w:rsidP="00AC33F9">
            <w:pPr>
              <w:spacing w:after="0"/>
              <w:rPr>
                <w:rFonts w:ascii="Times New Roman" w:hAnsi="Times New Roman" w:cs="Times New Roman"/>
                <w:sz w:val="18"/>
                <w:szCs w:val="18"/>
              </w:rPr>
            </w:pPr>
          </w:p>
        </w:tc>
        <w:tc>
          <w:tcPr>
            <w:tcW w:w="10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5EB0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365"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25DF4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Projektmunkára alkalmas tanteremben (20-30 fő)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xml:space="preserve"> vagy tábla használatával. Csoportmunka és különböző társas munkaformák</w:t>
            </w:r>
          </w:p>
        </w:tc>
      </w:tr>
      <w:tr w:rsidR="00A81E6F" w:rsidRPr="009402E3" w14:paraId="4270C32F" w14:textId="77777777" w:rsidTr="009F0B9E">
        <w:trPr>
          <w:gridAfter w:val="4"/>
          <w:wAfter w:w="930" w:type="dxa"/>
        </w:trPr>
        <w:tc>
          <w:tcPr>
            <w:tcW w:w="254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297D9" w14:textId="77777777" w:rsidR="008507D2" w:rsidRPr="009402E3" w:rsidRDefault="008507D2" w:rsidP="00AC33F9">
            <w:pPr>
              <w:spacing w:after="0"/>
              <w:rPr>
                <w:rFonts w:ascii="Times New Roman" w:hAnsi="Times New Roman" w:cs="Times New Roman"/>
                <w:sz w:val="18"/>
                <w:szCs w:val="18"/>
              </w:rPr>
            </w:pPr>
          </w:p>
        </w:tc>
        <w:tc>
          <w:tcPr>
            <w:tcW w:w="10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8224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5365"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68758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w:t>
            </w:r>
          </w:p>
        </w:tc>
      </w:tr>
      <w:tr w:rsidR="00A81E6F" w:rsidRPr="009402E3" w14:paraId="55B23378" w14:textId="77777777" w:rsidTr="009F0B9E">
        <w:trPr>
          <w:gridAfter w:val="4"/>
          <w:wAfter w:w="930" w:type="dxa"/>
        </w:trPr>
        <w:tc>
          <w:tcPr>
            <w:tcW w:w="254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CBC70" w14:textId="77777777" w:rsidR="008507D2" w:rsidRPr="009402E3" w:rsidRDefault="008507D2" w:rsidP="00AC33F9">
            <w:pPr>
              <w:spacing w:after="0"/>
              <w:rPr>
                <w:rFonts w:ascii="Times New Roman" w:hAnsi="Times New Roman" w:cs="Times New Roman"/>
                <w:sz w:val="18"/>
                <w:szCs w:val="18"/>
              </w:rPr>
            </w:pPr>
          </w:p>
        </w:tc>
        <w:tc>
          <w:tcPr>
            <w:tcW w:w="10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5FF2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5365"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AAA61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w:t>
            </w:r>
          </w:p>
        </w:tc>
      </w:tr>
      <w:tr w:rsidR="008507D2" w:rsidRPr="009402E3" w14:paraId="61AC0D42" w14:textId="77777777" w:rsidTr="009F0B9E">
        <w:trPr>
          <w:gridAfter w:val="4"/>
          <w:wAfter w:w="930" w:type="dxa"/>
        </w:trPr>
        <w:tc>
          <w:tcPr>
            <w:tcW w:w="254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D532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367" w:type="dxa"/>
            <w:gridSpan w:val="14"/>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D1B7008"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 xml:space="preserve">Tudás </w:t>
            </w:r>
          </w:p>
          <w:p w14:paraId="50A5C89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Átlátja a termelés és a minőségirányítás fogalomrendszerét. </w:t>
            </w:r>
          </w:p>
          <w:p w14:paraId="030CE8B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Alkalmazza a rendszerszemléletű megközelítés valamint a stratégiai gondolkodás lépéseit</w:t>
            </w:r>
          </w:p>
          <w:p w14:paraId="2147FC7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feladatok megoldására szerveződő csoportok működési folyamatait, az irányításukra vonatkozó alapelveket</w:t>
            </w:r>
          </w:p>
        </w:tc>
      </w:tr>
      <w:tr w:rsidR="008507D2" w:rsidRPr="009402E3" w14:paraId="4A09C839" w14:textId="77777777" w:rsidTr="009F0B9E">
        <w:trPr>
          <w:gridAfter w:val="4"/>
          <w:wAfter w:w="930" w:type="dxa"/>
        </w:trPr>
        <w:tc>
          <w:tcPr>
            <w:tcW w:w="2541" w:type="dxa"/>
            <w:gridSpan w:val="3"/>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20859324" w14:textId="77777777" w:rsidR="008507D2" w:rsidRPr="009402E3" w:rsidRDefault="008507D2" w:rsidP="00AC33F9">
            <w:pPr>
              <w:spacing w:after="0"/>
              <w:rPr>
                <w:rFonts w:ascii="Times New Roman" w:hAnsi="Times New Roman" w:cs="Times New Roman"/>
                <w:sz w:val="18"/>
                <w:szCs w:val="18"/>
              </w:rPr>
            </w:pPr>
          </w:p>
        </w:tc>
        <w:tc>
          <w:tcPr>
            <w:tcW w:w="6367" w:type="dxa"/>
            <w:gridSpan w:val="14"/>
            <w:tcBorders>
              <w:left w:val="single" w:sz="4" w:space="0" w:color="auto"/>
              <w:bottom w:val="nil"/>
              <w:right w:val="single" w:sz="4" w:space="0" w:color="auto"/>
            </w:tcBorders>
            <w:shd w:val="clear" w:color="auto" w:fill="FFFFFF"/>
            <w:tcMar>
              <w:top w:w="0" w:type="dxa"/>
              <w:left w:w="0" w:type="dxa"/>
              <w:bottom w:w="0" w:type="dxa"/>
              <w:right w:w="0" w:type="dxa"/>
            </w:tcMar>
            <w:vAlign w:val="center"/>
            <w:hideMark/>
          </w:tcPr>
          <w:tbl>
            <w:tblPr>
              <w:tblW w:w="5000" w:type="pct"/>
              <w:tblBorders>
                <w:top w:val="single" w:sz="4" w:space="0" w:color="auto"/>
                <w:left w:val="single" w:sz="4" w:space="0" w:color="auto"/>
                <w:right w:val="single" w:sz="4" w:space="0" w:color="auto"/>
              </w:tblBorders>
              <w:shd w:val="clear" w:color="auto" w:fill="FFFFFF"/>
              <w:tblLayout w:type="fixed"/>
              <w:tblLook w:val="04A0" w:firstRow="1" w:lastRow="0" w:firstColumn="1" w:lastColumn="0" w:noHBand="0" w:noVBand="1"/>
            </w:tblPr>
            <w:tblGrid>
              <w:gridCol w:w="6347"/>
            </w:tblGrid>
            <w:tr w:rsidR="008507D2" w:rsidRPr="009402E3" w14:paraId="292B00D3" w14:textId="77777777" w:rsidTr="00A81E6F">
              <w:tc>
                <w:tcPr>
                  <w:tcW w:w="5803" w:type="dxa"/>
                  <w:shd w:val="clear" w:color="auto" w:fill="FFFFFF"/>
                  <w:tcMar>
                    <w:top w:w="0" w:type="dxa"/>
                    <w:left w:w="0" w:type="dxa"/>
                    <w:bottom w:w="0" w:type="dxa"/>
                    <w:right w:w="0" w:type="dxa"/>
                  </w:tcMar>
                  <w:vAlign w:val="center"/>
                  <w:hideMark/>
                </w:tcPr>
                <w:p w14:paraId="3F6A90B6" w14:textId="77CCC131"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p w14:paraId="763E7EA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Az elméleti és gyakorlati tudása rendszerbe szerveződik</w:t>
                  </w:r>
                </w:p>
                <w:p w14:paraId="568D425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 rendszerelemeket önmagukban és összességében kezelni</w:t>
                  </w:r>
                </w:p>
                <w:p w14:paraId="1F606E74" w14:textId="77777777" w:rsidR="00113F36"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az i</w:t>
                  </w:r>
                  <w:r w:rsidR="00113F36" w:rsidRPr="009402E3">
                    <w:rPr>
                      <w:rFonts w:ascii="Times New Roman" w:hAnsi="Times New Roman" w:cs="Times New Roman"/>
                      <w:sz w:val="18"/>
                      <w:szCs w:val="18"/>
                    </w:rPr>
                    <w:t>rányítás köreinek felvázolására</w:t>
                  </w:r>
                </w:p>
                <w:p w14:paraId="4AEEEB71" w14:textId="77777777" w:rsidR="00113F36"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az MSZ EN ISO 9</w:t>
                  </w:r>
                  <w:r w:rsidR="00113F36" w:rsidRPr="009402E3">
                    <w:rPr>
                      <w:rFonts w:ascii="Times New Roman" w:hAnsi="Times New Roman" w:cs="Times New Roman"/>
                      <w:sz w:val="18"/>
                      <w:szCs w:val="18"/>
                    </w:rPr>
                    <w:t>001 szabványcsalád bevezetésére</w:t>
                  </w:r>
                </w:p>
                <w:p w14:paraId="7BE0BD58" w14:textId="77777777" w:rsidR="00113F36"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alaps</w:t>
                  </w:r>
                  <w:r w:rsidR="00113F36" w:rsidRPr="009402E3">
                    <w:rPr>
                      <w:rFonts w:ascii="Times New Roman" w:hAnsi="Times New Roman" w:cs="Times New Roman"/>
                      <w:sz w:val="18"/>
                      <w:szCs w:val="18"/>
                    </w:rPr>
                    <w:t>zintű folyamatok szabályozására</w:t>
                  </w:r>
                </w:p>
                <w:p w14:paraId="043667F6" w14:textId="6F8C7E93"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Átlátja a minőségirányítási dokumentációs rendszer elemeit</w:t>
                  </w:r>
                </w:p>
                <w:p w14:paraId="363EFAD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 változások kezelésére</w:t>
                  </w:r>
                </w:p>
              </w:tc>
            </w:tr>
            <w:tr w:rsidR="008507D2" w:rsidRPr="009402E3" w14:paraId="11E8E253" w14:textId="77777777" w:rsidTr="00A81E6F">
              <w:trPr>
                <w:trHeight w:val="124"/>
              </w:trPr>
              <w:tc>
                <w:tcPr>
                  <w:tcW w:w="5803" w:type="dxa"/>
                  <w:shd w:val="clear" w:color="auto" w:fill="FFFFFF"/>
                  <w:tcMar>
                    <w:top w:w="0" w:type="dxa"/>
                    <w:left w:w="0" w:type="dxa"/>
                    <w:bottom w:w="0" w:type="dxa"/>
                    <w:right w:w="0" w:type="dxa"/>
                  </w:tcMar>
                  <w:vAlign w:val="center"/>
                  <w:hideMark/>
                </w:tcPr>
                <w:p w14:paraId="71CB60E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 vonatkozó szakirodalmat megérteni</w:t>
                  </w:r>
                </w:p>
                <w:p w14:paraId="2250D42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 szakterület fogalmait szakszerűen használni.</w:t>
                  </w:r>
                </w:p>
              </w:tc>
            </w:tr>
          </w:tbl>
          <w:p w14:paraId="2E3F3610" w14:textId="77777777" w:rsidR="008507D2" w:rsidRPr="009402E3" w:rsidRDefault="008507D2" w:rsidP="00AC33F9">
            <w:pPr>
              <w:spacing w:after="0"/>
              <w:rPr>
                <w:rFonts w:ascii="Times New Roman" w:hAnsi="Times New Roman" w:cs="Times New Roman"/>
                <w:sz w:val="18"/>
                <w:szCs w:val="18"/>
              </w:rPr>
            </w:pPr>
          </w:p>
        </w:tc>
      </w:tr>
      <w:tr w:rsidR="008507D2" w:rsidRPr="009402E3" w14:paraId="28C20195" w14:textId="77777777" w:rsidTr="009F0B9E">
        <w:trPr>
          <w:gridAfter w:val="4"/>
          <w:wAfter w:w="930" w:type="dxa"/>
          <w:trHeight w:val="932"/>
        </w:trPr>
        <w:tc>
          <w:tcPr>
            <w:tcW w:w="254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30653" w14:textId="77777777" w:rsidR="008507D2" w:rsidRPr="009402E3" w:rsidRDefault="008507D2" w:rsidP="00AC33F9">
            <w:pPr>
              <w:spacing w:after="0"/>
              <w:rPr>
                <w:rFonts w:ascii="Times New Roman" w:hAnsi="Times New Roman" w:cs="Times New Roman"/>
                <w:sz w:val="18"/>
                <w:szCs w:val="18"/>
              </w:rPr>
            </w:pPr>
          </w:p>
        </w:tc>
        <w:tc>
          <w:tcPr>
            <w:tcW w:w="6367" w:type="dxa"/>
            <w:gridSpan w:val="14"/>
            <w:tcBorders>
              <w:top w:val="single" w:sz="4" w:space="0" w:color="auto"/>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0269344"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 xml:space="preserve">Attitűd </w:t>
            </w:r>
          </w:p>
          <w:p w14:paraId="52EC6DF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Nyitott az adott szakterület új eredményei, innovációi iránt, </w:t>
            </w:r>
          </w:p>
          <w:p w14:paraId="5342B96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önképzésre törekszik</w:t>
            </w:r>
          </w:p>
          <w:p w14:paraId="41CE7742" w14:textId="283AE665" w:rsidR="00A376EE"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Nyitott a szakmájához kapcsolódó, de más területen tevékenykedő szakemberekkel való szakmai együttműködésre.</w:t>
            </w:r>
          </w:p>
        </w:tc>
      </w:tr>
      <w:tr w:rsidR="008507D2" w:rsidRPr="009402E3" w14:paraId="3D4C1D8E" w14:textId="77777777" w:rsidTr="009F0B9E">
        <w:trPr>
          <w:gridAfter w:val="4"/>
          <w:wAfter w:w="930" w:type="dxa"/>
        </w:trPr>
        <w:tc>
          <w:tcPr>
            <w:tcW w:w="254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38C78" w14:textId="77777777" w:rsidR="008507D2" w:rsidRPr="009402E3" w:rsidRDefault="008507D2" w:rsidP="00AC33F9">
            <w:pPr>
              <w:spacing w:after="0"/>
              <w:rPr>
                <w:rFonts w:ascii="Times New Roman" w:hAnsi="Times New Roman" w:cs="Times New Roman"/>
                <w:sz w:val="18"/>
                <w:szCs w:val="18"/>
              </w:rPr>
            </w:pPr>
          </w:p>
        </w:tc>
        <w:tc>
          <w:tcPr>
            <w:tcW w:w="6367" w:type="dxa"/>
            <w:gridSpan w:val="14"/>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9F09B2E"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p w14:paraId="0E7E076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Felelősséget vállal saját fejlődéséért.</w:t>
            </w:r>
          </w:p>
          <w:p w14:paraId="13EEF68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Együttműködik másokkal, keresi a problémák megoldásának lehetőségét.</w:t>
            </w:r>
          </w:p>
          <w:p w14:paraId="51735E8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Felelősséget érez a munkakörnyezete fejlődéséért</w:t>
            </w:r>
          </w:p>
          <w:p w14:paraId="51FEF6B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Felelősséggel részt vállal szakmai nézetek kialakításában, indoklásában</w:t>
            </w:r>
          </w:p>
        </w:tc>
      </w:tr>
      <w:tr w:rsidR="008507D2" w:rsidRPr="009402E3" w14:paraId="40F06947"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69E3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Tantárgy tartalmának rövid leírása (szöveges)</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C05E5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termelés, az irányítás valamint a termelésirányítás fogalma és rendszerelméletű értelmezése. A termelési folyamat és annak struktúratípusai. A termékszerkezet. A termelési szerkezet. A gyártmány (konstrukció) és a gyártás (technológia) fogalmai és ipari sajátosságai. A termelés műszaki, gazdasági, informatikai és emberi tényezői. A termelés ár- költség- nyereség függvénye. A termelésirányítás alapdokumentációi. Minőség, érték, értékrend. A vállalati felső vezetés minőségügyi tevékenységei. A minőségpolitika alkotórészei. A vállalati tevékenységek minőségmenedzsmentjének gyakorlati tényezői. A szolgáltatási folyamatok minőségmenedzsmentje. Az üzleti folyamatok minőségmenedzsmentje. A TQM fogalma és alkotórészei. A TVM fogalma és alkotórészei.</w:t>
            </w:r>
          </w:p>
        </w:tc>
      </w:tr>
      <w:tr w:rsidR="008507D2" w:rsidRPr="009402E3" w14:paraId="7385841E"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3A6D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Főbb tanulói tevékenységformák</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3EB4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Egyéni és csoportos tevékenységformák: </w:t>
            </w:r>
          </w:p>
          <w:p w14:paraId="1A0601F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projektmunka, elemző tevékenység, együttműködést támogató gyakorlatokban, irányított szerepjátékban való részvétel, esettanulmány elemzése, komplex szimulációk.</w:t>
            </w:r>
          </w:p>
        </w:tc>
      </w:tr>
      <w:tr w:rsidR="008507D2" w:rsidRPr="009402E3" w14:paraId="3D528088"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A5F9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A31FD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 Demeter Krisztina et </w:t>
            </w:r>
            <w:proofErr w:type="spellStart"/>
            <w:r w:rsidRPr="009402E3">
              <w:rPr>
                <w:rFonts w:ascii="Times New Roman" w:hAnsi="Times New Roman" w:cs="Times New Roman"/>
                <w:sz w:val="18"/>
                <w:szCs w:val="18"/>
              </w:rPr>
              <w:t>al</w:t>
            </w:r>
            <w:proofErr w:type="spellEnd"/>
            <w:r w:rsidRPr="009402E3">
              <w:rPr>
                <w:rFonts w:ascii="Times New Roman" w:hAnsi="Times New Roman" w:cs="Times New Roman"/>
                <w:sz w:val="18"/>
                <w:szCs w:val="18"/>
              </w:rPr>
              <w:t>: Tevékenységmenedzsment, Aula Kiadó, Budapest 2008.</w:t>
            </w:r>
          </w:p>
          <w:p w14:paraId="3508729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Szabó Imre László: Minőség és innovációs menedzsment</w:t>
            </w:r>
          </w:p>
          <w:p w14:paraId="2020C04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http://www.tankonyvtar.hu/hu/tartalom/tamop425/0034_minoseg_es_innovacios_men/adatok.htm</w:t>
            </w:r>
          </w:p>
          <w:p w14:paraId="237D513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Balogh Albert: Minőségfejlesztést támogató technikák és a minőség gazdasági elemzése. Budapest: BME, 2011</w:t>
            </w:r>
          </w:p>
          <w:p w14:paraId="19A07FC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http://www.uni-obuda.hu/users/horvath.zsolt.laszlo/_szakirodalom/Minosegmenedzsment/Balogh%20-%20Mi</w:t>
            </w:r>
            <w:r w:rsidR="00A81E6F" w:rsidRPr="009402E3">
              <w:rPr>
                <w:rFonts w:ascii="Times New Roman" w:hAnsi="Times New Roman" w:cs="Times New Roman"/>
                <w:sz w:val="18"/>
                <w:szCs w:val="18"/>
              </w:rPr>
              <w:t>nosegiranyitasi%20technikak</w:t>
            </w:r>
            <w:proofErr w:type="gramStart"/>
            <w:r w:rsidR="00A81E6F" w:rsidRPr="009402E3">
              <w:rPr>
                <w:rFonts w:ascii="Times New Roman" w:hAnsi="Times New Roman" w:cs="Times New Roman"/>
                <w:sz w:val="18"/>
                <w:szCs w:val="18"/>
              </w:rPr>
              <w:t>.pdf</w:t>
            </w:r>
            <w:proofErr w:type="gramEnd"/>
          </w:p>
        </w:tc>
      </w:tr>
      <w:tr w:rsidR="008507D2" w:rsidRPr="009402E3" w14:paraId="07EF3291"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9C4B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B614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w:t>
            </w:r>
            <w:proofErr w:type="spellStart"/>
            <w:r w:rsidRPr="009402E3">
              <w:rPr>
                <w:rFonts w:ascii="Times New Roman" w:hAnsi="Times New Roman" w:cs="Times New Roman"/>
                <w:sz w:val="18"/>
                <w:szCs w:val="18"/>
              </w:rPr>
              <w:t>Czinkóczi</w:t>
            </w:r>
            <w:proofErr w:type="spellEnd"/>
            <w:r w:rsidRPr="009402E3">
              <w:rPr>
                <w:rFonts w:ascii="Times New Roman" w:hAnsi="Times New Roman" w:cs="Times New Roman"/>
                <w:sz w:val="18"/>
                <w:szCs w:val="18"/>
              </w:rPr>
              <w:t xml:space="preserve"> Sándor ifj. (szerk.): Termelés- és minőségmenedzsment jegyzet Dunaújvárosi Főiskola 2007.</w:t>
            </w:r>
          </w:p>
        </w:tc>
      </w:tr>
      <w:tr w:rsidR="008507D2" w:rsidRPr="009402E3" w14:paraId="3C1DEA95"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3957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39667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1- beadandó feladat összefoglaló helyzetelemzés a tananyag felhasználásával választott közegben benyújtása: nappali tagozatos hallgatók 6. hét, levelező </w:t>
            </w:r>
            <w:r w:rsidR="00A81E6F" w:rsidRPr="009402E3">
              <w:rPr>
                <w:rFonts w:ascii="Times New Roman" w:hAnsi="Times New Roman" w:cs="Times New Roman"/>
                <w:sz w:val="18"/>
                <w:szCs w:val="18"/>
              </w:rPr>
              <w:t xml:space="preserve">tagozatos hallgatók 2. alkalom </w:t>
            </w:r>
          </w:p>
        </w:tc>
      </w:tr>
      <w:tr w:rsidR="008507D2" w:rsidRPr="009402E3" w14:paraId="7BD5ACE1"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D24C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D39C20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Zárthelyi dolgozat nappali tagozat 6. </w:t>
            </w:r>
            <w:proofErr w:type="gramStart"/>
            <w:r w:rsidRPr="009402E3">
              <w:rPr>
                <w:rFonts w:ascii="Times New Roman" w:hAnsi="Times New Roman" w:cs="Times New Roman"/>
                <w:sz w:val="18"/>
                <w:szCs w:val="18"/>
              </w:rPr>
              <w:t>hét ,13</w:t>
            </w:r>
            <w:proofErr w:type="gramEnd"/>
            <w:r w:rsidRPr="009402E3">
              <w:rPr>
                <w:rFonts w:ascii="Times New Roman" w:hAnsi="Times New Roman" w:cs="Times New Roman"/>
                <w:sz w:val="18"/>
                <w:szCs w:val="18"/>
              </w:rPr>
              <w:t>. hét levelező tagozat 5. hét </w:t>
            </w:r>
          </w:p>
        </w:tc>
      </w:tr>
    </w:tbl>
    <w:p w14:paraId="4F563D3B" w14:textId="77777777" w:rsidR="008507D2" w:rsidRPr="009402E3" w:rsidRDefault="008507D2" w:rsidP="00071962">
      <w:pPr>
        <w:rPr>
          <w:rFonts w:ascii="Times New Roman" w:hAnsi="Times New Roman" w:cs="Times New Roman"/>
        </w:rPr>
      </w:pPr>
      <w:r w:rsidRPr="009402E3">
        <w:rPr>
          <w:rFonts w:ascii="Times New Roman" w:hAnsi="Times New Roman" w:cs="Times New Roman"/>
          <w:highlight w:val="yellow"/>
        </w:rPr>
        <w:br w:type="page"/>
      </w:r>
    </w:p>
    <w:p w14:paraId="1B1E6EF6" w14:textId="7D2176D8" w:rsidR="006C2CB2" w:rsidRPr="009402E3" w:rsidRDefault="006C2CB2" w:rsidP="006C2CB2">
      <w:pPr>
        <w:pStyle w:val="Cmsor3"/>
        <w:rPr>
          <w:rFonts w:ascii="Times New Roman" w:hAnsi="Times New Roman" w:cs="Times New Roman"/>
        </w:rPr>
      </w:pPr>
      <w:bookmarkStart w:id="40" w:name="_Toc46402409"/>
      <w:r w:rsidRPr="009402E3">
        <w:rPr>
          <w:rFonts w:ascii="Times New Roman" w:hAnsi="Times New Roman" w:cs="Times New Roman"/>
        </w:rPr>
        <w:lastRenderedPageBreak/>
        <w:t>Üzleti kommunikáció</w:t>
      </w:r>
      <w:bookmarkEnd w:id="40"/>
    </w:p>
    <w:tbl>
      <w:tblPr>
        <w:tblW w:w="4918" w:type="pct"/>
        <w:shd w:val="clear" w:color="auto" w:fill="FFFFFF"/>
        <w:tblLayout w:type="fixed"/>
        <w:tblLook w:val="04A0" w:firstRow="1" w:lastRow="0" w:firstColumn="1" w:lastColumn="0" w:noHBand="0" w:noVBand="1"/>
      </w:tblPr>
      <w:tblGrid>
        <w:gridCol w:w="1126"/>
        <w:gridCol w:w="567"/>
        <w:gridCol w:w="854"/>
        <w:gridCol w:w="421"/>
        <w:gridCol w:w="712"/>
        <w:gridCol w:w="1434"/>
        <w:gridCol w:w="647"/>
        <w:gridCol w:w="294"/>
        <w:gridCol w:w="544"/>
        <w:gridCol w:w="612"/>
        <w:gridCol w:w="791"/>
        <w:gridCol w:w="352"/>
        <w:gridCol w:w="351"/>
        <w:gridCol w:w="201"/>
      </w:tblGrid>
      <w:tr w:rsidR="008507D2" w:rsidRPr="009402E3" w14:paraId="641A40D7" w14:textId="77777777" w:rsidTr="004B38F7">
        <w:tc>
          <w:tcPr>
            <w:tcW w:w="16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7E64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96C6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466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50CA5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Üzleti kommunikáció</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F4F6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90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646E3" w14:textId="77777777" w:rsidR="008507D2" w:rsidRPr="009402E3" w:rsidRDefault="00A81E6F" w:rsidP="00AC33F9">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8507D2" w:rsidRPr="009402E3" w14:paraId="0D83044F" w14:textId="77777777" w:rsidTr="004B38F7">
        <w:tc>
          <w:tcPr>
            <w:tcW w:w="16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651CB" w14:textId="77777777" w:rsidR="008507D2" w:rsidRPr="009402E3" w:rsidRDefault="008507D2" w:rsidP="00AC33F9">
            <w:pPr>
              <w:spacing w:after="0"/>
              <w:rPr>
                <w:rFonts w:ascii="Times New Roman" w:hAnsi="Times New Roman" w:cs="Times New Roman"/>
                <w:sz w:val="18"/>
                <w:szCs w:val="18"/>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CC2D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466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FBBA1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Business </w:t>
            </w:r>
            <w:proofErr w:type="spellStart"/>
            <w:r w:rsidRPr="009402E3">
              <w:rPr>
                <w:rFonts w:ascii="Times New Roman" w:hAnsi="Times New Roman" w:cs="Times New Roman"/>
                <w:sz w:val="18"/>
                <w:szCs w:val="18"/>
              </w:rPr>
              <w:t>Communication</w:t>
            </w:r>
            <w:proofErr w:type="spellEnd"/>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F44EB" w14:textId="77777777" w:rsidR="008507D2" w:rsidRPr="009402E3" w:rsidRDefault="00A81E6F" w:rsidP="00AC33F9">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90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3E488" w14:textId="059C31F7" w:rsidR="008507D2" w:rsidRPr="009402E3" w:rsidRDefault="007A6C98" w:rsidP="00AC33F9">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A81E6F" w:rsidRPr="009402E3">
              <w:rPr>
                <w:rFonts w:ascii="Times New Roman" w:hAnsi="Times New Roman" w:cs="Times New Roman"/>
                <w:sz w:val="18"/>
                <w:szCs w:val="18"/>
              </w:rPr>
              <w:t>(</w:t>
            </w:r>
            <w:proofErr w:type="gramEnd"/>
            <w:r w:rsidR="00A81E6F" w:rsidRPr="009402E3">
              <w:rPr>
                <w:rFonts w:ascii="Times New Roman" w:hAnsi="Times New Roman" w:cs="Times New Roman"/>
                <w:sz w:val="18"/>
                <w:szCs w:val="18"/>
              </w:rPr>
              <w:t>L)-</w:t>
            </w:r>
            <w:r w:rsidR="00172CD6" w:rsidRPr="009402E3">
              <w:rPr>
                <w:rFonts w:ascii="Times New Roman" w:hAnsi="Times New Roman" w:cs="Times New Roman"/>
                <w:sz w:val="18"/>
                <w:szCs w:val="18"/>
              </w:rPr>
              <w:t>TKM-220</w:t>
            </w:r>
          </w:p>
        </w:tc>
      </w:tr>
      <w:tr w:rsidR="008507D2" w:rsidRPr="009402E3" w14:paraId="6AD5A44D" w14:textId="77777777" w:rsidTr="004B38F7">
        <w:tc>
          <w:tcPr>
            <w:tcW w:w="890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90870" w14:textId="77777777" w:rsidR="008507D2" w:rsidRPr="009402E3" w:rsidRDefault="008507D2" w:rsidP="00AC33F9">
            <w:pPr>
              <w:spacing w:after="0"/>
              <w:rPr>
                <w:rFonts w:ascii="Times New Roman" w:hAnsi="Times New Roman" w:cs="Times New Roman"/>
                <w:sz w:val="18"/>
                <w:szCs w:val="18"/>
              </w:rPr>
            </w:pPr>
          </w:p>
        </w:tc>
      </w:tr>
      <w:tr w:rsidR="008507D2" w:rsidRPr="009402E3" w14:paraId="1EAC77C1" w14:textId="77777777" w:rsidTr="004B38F7">
        <w:tc>
          <w:tcPr>
            <w:tcW w:w="25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D024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35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E263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Kommunikáció- és Médiatudományi Tanszék</w:t>
            </w:r>
          </w:p>
        </w:tc>
      </w:tr>
      <w:tr w:rsidR="008507D2" w:rsidRPr="009402E3" w14:paraId="0ABFB333" w14:textId="77777777" w:rsidTr="004B38F7">
        <w:tc>
          <w:tcPr>
            <w:tcW w:w="25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7AD8F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133" w:type="dxa"/>
            <w:gridSpan w:val="2"/>
            <w:shd w:val="clear" w:color="auto" w:fill="FFFFFF"/>
            <w:tcMar>
              <w:top w:w="0" w:type="dxa"/>
              <w:left w:w="0" w:type="dxa"/>
              <w:bottom w:w="0" w:type="dxa"/>
              <w:right w:w="0" w:type="dxa"/>
            </w:tcMar>
            <w:vAlign w:val="center"/>
            <w:hideMark/>
          </w:tcPr>
          <w:p w14:paraId="58E1675F" w14:textId="77777777" w:rsidR="008507D2" w:rsidRPr="009402E3" w:rsidRDefault="008507D2" w:rsidP="00AC33F9">
            <w:pPr>
              <w:spacing w:after="0"/>
              <w:rPr>
                <w:rFonts w:ascii="Times New Roman" w:hAnsi="Times New Roman" w:cs="Times New Roman"/>
                <w:sz w:val="18"/>
                <w:szCs w:val="18"/>
              </w:rPr>
            </w:pPr>
          </w:p>
        </w:tc>
        <w:tc>
          <w:tcPr>
            <w:tcW w:w="1434" w:type="dxa"/>
            <w:shd w:val="clear" w:color="auto" w:fill="FFFFFF"/>
            <w:tcMar>
              <w:top w:w="0" w:type="dxa"/>
              <w:left w:w="0" w:type="dxa"/>
              <w:bottom w:w="0" w:type="dxa"/>
              <w:right w:w="0" w:type="dxa"/>
            </w:tcMar>
            <w:vAlign w:val="center"/>
            <w:hideMark/>
          </w:tcPr>
          <w:p w14:paraId="5A478ED6" w14:textId="77777777" w:rsidR="008507D2" w:rsidRPr="009402E3" w:rsidRDefault="008507D2" w:rsidP="00AC33F9">
            <w:pPr>
              <w:spacing w:after="0"/>
              <w:rPr>
                <w:rFonts w:ascii="Times New Roman" w:hAnsi="Times New Roman" w:cs="Times New Roman"/>
                <w:sz w:val="18"/>
                <w:szCs w:val="18"/>
              </w:rPr>
            </w:pPr>
          </w:p>
        </w:tc>
        <w:tc>
          <w:tcPr>
            <w:tcW w:w="647" w:type="dxa"/>
            <w:shd w:val="clear" w:color="auto" w:fill="FFFFFF"/>
            <w:tcMar>
              <w:top w:w="0" w:type="dxa"/>
              <w:left w:w="0" w:type="dxa"/>
              <w:bottom w:w="0" w:type="dxa"/>
              <w:right w:w="0" w:type="dxa"/>
            </w:tcMar>
            <w:vAlign w:val="center"/>
            <w:hideMark/>
          </w:tcPr>
          <w:p w14:paraId="063F9418" w14:textId="77777777" w:rsidR="008507D2" w:rsidRPr="009402E3" w:rsidRDefault="008507D2" w:rsidP="00AC33F9">
            <w:pPr>
              <w:spacing w:after="0"/>
              <w:rPr>
                <w:rFonts w:ascii="Times New Roman" w:hAnsi="Times New Roman" w:cs="Times New Roman"/>
                <w:sz w:val="18"/>
                <w:szCs w:val="18"/>
              </w:rPr>
            </w:pPr>
          </w:p>
        </w:tc>
        <w:tc>
          <w:tcPr>
            <w:tcW w:w="294" w:type="dxa"/>
            <w:shd w:val="clear" w:color="auto" w:fill="FFFFFF"/>
            <w:tcMar>
              <w:top w:w="0" w:type="dxa"/>
              <w:left w:w="0" w:type="dxa"/>
              <w:bottom w:w="0" w:type="dxa"/>
              <w:right w:w="0" w:type="dxa"/>
            </w:tcMar>
            <w:vAlign w:val="center"/>
            <w:hideMark/>
          </w:tcPr>
          <w:p w14:paraId="502102DB" w14:textId="77777777" w:rsidR="008507D2" w:rsidRPr="009402E3" w:rsidRDefault="008507D2" w:rsidP="00AC33F9">
            <w:pPr>
              <w:spacing w:after="0"/>
              <w:rPr>
                <w:rFonts w:ascii="Times New Roman" w:hAnsi="Times New Roman" w:cs="Times New Roman"/>
                <w:sz w:val="18"/>
                <w:szCs w:val="18"/>
              </w:rPr>
            </w:pPr>
          </w:p>
        </w:tc>
        <w:tc>
          <w:tcPr>
            <w:tcW w:w="544" w:type="dxa"/>
            <w:shd w:val="clear" w:color="auto" w:fill="FFFFFF"/>
            <w:tcMar>
              <w:top w:w="0" w:type="dxa"/>
              <w:left w:w="0" w:type="dxa"/>
              <w:bottom w:w="0" w:type="dxa"/>
              <w:right w:w="0" w:type="dxa"/>
            </w:tcMar>
            <w:vAlign w:val="center"/>
            <w:hideMark/>
          </w:tcPr>
          <w:p w14:paraId="1D7776DC" w14:textId="77777777" w:rsidR="008507D2" w:rsidRPr="009402E3" w:rsidRDefault="008507D2" w:rsidP="00AC33F9">
            <w:pPr>
              <w:spacing w:after="0"/>
              <w:rPr>
                <w:rFonts w:ascii="Times New Roman" w:hAnsi="Times New Roman" w:cs="Times New Roman"/>
                <w:sz w:val="18"/>
                <w:szCs w:val="18"/>
              </w:rPr>
            </w:pPr>
          </w:p>
        </w:tc>
        <w:tc>
          <w:tcPr>
            <w:tcW w:w="612" w:type="dxa"/>
            <w:shd w:val="clear" w:color="auto" w:fill="FFFFFF"/>
            <w:tcMar>
              <w:top w:w="0" w:type="dxa"/>
              <w:left w:w="0" w:type="dxa"/>
              <w:bottom w:w="0" w:type="dxa"/>
              <w:right w:w="0" w:type="dxa"/>
            </w:tcMar>
            <w:vAlign w:val="center"/>
            <w:hideMark/>
          </w:tcPr>
          <w:p w14:paraId="0B178D99" w14:textId="77777777" w:rsidR="008507D2" w:rsidRPr="009402E3" w:rsidRDefault="008507D2" w:rsidP="00AC33F9">
            <w:pPr>
              <w:spacing w:after="0"/>
              <w:rPr>
                <w:rFonts w:ascii="Times New Roman" w:hAnsi="Times New Roman" w:cs="Times New Roman"/>
                <w:sz w:val="18"/>
                <w:szCs w:val="18"/>
              </w:rPr>
            </w:pPr>
          </w:p>
        </w:tc>
        <w:tc>
          <w:tcPr>
            <w:tcW w:w="791" w:type="dxa"/>
            <w:shd w:val="clear" w:color="auto" w:fill="FFFFFF"/>
            <w:tcMar>
              <w:top w:w="0" w:type="dxa"/>
              <w:left w:w="0" w:type="dxa"/>
              <w:bottom w:w="0" w:type="dxa"/>
              <w:right w:w="0" w:type="dxa"/>
            </w:tcMar>
            <w:vAlign w:val="center"/>
            <w:hideMark/>
          </w:tcPr>
          <w:p w14:paraId="219FD87D" w14:textId="77777777" w:rsidR="008507D2" w:rsidRPr="009402E3" w:rsidRDefault="008507D2" w:rsidP="00AC33F9">
            <w:pPr>
              <w:spacing w:after="0"/>
              <w:rPr>
                <w:rFonts w:ascii="Times New Roman" w:hAnsi="Times New Roman" w:cs="Times New Roman"/>
                <w:sz w:val="18"/>
                <w:szCs w:val="18"/>
              </w:rPr>
            </w:pPr>
          </w:p>
        </w:tc>
        <w:tc>
          <w:tcPr>
            <w:tcW w:w="352" w:type="dxa"/>
            <w:shd w:val="clear" w:color="auto" w:fill="FFFFFF"/>
            <w:tcMar>
              <w:top w:w="0" w:type="dxa"/>
              <w:left w:w="0" w:type="dxa"/>
              <w:bottom w:w="0" w:type="dxa"/>
              <w:right w:w="0" w:type="dxa"/>
            </w:tcMar>
            <w:vAlign w:val="center"/>
            <w:hideMark/>
          </w:tcPr>
          <w:p w14:paraId="0C40E5D7" w14:textId="77777777" w:rsidR="008507D2" w:rsidRPr="009402E3" w:rsidRDefault="008507D2" w:rsidP="00AC33F9">
            <w:pPr>
              <w:spacing w:after="0"/>
              <w:rPr>
                <w:rFonts w:ascii="Times New Roman" w:hAnsi="Times New Roman" w:cs="Times New Roman"/>
                <w:sz w:val="18"/>
                <w:szCs w:val="18"/>
              </w:rPr>
            </w:pPr>
          </w:p>
        </w:tc>
        <w:tc>
          <w:tcPr>
            <w:tcW w:w="351" w:type="dxa"/>
            <w:shd w:val="clear" w:color="auto" w:fill="FFFFFF"/>
            <w:tcMar>
              <w:top w:w="0" w:type="dxa"/>
              <w:left w:w="0" w:type="dxa"/>
              <w:bottom w:w="0" w:type="dxa"/>
              <w:right w:w="0" w:type="dxa"/>
            </w:tcMar>
            <w:vAlign w:val="center"/>
            <w:hideMark/>
          </w:tcPr>
          <w:p w14:paraId="30BE25F3" w14:textId="77777777" w:rsidR="008507D2" w:rsidRPr="009402E3" w:rsidRDefault="008507D2" w:rsidP="00AC33F9">
            <w:pPr>
              <w:spacing w:after="0"/>
              <w:rPr>
                <w:rFonts w:ascii="Times New Roman" w:hAnsi="Times New Roman" w:cs="Times New Roman"/>
                <w:sz w:val="18"/>
                <w:szCs w:val="18"/>
              </w:rPr>
            </w:pPr>
          </w:p>
        </w:tc>
        <w:tc>
          <w:tcPr>
            <w:tcW w:w="201" w:type="dxa"/>
            <w:tcBorders>
              <w:right w:val="single" w:sz="4" w:space="0" w:color="auto"/>
            </w:tcBorders>
            <w:shd w:val="clear" w:color="auto" w:fill="FFFFFF"/>
            <w:tcMar>
              <w:top w:w="0" w:type="dxa"/>
              <w:left w:w="0" w:type="dxa"/>
              <w:bottom w:w="0" w:type="dxa"/>
              <w:right w:w="0" w:type="dxa"/>
            </w:tcMar>
            <w:vAlign w:val="center"/>
            <w:hideMark/>
          </w:tcPr>
          <w:p w14:paraId="09C2A1A3" w14:textId="77777777" w:rsidR="008507D2" w:rsidRPr="009402E3" w:rsidRDefault="008507D2" w:rsidP="00AC33F9">
            <w:pPr>
              <w:spacing w:after="0"/>
              <w:rPr>
                <w:rFonts w:ascii="Times New Roman" w:hAnsi="Times New Roman" w:cs="Times New Roman"/>
                <w:sz w:val="18"/>
                <w:szCs w:val="18"/>
              </w:rPr>
            </w:pPr>
          </w:p>
        </w:tc>
      </w:tr>
      <w:tr w:rsidR="008507D2" w:rsidRPr="009402E3" w14:paraId="5284CFE3" w14:textId="77777777" w:rsidTr="004B38F7">
        <w:tc>
          <w:tcPr>
            <w:tcW w:w="605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A5BD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2C07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7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E824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90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7B62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8507D2" w:rsidRPr="009402E3" w14:paraId="1EFA5DAD" w14:textId="77777777" w:rsidTr="004B38F7">
        <w:tc>
          <w:tcPr>
            <w:tcW w:w="16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814C0" w14:textId="77777777" w:rsidR="008507D2" w:rsidRPr="009402E3" w:rsidRDefault="008507D2" w:rsidP="00AC33F9">
            <w:pPr>
              <w:spacing w:after="0"/>
              <w:rPr>
                <w:rFonts w:ascii="Times New Roman" w:hAnsi="Times New Roman" w:cs="Times New Roman"/>
                <w:sz w:val="18"/>
                <w:szCs w:val="18"/>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0E90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2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9C01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AEB7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78480" w14:textId="77777777" w:rsidR="008507D2" w:rsidRPr="009402E3" w:rsidRDefault="008507D2" w:rsidP="00AC33F9">
            <w:pPr>
              <w:spacing w:after="0"/>
              <w:rPr>
                <w:rFonts w:ascii="Times New Roman" w:hAnsi="Times New Roman" w:cs="Times New Roman"/>
                <w:sz w:val="18"/>
                <w:szCs w:val="18"/>
              </w:rPr>
            </w:pPr>
          </w:p>
        </w:tc>
        <w:tc>
          <w:tcPr>
            <w:tcW w:w="7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307A7" w14:textId="77777777" w:rsidR="008507D2" w:rsidRPr="009402E3" w:rsidRDefault="008507D2" w:rsidP="00AC33F9">
            <w:pPr>
              <w:spacing w:after="0"/>
              <w:rPr>
                <w:rFonts w:ascii="Times New Roman" w:hAnsi="Times New Roman" w:cs="Times New Roman"/>
                <w:sz w:val="18"/>
                <w:szCs w:val="18"/>
              </w:rPr>
            </w:pPr>
          </w:p>
        </w:tc>
        <w:tc>
          <w:tcPr>
            <w:tcW w:w="90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973C0" w14:textId="77777777" w:rsidR="008507D2" w:rsidRPr="009402E3" w:rsidRDefault="008507D2" w:rsidP="00AC33F9">
            <w:pPr>
              <w:spacing w:after="0"/>
              <w:rPr>
                <w:rFonts w:ascii="Times New Roman" w:hAnsi="Times New Roman" w:cs="Times New Roman"/>
                <w:sz w:val="18"/>
                <w:szCs w:val="18"/>
              </w:rPr>
            </w:pPr>
          </w:p>
        </w:tc>
      </w:tr>
      <w:tr w:rsidR="00A81E6F" w:rsidRPr="009402E3" w14:paraId="4D2DF944" w14:textId="77777777" w:rsidTr="004B38F7">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86FE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A5B72" w14:textId="60353707"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2EC6C" w14:textId="77777777" w:rsidR="008507D2" w:rsidRPr="009402E3" w:rsidRDefault="008507D2" w:rsidP="00AC33F9">
            <w:pPr>
              <w:spacing w:after="0"/>
              <w:rPr>
                <w:rFonts w:ascii="Times New Roman" w:hAnsi="Times New Roman" w:cs="Times New Roman"/>
                <w:sz w:val="18"/>
                <w:szCs w:val="18"/>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4B41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CB8EE" w14:textId="77777777" w:rsidR="008507D2" w:rsidRPr="009402E3" w:rsidRDefault="008507D2" w:rsidP="00AC33F9">
            <w:pPr>
              <w:spacing w:after="0"/>
              <w:rPr>
                <w:rFonts w:ascii="Times New Roman" w:hAnsi="Times New Roman" w:cs="Times New Roman"/>
                <w:sz w:val="18"/>
                <w:szCs w:val="18"/>
              </w:rPr>
            </w:pPr>
          </w:p>
        </w:tc>
        <w:tc>
          <w:tcPr>
            <w:tcW w:w="1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F6A9D" w14:textId="22EA3043" w:rsidR="008507D2" w:rsidRPr="009402E3" w:rsidRDefault="00172CD6" w:rsidP="00AC33F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9CEF2" w14:textId="77777777" w:rsidR="008507D2" w:rsidRPr="009402E3" w:rsidRDefault="008507D2" w:rsidP="00AC33F9">
            <w:pPr>
              <w:spacing w:after="0"/>
              <w:rPr>
                <w:rFonts w:ascii="Times New Roman" w:hAnsi="Times New Roman" w:cs="Times New Roman"/>
                <w:sz w:val="18"/>
                <w:szCs w:val="18"/>
              </w:rPr>
            </w:pP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4DF7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D07D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7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2540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90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EDF6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A81E6F" w:rsidRPr="009402E3" w14:paraId="3FEA5A1F" w14:textId="77777777" w:rsidTr="004B38F7">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0870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93C3D" w14:textId="2DC7F2D7"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8AD3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A655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E510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69F8D" w14:textId="75A0B07F" w:rsidR="008507D2" w:rsidRPr="009402E3" w:rsidRDefault="008507D2" w:rsidP="00172CD6">
            <w:pPr>
              <w:spacing w:after="0"/>
              <w:rPr>
                <w:rFonts w:ascii="Times New Roman" w:hAnsi="Times New Roman" w:cs="Times New Roman"/>
                <w:sz w:val="18"/>
                <w:szCs w:val="18"/>
              </w:rPr>
            </w:pPr>
            <w:r w:rsidRPr="009402E3">
              <w:rPr>
                <w:rFonts w:ascii="Times New Roman" w:hAnsi="Times New Roman" w:cs="Times New Roman"/>
                <w:sz w:val="18"/>
                <w:szCs w:val="18"/>
              </w:rPr>
              <w:t>1</w:t>
            </w:r>
            <w:r w:rsidR="00172CD6" w:rsidRPr="009402E3">
              <w:rPr>
                <w:rFonts w:ascii="Times New Roman" w:hAnsi="Times New Roman" w:cs="Times New Roman"/>
                <w:sz w:val="18"/>
                <w:szCs w:val="18"/>
              </w:rPr>
              <w:t>0</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3DEA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1A53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C85E0" w14:textId="77777777" w:rsidR="008507D2" w:rsidRPr="009402E3" w:rsidRDefault="008507D2" w:rsidP="00AC33F9">
            <w:pPr>
              <w:spacing w:after="0"/>
              <w:rPr>
                <w:rFonts w:ascii="Times New Roman" w:hAnsi="Times New Roman" w:cs="Times New Roman"/>
                <w:sz w:val="18"/>
                <w:szCs w:val="18"/>
              </w:rPr>
            </w:pPr>
          </w:p>
        </w:tc>
        <w:tc>
          <w:tcPr>
            <w:tcW w:w="7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8BA1E" w14:textId="77777777" w:rsidR="008507D2" w:rsidRPr="009402E3" w:rsidRDefault="008507D2" w:rsidP="00AC33F9">
            <w:pPr>
              <w:spacing w:after="0"/>
              <w:rPr>
                <w:rFonts w:ascii="Times New Roman" w:hAnsi="Times New Roman" w:cs="Times New Roman"/>
                <w:sz w:val="18"/>
                <w:szCs w:val="18"/>
              </w:rPr>
            </w:pPr>
          </w:p>
        </w:tc>
        <w:tc>
          <w:tcPr>
            <w:tcW w:w="90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8DF47" w14:textId="77777777" w:rsidR="008507D2" w:rsidRPr="009402E3" w:rsidRDefault="008507D2" w:rsidP="00AC33F9">
            <w:pPr>
              <w:spacing w:after="0"/>
              <w:rPr>
                <w:rFonts w:ascii="Times New Roman" w:hAnsi="Times New Roman" w:cs="Times New Roman"/>
                <w:sz w:val="18"/>
                <w:szCs w:val="18"/>
              </w:rPr>
            </w:pPr>
          </w:p>
        </w:tc>
      </w:tr>
      <w:tr w:rsidR="008507D2" w:rsidRPr="009402E3" w14:paraId="3EBD68AD" w14:textId="77777777" w:rsidTr="004B38F7">
        <w:tc>
          <w:tcPr>
            <w:tcW w:w="25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01B0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2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88A4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0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8D468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Dr. habil András István</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8154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90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5AD11" w14:textId="029C724D" w:rsidR="008507D2" w:rsidRPr="009402E3" w:rsidRDefault="009402E3" w:rsidP="00AC33F9">
            <w:pPr>
              <w:spacing w:after="0"/>
              <w:rPr>
                <w:rFonts w:ascii="Times New Roman" w:hAnsi="Times New Roman" w:cs="Times New Roman"/>
                <w:sz w:val="18"/>
                <w:szCs w:val="18"/>
              </w:rPr>
            </w:pPr>
            <w:r w:rsidRPr="009402E3">
              <w:rPr>
                <w:rFonts w:ascii="Times New Roman" w:hAnsi="Times New Roman" w:cs="Times New Roman"/>
                <w:sz w:val="18"/>
                <w:szCs w:val="18"/>
              </w:rPr>
              <w:t>főiskolai</w:t>
            </w:r>
            <w:r w:rsidR="008507D2" w:rsidRPr="009402E3">
              <w:rPr>
                <w:rFonts w:ascii="Times New Roman" w:hAnsi="Times New Roman" w:cs="Times New Roman"/>
                <w:sz w:val="18"/>
                <w:szCs w:val="18"/>
              </w:rPr>
              <w:t xml:space="preserve"> tanár</w:t>
            </w:r>
          </w:p>
        </w:tc>
      </w:tr>
      <w:tr w:rsidR="008507D2" w:rsidRPr="009402E3" w14:paraId="29718A75" w14:textId="77777777" w:rsidTr="004B38F7">
        <w:trPr>
          <w:trHeight w:val="2901"/>
        </w:trPr>
        <w:tc>
          <w:tcPr>
            <w:tcW w:w="25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5864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w:t>
            </w:r>
          </w:p>
        </w:tc>
        <w:tc>
          <w:tcPr>
            <w:tcW w:w="6359" w:type="dxa"/>
            <w:gridSpan w:val="11"/>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DDD617"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p w14:paraId="216B314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Az üzleti kommunikáció fogalomrendszerének és a </w:t>
            </w:r>
            <w:proofErr w:type="spellStart"/>
            <w:r w:rsidRPr="009402E3">
              <w:rPr>
                <w:rFonts w:ascii="Times New Roman" w:hAnsi="Times New Roman" w:cs="Times New Roman"/>
                <w:sz w:val="18"/>
                <w:szCs w:val="18"/>
              </w:rPr>
              <w:t>stakeholder</w:t>
            </w:r>
            <w:proofErr w:type="spellEnd"/>
            <w:r w:rsidRPr="009402E3">
              <w:rPr>
                <w:rFonts w:ascii="Times New Roman" w:hAnsi="Times New Roman" w:cs="Times New Roman"/>
                <w:sz w:val="18"/>
                <w:szCs w:val="18"/>
              </w:rPr>
              <w:t xml:space="preserve"> kommunikáció jellemzőinek bemutatását követően a fókuszban a vállalaton belüli kommunikációs helyzetek, elsősorban a vezető kommunikációs feladatai és a vezetővé válás modelljei kerülnek ismertetésre. A tantárgy célja, hogy kialakítsa a középvezetői szerep betöltéséhez szükséges kulcskompetenciákat. A kurzuson az alábbi fejlesztési folyamatokra helyezzük a hangsúlyt: </w:t>
            </w:r>
          </w:p>
          <w:p w14:paraId="284F6E5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Önismeret – Cél az önreflexiós képesség, a meggyőző készség, és az </w:t>
            </w:r>
            <w:proofErr w:type="spellStart"/>
            <w:r w:rsidRPr="009402E3">
              <w:rPr>
                <w:rFonts w:ascii="Times New Roman" w:hAnsi="Times New Roman" w:cs="Times New Roman"/>
                <w:sz w:val="18"/>
                <w:szCs w:val="18"/>
              </w:rPr>
              <w:t>asszertivitás</w:t>
            </w:r>
            <w:proofErr w:type="spellEnd"/>
            <w:r w:rsidRPr="009402E3">
              <w:rPr>
                <w:rFonts w:ascii="Times New Roman" w:hAnsi="Times New Roman" w:cs="Times New Roman"/>
                <w:sz w:val="18"/>
                <w:szCs w:val="18"/>
              </w:rPr>
              <w:t xml:space="preserve"> fejlesztése.</w:t>
            </w:r>
          </w:p>
          <w:p w14:paraId="0A48631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Emberismeret – Cél a beleérző képesség, motivációs képesség fejlesztése.</w:t>
            </w:r>
          </w:p>
          <w:p w14:paraId="160D086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Önérvényesítés – Cél az önkifejező képesség, a </w:t>
            </w:r>
            <w:proofErr w:type="spellStart"/>
            <w:r w:rsidRPr="009402E3">
              <w:rPr>
                <w:rFonts w:ascii="Times New Roman" w:hAnsi="Times New Roman" w:cs="Times New Roman"/>
                <w:sz w:val="18"/>
                <w:szCs w:val="18"/>
              </w:rPr>
              <w:t>moderációs</w:t>
            </w:r>
            <w:proofErr w:type="spellEnd"/>
            <w:r w:rsidRPr="009402E3">
              <w:rPr>
                <w:rFonts w:ascii="Times New Roman" w:hAnsi="Times New Roman" w:cs="Times New Roman"/>
                <w:sz w:val="18"/>
                <w:szCs w:val="18"/>
              </w:rPr>
              <w:t xml:space="preserve"> kompetencia, a konstruktív vitavezetés képességének a fejlesztése.</w:t>
            </w:r>
          </w:p>
          <w:p w14:paraId="0D08E62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Csapatmunka – Cél az interkulturális kompetencia, az együttműködési kompetencia, a konstruktív konfliktuskezelési kompetencia fejlesztése.</w:t>
            </w:r>
          </w:p>
        </w:tc>
      </w:tr>
      <w:tr w:rsidR="008507D2" w:rsidRPr="009402E3" w14:paraId="6344EF41" w14:textId="77777777" w:rsidTr="004B38F7">
        <w:tc>
          <w:tcPr>
            <w:tcW w:w="254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977C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40B5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52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C4F05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Minden hallgató számára projektorral és számítógéppel ellátott tanteremben. Előadás, élő szöveg jegyzetelése.</w:t>
            </w:r>
          </w:p>
        </w:tc>
      </w:tr>
      <w:tr w:rsidR="008507D2" w:rsidRPr="009402E3" w14:paraId="4C55B59E" w14:textId="77777777" w:rsidTr="004B38F7">
        <w:tc>
          <w:tcPr>
            <w:tcW w:w="254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B6C8C" w14:textId="77777777" w:rsidR="008507D2" w:rsidRPr="009402E3" w:rsidRDefault="008507D2" w:rsidP="00AC33F9">
            <w:pPr>
              <w:spacing w:after="0"/>
              <w:rPr>
                <w:rFonts w:ascii="Times New Roman" w:hAnsi="Times New Roman" w:cs="Times New Roman"/>
                <w:sz w:val="18"/>
                <w:szCs w:val="18"/>
              </w:rPr>
            </w:pP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0323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2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B25AE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Projektmunkára alkalmas tanteremben (20-30 fő)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xml:space="preserve"> vagy tábla használatával. Csoportmunka és különböző társas munkaformák.</w:t>
            </w:r>
          </w:p>
        </w:tc>
      </w:tr>
      <w:tr w:rsidR="008507D2" w:rsidRPr="009402E3" w14:paraId="44E17623" w14:textId="77777777" w:rsidTr="004B38F7">
        <w:trPr>
          <w:trHeight w:val="209"/>
        </w:trPr>
        <w:tc>
          <w:tcPr>
            <w:tcW w:w="254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5519B" w14:textId="77777777" w:rsidR="008507D2" w:rsidRPr="009402E3" w:rsidRDefault="008507D2" w:rsidP="00AC33F9">
            <w:pPr>
              <w:spacing w:after="0"/>
              <w:rPr>
                <w:rFonts w:ascii="Times New Roman" w:hAnsi="Times New Roman" w:cs="Times New Roman"/>
                <w:sz w:val="18"/>
                <w:szCs w:val="18"/>
              </w:rPr>
            </w:pPr>
          </w:p>
        </w:tc>
        <w:tc>
          <w:tcPr>
            <w:tcW w:w="1133"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25B86DA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5226"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tcPr>
          <w:p w14:paraId="2F54021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w:t>
            </w:r>
          </w:p>
        </w:tc>
      </w:tr>
      <w:tr w:rsidR="008507D2" w:rsidRPr="009402E3" w14:paraId="0050EFD4" w14:textId="77777777" w:rsidTr="004B38F7">
        <w:trPr>
          <w:trHeight w:val="1501"/>
        </w:trPr>
        <w:tc>
          <w:tcPr>
            <w:tcW w:w="254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DFCA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359" w:type="dxa"/>
            <w:gridSpan w:val="11"/>
            <w:tcBorders>
              <w:top w:val="single" w:sz="4" w:space="0" w:color="auto"/>
              <w:left w:val="single" w:sz="6" w:space="0" w:color="000000"/>
              <w:right w:val="single" w:sz="6" w:space="0" w:color="000000"/>
            </w:tcBorders>
            <w:shd w:val="clear" w:color="auto" w:fill="FFFFFF"/>
            <w:tcMar>
              <w:top w:w="0" w:type="dxa"/>
              <w:left w:w="0" w:type="dxa"/>
              <w:bottom w:w="0" w:type="dxa"/>
              <w:right w:w="0" w:type="dxa"/>
            </w:tcMar>
            <w:vAlign w:val="center"/>
            <w:hideMark/>
          </w:tcPr>
          <w:p w14:paraId="34514CC9" w14:textId="77777777" w:rsidR="00A81E6F" w:rsidRPr="009402E3" w:rsidRDefault="00A81E6F"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p w14:paraId="2DFB798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az üzleti és vezetői kommunikáció fogalomrendszerét és folyamatait. </w:t>
            </w:r>
          </w:p>
          <w:p w14:paraId="23715CC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Áttekintéssel rendelkezik az üzleti kommunikáció eszközrendszereiről.</w:t>
            </w:r>
          </w:p>
          <w:p w14:paraId="4F01DF8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Elsajátítja a színtérhez tartozó kommunikációs technikákat és módszereket.</w:t>
            </w:r>
          </w:p>
          <w:p w14:paraId="15E8A9E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Magabiztos módszertani ismeretekkel rendelkezik az üzleti élet kommunikációs folyamatainak szervezéséhez. </w:t>
            </w:r>
          </w:p>
          <w:p w14:paraId="19CA48A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személyes sajátosságai fejleszté</w:t>
            </w:r>
            <w:r w:rsidR="00A81E6F" w:rsidRPr="009402E3">
              <w:rPr>
                <w:rFonts w:ascii="Times New Roman" w:hAnsi="Times New Roman" w:cs="Times New Roman"/>
                <w:sz w:val="18"/>
                <w:szCs w:val="18"/>
              </w:rPr>
              <w:t xml:space="preserve">sét szolgáló technikákat. </w:t>
            </w:r>
          </w:p>
        </w:tc>
      </w:tr>
      <w:tr w:rsidR="008507D2" w:rsidRPr="009402E3" w14:paraId="51E1E146" w14:textId="77777777" w:rsidTr="004B38F7">
        <w:tc>
          <w:tcPr>
            <w:tcW w:w="254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D595B" w14:textId="77777777" w:rsidR="008507D2" w:rsidRPr="009402E3" w:rsidRDefault="008507D2" w:rsidP="00AC33F9">
            <w:pPr>
              <w:spacing w:after="0"/>
              <w:rPr>
                <w:rFonts w:ascii="Times New Roman" w:hAnsi="Times New Roman" w:cs="Times New Roman"/>
                <w:sz w:val="18"/>
                <w:szCs w:val="18"/>
              </w:rPr>
            </w:pPr>
          </w:p>
        </w:tc>
        <w:tc>
          <w:tcPr>
            <w:tcW w:w="635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29BA85"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p w14:paraId="46E56CF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az üzleti kommunikáció területéhez tartozó szakmai megállapítások, szakirodalmak analízisére, az összefüggések szintetikus megfogalmazására. </w:t>
            </w:r>
          </w:p>
          <w:p w14:paraId="6A9201B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a rendelkezésére álló eszközök és módszerek helyzetnek megfelelő kiválasztására és felhasználására. </w:t>
            </w:r>
          </w:p>
          <w:p w14:paraId="7E59B0D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a saját és környezete fejlődését elősegítő helyzetek azonosítására, a helyzetek koordinálására.</w:t>
            </w:r>
          </w:p>
        </w:tc>
      </w:tr>
      <w:tr w:rsidR="008507D2" w:rsidRPr="009402E3" w14:paraId="2F7641F1" w14:textId="77777777" w:rsidTr="004B38F7">
        <w:tc>
          <w:tcPr>
            <w:tcW w:w="254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C2B0C" w14:textId="77777777" w:rsidR="008507D2" w:rsidRPr="009402E3" w:rsidRDefault="008507D2" w:rsidP="00AC33F9">
            <w:pPr>
              <w:spacing w:after="0"/>
              <w:rPr>
                <w:rFonts w:ascii="Times New Roman" w:hAnsi="Times New Roman" w:cs="Times New Roman"/>
                <w:sz w:val="18"/>
                <w:szCs w:val="18"/>
              </w:rPr>
            </w:pPr>
          </w:p>
        </w:tc>
        <w:tc>
          <w:tcPr>
            <w:tcW w:w="635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95C456C"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p w14:paraId="43E026D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Nyitott a csoportos helyzetek, feladatmegoldások kivitelezésére. </w:t>
            </w:r>
          </w:p>
          <w:p w14:paraId="093DC69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Elfogadja és felhasználja a rendelkezésére álló eszközöket és technikákat. </w:t>
            </w:r>
          </w:p>
          <w:p w14:paraId="21F85E3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Fogékony a szervezeti keretből adódód szerepek megvalósítására. </w:t>
            </w:r>
          </w:p>
          <w:p w14:paraId="5042D871" w14:textId="31B0CBF2" w:rsidR="00A376EE"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Nyitott a kritikus (ön</w:t>
            </w:r>
            <w:proofErr w:type="gramStart"/>
            <w:r w:rsidRPr="009402E3">
              <w:rPr>
                <w:rFonts w:ascii="Times New Roman" w:hAnsi="Times New Roman" w:cs="Times New Roman"/>
                <w:sz w:val="18"/>
                <w:szCs w:val="18"/>
              </w:rPr>
              <w:t>)értékelésre</w:t>
            </w:r>
            <w:proofErr w:type="gramEnd"/>
            <w:r w:rsidRPr="009402E3">
              <w:rPr>
                <w:rFonts w:ascii="Times New Roman" w:hAnsi="Times New Roman" w:cs="Times New Roman"/>
                <w:sz w:val="18"/>
                <w:szCs w:val="18"/>
              </w:rPr>
              <w:t xml:space="preserve"> és a fejlődésre.</w:t>
            </w:r>
          </w:p>
        </w:tc>
      </w:tr>
      <w:tr w:rsidR="008507D2" w:rsidRPr="009402E3" w14:paraId="04AF2F10" w14:textId="77777777" w:rsidTr="004B38F7">
        <w:tc>
          <w:tcPr>
            <w:tcW w:w="254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C7AB0" w14:textId="77777777" w:rsidR="008507D2" w:rsidRPr="009402E3" w:rsidRDefault="008507D2" w:rsidP="00AC33F9">
            <w:pPr>
              <w:spacing w:after="0"/>
              <w:rPr>
                <w:rFonts w:ascii="Times New Roman" w:hAnsi="Times New Roman" w:cs="Times New Roman"/>
                <w:sz w:val="18"/>
                <w:szCs w:val="18"/>
              </w:rPr>
            </w:pPr>
          </w:p>
        </w:tc>
        <w:tc>
          <w:tcPr>
            <w:tcW w:w="635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8B9E5C"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p w14:paraId="004702E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Önállóan végzi a szakmai munkáját, felelősséget vállal az általa felvállalt folyamtokért és azok eredményeiért. </w:t>
            </w:r>
          </w:p>
          <w:p w14:paraId="3F46CC0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Támogatja a környezetében dolgozók autonómiáját a feladatmegvalósítás érdekében.</w:t>
            </w:r>
          </w:p>
          <w:p w14:paraId="1A0D20C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Szakmai munkáját az együttműködés jellemzi.</w:t>
            </w:r>
          </w:p>
        </w:tc>
      </w:tr>
      <w:tr w:rsidR="008507D2" w:rsidRPr="009402E3" w14:paraId="3970B997" w14:textId="77777777" w:rsidTr="004B38F7">
        <w:tc>
          <w:tcPr>
            <w:tcW w:w="25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D383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Tantárgy tartalmának rövid leírása</w:t>
            </w:r>
          </w:p>
        </w:tc>
        <w:tc>
          <w:tcPr>
            <w:tcW w:w="635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51EFFE" w14:textId="77777777" w:rsidR="008507D2" w:rsidRPr="009402E3" w:rsidRDefault="00A81E6F" w:rsidP="00AC33F9">
            <w:pPr>
              <w:spacing w:after="0"/>
              <w:rPr>
                <w:rFonts w:ascii="Times New Roman" w:hAnsi="Times New Roman" w:cs="Times New Roman"/>
                <w:sz w:val="18"/>
                <w:szCs w:val="18"/>
              </w:rPr>
            </w:pPr>
            <w:r w:rsidRPr="009402E3">
              <w:rPr>
                <w:rFonts w:ascii="Times New Roman" w:hAnsi="Times New Roman" w:cs="Times New Roman"/>
                <w:sz w:val="18"/>
                <w:szCs w:val="18"/>
              </w:rPr>
              <w:t>Lásd a 13 hetes bontást.</w:t>
            </w:r>
          </w:p>
        </w:tc>
      </w:tr>
      <w:tr w:rsidR="008507D2" w:rsidRPr="009402E3" w14:paraId="140DD409" w14:textId="77777777" w:rsidTr="004B38F7">
        <w:tc>
          <w:tcPr>
            <w:tcW w:w="25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CB94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Főbb tanulói tevékenységformák</w:t>
            </w:r>
          </w:p>
        </w:tc>
        <w:tc>
          <w:tcPr>
            <w:tcW w:w="635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D00C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Hallott szöveg jegyzetelése, szintetizálása (előadások).</w:t>
            </w:r>
          </w:p>
          <w:p w14:paraId="2903DBA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Érzékenyítő, retorikai és együttműködést támogató gyakorlatokban, irányított szerepjátékban való részvétel, esettanulmányok elemzése, komplex szimulációk (problémamegoldás a csoportban, megoldási alternatívák megvitatása) megvalósítása (gyakorlat).</w:t>
            </w:r>
          </w:p>
        </w:tc>
      </w:tr>
      <w:tr w:rsidR="008507D2" w:rsidRPr="009402E3" w14:paraId="5CA52D46" w14:textId="77777777" w:rsidTr="004B38F7">
        <w:tc>
          <w:tcPr>
            <w:tcW w:w="25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C0C3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35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BEC8D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Balázs László: Érzelmi intelligencia. Miskolc, </w:t>
            </w:r>
            <w:proofErr w:type="spellStart"/>
            <w:r w:rsidRPr="009402E3">
              <w:rPr>
                <w:rFonts w:ascii="Times New Roman" w:hAnsi="Times New Roman" w:cs="Times New Roman"/>
                <w:sz w:val="18"/>
                <w:szCs w:val="18"/>
              </w:rPr>
              <w:t>Z-Press</w:t>
            </w:r>
            <w:proofErr w:type="spellEnd"/>
            <w:r w:rsidRPr="009402E3">
              <w:rPr>
                <w:rFonts w:ascii="Times New Roman" w:hAnsi="Times New Roman" w:cs="Times New Roman"/>
                <w:sz w:val="18"/>
                <w:szCs w:val="18"/>
              </w:rPr>
              <w:t>, 2014</w:t>
            </w:r>
          </w:p>
          <w:p w14:paraId="462AE48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Borgulya Ágnes – Somogyvári Márta: Kommunikáció az üzleti világban. Budapest, Akadémia Kiadó, 2009.</w:t>
            </w:r>
          </w:p>
          <w:p w14:paraId="768EBAE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Aczél Petra: Új retorika? közélet, kommunikáció, kampány. Pozsony, </w:t>
            </w:r>
            <w:proofErr w:type="spellStart"/>
            <w:r w:rsidRPr="009402E3">
              <w:rPr>
                <w:rFonts w:ascii="Times New Roman" w:hAnsi="Times New Roman" w:cs="Times New Roman"/>
                <w:sz w:val="18"/>
                <w:szCs w:val="18"/>
              </w:rPr>
              <w:t>Kaligram</w:t>
            </w:r>
            <w:proofErr w:type="spellEnd"/>
            <w:r w:rsidRPr="009402E3">
              <w:rPr>
                <w:rFonts w:ascii="Times New Roman" w:hAnsi="Times New Roman" w:cs="Times New Roman"/>
                <w:sz w:val="18"/>
                <w:szCs w:val="18"/>
              </w:rPr>
              <w:t xml:space="preserve"> 2009.</w:t>
            </w:r>
          </w:p>
        </w:tc>
      </w:tr>
      <w:tr w:rsidR="008507D2" w:rsidRPr="009402E3" w14:paraId="3C596930" w14:textId="77777777" w:rsidTr="004B38F7">
        <w:tc>
          <w:tcPr>
            <w:tcW w:w="25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6ABE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35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E603E" w14:textId="77777777" w:rsidR="008507D2" w:rsidRPr="009402E3" w:rsidRDefault="008507D2"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Fisher</w:t>
            </w:r>
            <w:proofErr w:type="spellEnd"/>
            <w:r w:rsidRPr="009402E3">
              <w:rPr>
                <w:rFonts w:ascii="Times New Roman" w:hAnsi="Times New Roman" w:cs="Times New Roman"/>
                <w:sz w:val="18"/>
                <w:szCs w:val="18"/>
              </w:rPr>
              <w:t xml:space="preserve">, Roger - </w:t>
            </w:r>
            <w:proofErr w:type="spellStart"/>
            <w:r w:rsidRPr="009402E3">
              <w:rPr>
                <w:rFonts w:ascii="Times New Roman" w:hAnsi="Times New Roman" w:cs="Times New Roman"/>
                <w:sz w:val="18"/>
                <w:szCs w:val="18"/>
              </w:rPr>
              <w:t>Ury</w:t>
            </w:r>
            <w:proofErr w:type="spellEnd"/>
            <w:r w:rsidRPr="009402E3">
              <w:rPr>
                <w:rFonts w:ascii="Times New Roman" w:hAnsi="Times New Roman" w:cs="Times New Roman"/>
                <w:sz w:val="18"/>
                <w:szCs w:val="18"/>
              </w:rPr>
              <w:t>, William: A sikeres tárgyalás alapjai. Bp., Bagolyvár, 1998. 174. p.</w:t>
            </w:r>
          </w:p>
          <w:p w14:paraId="417EE664" w14:textId="77777777" w:rsidR="008507D2" w:rsidRPr="009402E3" w:rsidRDefault="008507D2"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Milo</w:t>
            </w:r>
            <w:proofErr w:type="spellEnd"/>
            <w:r w:rsidRPr="009402E3">
              <w:rPr>
                <w:rFonts w:ascii="Times New Roman" w:hAnsi="Times New Roman" w:cs="Times New Roman"/>
                <w:sz w:val="18"/>
                <w:szCs w:val="18"/>
              </w:rPr>
              <w:t xml:space="preserve"> O. Frank: Értekezlet, megbeszélés. Budapest, Bagolyvár, 1998. 112. p.</w:t>
            </w:r>
          </w:p>
        </w:tc>
      </w:tr>
      <w:tr w:rsidR="008507D2" w:rsidRPr="009402E3" w14:paraId="5DD46EE7" w14:textId="77777777" w:rsidTr="004B38F7">
        <w:tc>
          <w:tcPr>
            <w:tcW w:w="25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52EA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35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7AA85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A kurzus tematikájából egy tetszőlegesen választott téma feldolgozása, évfolyamdolgozat és prezentáció készítése. </w:t>
            </w:r>
          </w:p>
          <w:p w14:paraId="4A97C60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Évfolyamdolgozat</w:t>
            </w:r>
          </w:p>
          <w:p w14:paraId="3B94C08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Terjedelem: 20.000 karakter </w:t>
            </w:r>
          </w:p>
          <w:p w14:paraId="54AAC78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Formázás: sorkizárt, 1,5 térköz, 12 </w:t>
            </w:r>
            <w:proofErr w:type="spellStart"/>
            <w:r w:rsidRPr="009402E3">
              <w:rPr>
                <w:rFonts w:ascii="Times New Roman" w:hAnsi="Times New Roman" w:cs="Times New Roman"/>
                <w:sz w:val="18"/>
                <w:szCs w:val="18"/>
              </w:rPr>
              <w:t>pt</w:t>
            </w:r>
            <w:proofErr w:type="spellEnd"/>
            <w:r w:rsidRPr="009402E3">
              <w:rPr>
                <w:rFonts w:ascii="Times New Roman" w:hAnsi="Times New Roman" w:cs="Times New Roman"/>
                <w:sz w:val="18"/>
                <w:szCs w:val="18"/>
              </w:rPr>
              <w:t xml:space="preserve">, TNR betűtípus, első sor behúzása 9 mm. </w:t>
            </w:r>
          </w:p>
          <w:p w14:paraId="36B60AC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Határidő: 10. hét, szeminárium</w:t>
            </w:r>
          </w:p>
          <w:p w14:paraId="00C8EBC9" w14:textId="77777777" w:rsidR="008507D2" w:rsidRPr="009402E3" w:rsidRDefault="008507D2" w:rsidP="00AC33F9">
            <w:pPr>
              <w:spacing w:after="0"/>
              <w:rPr>
                <w:rFonts w:ascii="Times New Roman" w:hAnsi="Times New Roman" w:cs="Times New Roman"/>
                <w:sz w:val="18"/>
                <w:szCs w:val="18"/>
              </w:rPr>
            </w:pPr>
          </w:p>
          <w:p w14:paraId="370A2FE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Prezentáció: </w:t>
            </w:r>
          </w:p>
          <w:p w14:paraId="1CDD498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Terjedelem: 10-12 </w:t>
            </w:r>
            <w:proofErr w:type="spellStart"/>
            <w:r w:rsidRPr="009402E3">
              <w:rPr>
                <w:rFonts w:ascii="Times New Roman" w:hAnsi="Times New Roman" w:cs="Times New Roman"/>
                <w:sz w:val="18"/>
                <w:szCs w:val="18"/>
              </w:rPr>
              <w:t>slide</w:t>
            </w:r>
            <w:proofErr w:type="spellEnd"/>
          </w:p>
          <w:p w14:paraId="705A885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Időtartam: 20-25 perc</w:t>
            </w:r>
          </w:p>
          <w:p w14:paraId="5C2DA30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Határidő: 11. és 12. héten, egyeztetés szerint. </w:t>
            </w:r>
          </w:p>
        </w:tc>
      </w:tr>
      <w:tr w:rsidR="008507D2" w:rsidRPr="009402E3" w14:paraId="4B260B2C" w14:textId="77777777" w:rsidTr="004B38F7">
        <w:tc>
          <w:tcPr>
            <w:tcW w:w="25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F7D9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35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101D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Egy évközi dolgozat mely az előadások anyagát tartalmazza. </w:t>
            </w:r>
          </w:p>
          <w:p w14:paraId="36613B2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Időpont: 13. hét, gyakorlati óra. </w:t>
            </w:r>
          </w:p>
        </w:tc>
      </w:tr>
    </w:tbl>
    <w:p w14:paraId="0D877AF1" w14:textId="77777777" w:rsidR="008507D2" w:rsidRPr="009402E3" w:rsidRDefault="008507D2" w:rsidP="00071962">
      <w:pPr>
        <w:rPr>
          <w:rFonts w:ascii="Times New Roman" w:hAnsi="Times New Roman" w:cs="Times New Roman"/>
          <w:highlight w:val="yellow"/>
        </w:rPr>
      </w:pPr>
      <w:r w:rsidRPr="009402E3">
        <w:rPr>
          <w:rFonts w:ascii="Times New Roman" w:hAnsi="Times New Roman" w:cs="Times New Roman"/>
          <w:highlight w:val="yellow"/>
        </w:rPr>
        <w:br w:type="page"/>
      </w:r>
    </w:p>
    <w:p w14:paraId="1D71AACA" w14:textId="2CB1B9A9" w:rsidR="006C2CB2" w:rsidRPr="009402E3" w:rsidRDefault="006C2CB2" w:rsidP="006C2CB2">
      <w:pPr>
        <w:pStyle w:val="Cmsor3"/>
        <w:rPr>
          <w:rFonts w:ascii="Times New Roman" w:hAnsi="Times New Roman" w:cs="Times New Roman"/>
          <w:highlight w:val="yellow"/>
        </w:rPr>
      </w:pPr>
      <w:bookmarkStart w:id="41" w:name="_Toc46402410"/>
      <w:r w:rsidRPr="009402E3">
        <w:rPr>
          <w:rFonts w:ascii="Times New Roman" w:hAnsi="Times New Roman" w:cs="Times New Roman"/>
        </w:rPr>
        <w:lastRenderedPageBreak/>
        <w:t>Vállalati pénzügyek</w:t>
      </w:r>
      <w:bookmarkEnd w:id="41"/>
    </w:p>
    <w:tbl>
      <w:tblPr>
        <w:tblW w:w="5057" w:type="pct"/>
        <w:shd w:val="clear" w:color="auto" w:fill="FFFFFF"/>
        <w:tblLayout w:type="fixed"/>
        <w:tblLook w:val="04A0" w:firstRow="1" w:lastRow="0" w:firstColumn="1" w:lastColumn="0" w:noHBand="0" w:noVBand="1"/>
      </w:tblPr>
      <w:tblGrid>
        <w:gridCol w:w="699"/>
        <w:gridCol w:w="569"/>
        <w:gridCol w:w="281"/>
        <w:gridCol w:w="999"/>
        <w:gridCol w:w="988"/>
        <w:gridCol w:w="1978"/>
        <w:gridCol w:w="424"/>
        <w:gridCol w:w="282"/>
        <w:gridCol w:w="1130"/>
        <w:gridCol w:w="848"/>
        <w:gridCol w:w="855"/>
        <w:gridCol w:w="104"/>
      </w:tblGrid>
      <w:tr w:rsidR="008507D2" w:rsidRPr="009402E3" w14:paraId="3348D1C7" w14:textId="77777777" w:rsidTr="004B38F7">
        <w:trPr>
          <w:gridAfter w:val="1"/>
          <w:wAfter w:w="104" w:type="dxa"/>
        </w:trPr>
        <w:tc>
          <w:tcPr>
            <w:tcW w:w="12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42ED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6C0C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48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1E931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Vállalati pénzügyek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DE2C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1A4B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8507D2" w:rsidRPr="009402E3" w14:paraId="54AF68A5" w14:textId="77777777" w:rsidTr="004B38F7">
        <w:trPr>
          <w:gridAfter w:val="1"/>
          <w:wAfter w:w="104" w:type="dxa"/>
        </w:trPr>
        <w:tc>
          <w:tcPr>
            <w:tcW w:w="126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49C35" w14:textId="77777777" w:rsidR="008507D2" w:rsidRPr="009402E3" w:rsidRDefault="008507D2" w:rsidP="00AC33F9">
            <w:pPr>
              <w:spacing w:after="0"/>
              <w:rPr>
                <w:rFonts w:ascii="Times New Roman" w:hAnsi="Times New Roman" w:cs="Times New Roman"/>
                <w:sz w:val="18"/>
                <w:szCs w:val="18"/>
              </w:rPr>
            </w:pP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0959B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48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C3D817" w14:textId="77777777" w:rsidR="008507D2" w:rsidRPr="009402E3" w:rsidRDefault="008507D2" w:rsidP="00AC33F9">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Corporate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Finance</w:t>
            </w:r>
            <w:proofErr w:type="spellEnd"/>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5A19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47F95" w14:textId="6AC1A382" w:rsidR="008507D2" w:rsidRPr="009402E3" w:rsidRDefault="007A6C98" w:rsidP="00AC33F9">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5F5C65" w:rsidRPr="009402E3">
              <w:rPr>
                <w:rFonts w:ascii="Times New Roman" w:hAnsi="Times New Roman" w:cs="Times New Roman"/>
                <w:sz w:val="18"/>
                <w:szCs w:val="18"/>
              </w:rPr>
              <w:t>(</w:t>
            </w:r>
            <w:proofErr w:type="gramEnd"/>
            <w:r w:rsidR="005F5C65" w:rsidRPr="009402E3">
              <w:rPr>
                <w:rFonts w:ascii="Times New Roman" w:hAnsi="Times New Roman" w:cs="Times New Roman"/>
                <w:sz w:val="18"/>
                <w:szCs w:val="18"/>
              </w:rPr>
              <w:t>L)</w:t>
            </w:r>
            <w:r w:rsidR="008507D2" w:rsidRPr="009402E3">
              <w:rPr>
                <w:rFonts w:ascii="Times New Roman" w:hAnsi="Times New Roman" w:cs="Times New Roman"/>
                <w:sz w:val="18"/>
                <w:szCs w:val="18"/>
              </w:rPr>
              <w:t>-</w:t>
            </w:r>
            <w:r w:rsidR="00172CD6" w:rsidRPr="009402E3">
              <w:rPr>
                <w:rFonts w:ascii="Times New Roman" w:hAnsi="Times New Roman" w:cs="Times New Roman"/>
                <w:sz w:val="18"/>
                <w:szCs w:val="18"/>
              </w:rPr>
              <w:t>TKT-2</w:t>
            </w:r>
            <w:r w:rsidR="0015568B" w:rsidRPr="009402E3">
              <w:rPr>
                <w:rFonts w:ascii="Times New Roman" w:hAnsi="Times New Roman" w:cs="Times New Roman"/>
                <w:sz w:val="18"/>
                <w:szCs w:val="18"/>
              </w:rPr>
              <w:t>20</w:t>
            </w:r>
          </w:p>
        </w:tc>
      </w:tr>
      <w:tr w:rsidR="008507D2" w:rsidRPr="009402E3" w14:paraId="2234ED0B" w14:textId="77777777" w:rsidTr="004B38F7">
        <w:trPr>
          <w:gridAfter w:val="1"/>
          <w:wAfter w:w="104" w:type="dxa"/>
        </w:trPr>
        <w:tc>
          <w:tcPr>
            <w:tcW w:w="9053"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E62E5" w14:textId="77777777" w:rsidR="008507D2" w:rsidRPr="009402E3" w:rsidRDefault="008507D2" w:rsidP="00AC33F9">
            <w:pPr>
              <w:spacing w:after="0"/>
              <w:rPr>
                <w:rFonts w:ascii="Times New Roman" w:hAnsi="Times New Roman" w:cs="Times New Roman"/>
                <w:sz w:val="18"/>
                <w:szCs w:val="18"/>
              </w:rPr>
            </w:pPr>
          </w:p>
        </w:tc>
      </w:tr>
      <w:tr w:rsidR="008507D2" w:rsidRPr="009402E3" w14:paraId="61EAA108" w14:textId="77777777" w:rsidTr="004B38F7">
        <w:trPr>
          <w:gridAfter w:val="1"/>
          <w:wAfter w:w="104" w:type="dxa"/>
        </w:trPr>
        <w:tc>
          <w:tcPr>
            <w:tcW w:w="25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6908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309C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w:t>
            </w:r>
            <w:r w:rsidR="005F5C65" w:rsidRPr="009402E3">
              <w:rPr>
                <w:rFonts w:ascii="Times New Roman" w:hAnsi="Times New Roman" w:cs="Times New Roman"/>
                <w:sz w:val="18"/>
                <w:szCs w:val="18"/>
              </w:rPr>
              <w:t>, Közgazdaságtudományi Tanszék</w:t>
            </w:r>
          </w:p>
        </w:tc>
      </w:tr>
      <w:tr w:rsidR="00A376EE" w:rsidRPr="009402E3" w14:paraId="1E56E61A" w14:textId="77777777" w:rsidTr="004B38F7">
        <w:tc>
          <w:tcPr>
            <w:tcW w:w="25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0A147" w14:textId="77777777" w:rsidR="00A376EE" w:rsidRPr="009402E3" w:rsidRDefault="00A376EE"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6609" w:type="dxa"/>
            <w:gridSpan w:val="8"/>
            <w:tcBorders>
              <w:right w:val="single" w:sz="4" w:space="0" w:color="auto"/>
            </w:tcBorders>
            <w:shd w:val="clear" w:color="auto" w:fill="FFFFFF"/>
            <w:tcMar>
              <w:top w:w="0" w:type="dxa"/>
              <w:left w:w="0" w:type="dxa"/>
              <w:bottom w:w="0" w:type="dxa"/>
              <w:right w:w="0" w:type="dxa"/>
            </w:tcMar>
            <w:vAlign w:val="center"/>
            <w:hideMark/>
          </w:tcPr>
          <w:tbl>
            <w:tblPr>
              <w:tblW w:w="4938" w:type="pct"/>
              <w:shd w:val="clear" w:color="auto" w:fill="FFFFFF"/>
              <w:tblLayout w:type="fixed"/>
              <w:tblLook w:val="04A0" w:firstRow="1" w:lastRow="0" w:firstColumn="1" w:lastColumn="0" w:noHBand="0" w:noVBand="1"/>
            </w:tblPr>
            <w:tblGrid>
              <w:gridCol w:w="5845"/>
              <w:gridCol w:w="669"/>
            </w:tblGrid>
            <w:tr w:rsidR="00A376EE" w:rsidRPr="009402E3" w14:paraId="16D7EFEF" w14:textId="77777777" w:rsidTr="006023DD">
              <w:tc>
                <w:tcPr>
                  <w:tcW w:w="5845" w:type="dxa"/>
                  <w:shd w:val="clear" w:color="auto" w:fill="FFFFFF"/>
                  <w:tcMar>
                    <w:top w:w="0" w:type="dxa"/>
                    <w:left w:w="0" w:type="dxa"/>
                    <w:bottom w:w="0" w:type="dxa"/>
                    <w:right w:w="0" w:type="dxa"/>
                  </w:tcMar>
                  <w:vAlign w:val="center"/>
                  <w:hideMark/>
                </w:tcPr>
                <w:p w14:paraId="01AC4123" w14:textId="41F45B3C" w:rsidR="00A376EE" w:rsidRPr="009402E3" w:rsidRDefault="007A6C98" w:rsidP="00172CD6">
                  <w:pPr>
                    <w:spacing w:after="0"/>
                    <w:rPr>
                      <w:rFonts w:ascii="Times New Roman" w:hAnsi="Times New Roman" w:cs="Times New Roman"/>
                      <w:sz w:val="18"/>
                      <w:szCs w:val="18"/>
                    </w:rPr>
                  </w:pPr>
                  <w:r w:rsidRPr="009402E3">
                    <w:rPr>
                      <w:rFonts w:ascii="Times New Roman" w:hAnsi="Times New Roman" w:cs="Times New Roman"/>
                      <w:sz w:val="18"/>
                      <w:szCs w:val="18"/>
                    </w:rPr>
                    <w:t>DUEN</w:t>
                  </w:r>
                  <w:r w:rsidR="00A376EE" w:rsidRPr="009402E3">
                    <w:rPr>
                      <w:rFonts w:ascii="Times New Roman" w:hAnsi="Times New Roman" w:cs="Times New Roman"/>
                      <w:sz w:val="18"/>
                      <w:szCs w:val="18"/>
                    </w:rPr>
                    <w:t>-TKT-</w:t>
                  </w:r>
                  <w:r w:rsidR="00172CD6" w:rsidRPr="009402E3">
                    <w:rPr>
                      <w:rFonts w:ascii="Times New Roman" w:hAnsi="Times New Roman" w:cs="Times New Roman"/>
                      <w:sz w:val="18"/>
                      <w:szCs w:val="18"/>
                    </w:rPr>
                    <w:t>114</w:t>
                  </w:r>
                  <w:r w:rsidR="00A376EE" w:rsidRPr="009402E3">
                    <w:rPr>
                      <w:rFonts w:ascii="Times New Roman" w:hAnsi="Times New Roman" w:cs="Times New Roman"/>
                      <w:sz w:val="18"/>
                      <w:szCs w:val="18"/>
                    </w:rPr>
                    <w:t xml:space="preserve"> Pénzügytan alapjai</w:t>
                  </w:r>
                </w:p>
              </w:tc>
              <w:tc>
                <w:tcPr>
                  <w:tcW w:w="669" w:type="dxa"/>
                  <w:shd w:val="clear" w:color="auto" w:fill="FFFFFF"/>
                  <w:tcMar>
                    <w:top w:w="0" w:type="dxa"/>
                    <w:left w:w="0" w:type="dxa"/>
                    <w:bottom w:w="0" w:type="dxa"/>
                    <w:right w:w="0" w:type="dxa"/>
                  </w:tcMar>
                  <w:vAlign w:val="center"/>
                  <w:hideMark/>
                </w:tcPr>
                <w:p w14:paraId="484B9675" w14:textId="77777777" w:rsidR="00A376EE" w:rsidRPr="009402E3" w:rsidRDefault="00A376EE" w:rsidP="00AC33F9">
                  <w:pPr>
                    <w:spacing w:after="0"/>
                    <w:rPr>
                      <w:rFonts w:ascii="Times New Roman" w:hAnsi="Times New Roman" w:cs="Times New Roman"/>
                      <w:sz w:val="18"/>
                      <w:szCs w:val="18"/>
                    </w:rPr>
                  </w:pPr>
                </w:p>
              </w:tc>
            </w:tr>
          </w:tbl>
          <w:p w14:paraId="611283CB" w14:textId="77777777" w:rsidR="00A376EE" w:rsidRPr="009402E3" w:rsidRDefault="00A376EE" w:rsidP="00AC33F9">
            <w:pPr>
              <w:spacing w:after="0"/>
              <w:rPr>
                <w:rFonts w:ascii="Times New Roman" w:hAnsi="Times New Roman" w:cs="Times New Roman"/>
                <w:sz w:val="18"/>
                <w:szCs w:val="18"/>
              </w:rPr>
            </w:pPr>
          </w:p>
        </w:tc>
      </w:tr>
      <w:tr w:rsidR="008507D2" w:rsidRPr="009402E3" w14:paraId="55083066" w14:textId="77777777" w:rsidTr="004B38F7">
        <w:trPr>
          <w:gridAfter w:val="1"/>
          <w:wAfter w:w="104" w:type="dxa"/>
        </w:trPr>
        <w:tc>
          <w:tcPr>
            <w:tcW w:w="12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647B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B04C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2844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9971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664D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8507D2" w:rsidRPr="009402E3" w14:paraId="0CA5D38F" w14:textId="77777777" w:rsidTr="004B38F7">
        <w:trPr>
          <w:gridAfter w:val="1"/>
          <w:wAfter w:w="104" w:type="dxa"/>
        </w:trPr>
        <w:tc>
          <w:tcPr>
            <w:tcW w:w="126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5A926" w14:textId="77777777" w:rsidR="008507D2" w:rsidRPr="009402E3" w:rsidRDefault="008507D2" w:rsidP="00AC33F9">
            <w:pPr>
              <w:spacing w:after="0"/>
              <w:rPr>
                <w:rFonts w:ascii="Times New Roman" w:hAnsi="Times New Roman" w:cs="Times New Roman"/>
                <w:sz w:val="18"/>
                <w:szCs w:val="18"/>
              </w:rPr>
            </w:pP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6E67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29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3CD3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7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40E4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53B52" w14:textId="77777777" w:rsidR="008507D2" w:rsidRPr="009402E3" w:rsidRDefault="008507D2" w:rsidP="00AC33F9">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19E17" w14:textId="77777777" w:rsidR="008507D2" w:rsidRPr="009402E3" w:rsidRDefault="008507D2" w:rsidP="00AC33F9">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AC861" w14:textId="77777777" w:rsidR="008507D2" w:rsidRPr="009402E3" w:rsidRDefault="008507D2" w:rsidP="00AC33F9">
            <w:pPr>
              <w:spacing w:after="0"/>
              <w:rPr>
                <w:rFonts w:ascii="Times New Roman" w:hAnsi="Times New Roman" w:cs="Times New Roman"/>
                <w:sz w:val="18"/>
                <w:szCs w:val="18"/>
              </w:rPr>
            </w:pPr>
          </w:p>
        </w:tc>
      </w:tr>
      <w:tr w:rsidR="008507D2" w:rsidRPr="009402E3" w14:paraId="1521B333" w14:textId="77777777" w:rsidTr="004B38F7">
        <w:trPr>
          <w:gridAfter w:val="1"/>
          <w:wAfter w:w="104" w:type="dxa"/>
        </w:trPr>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B1CFC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7C8298" w14:textId="6ABBF220"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150/52</w:t>
            </w:r>
          </w:p>
        </w:tc>
        <w:tc>
          <w:tcPr>
            <w:tcW w:w="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AECBD" w14:textId="77777777" w:rsidR="008507D2" w:rsidRPr="009402E3" w:rsidRDefault="008507D2" w:rsidP="00AC33F9">
            <w:pPr>
              <w:spacing w:after="0"/>
              <w:rPr>
                <w:rFonts w:ascii="Times New Roman" w:hAnsi="Times New Roman" w:cs="Times New Roman"/>
                <w:sz w:val="18"/>
                <w:szCs w:val="18"/>
              </w:rPr>
            </w:pP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9019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F3CDA" w14:textId="77777777" w:rsidR="008507D2" w:rsidRPr="009402E3" w:rsidRDefault="008507D2" w:rsidP="00AC33F9">
            <w:pPr>
              <w:spacing w:after="0"/>
              <w:rPr>
                <w:rFonts w:ascii="Times New Roman" w:hAnsi="Times New Roman" w:cs="Times New Roman"/>
                <w:sz w:val="18"/>
                <w:szCs w:val="18"/>
              </w:rPr>
            </w:pPr>
          </w:p>
        </w:tc>
        <w:tc>
          <w:tcPr>
            <w:tcW w:w="1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5E2AB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ABA08" w14:textId="77777777" w:rsidR="008507D2" w:rsidRPr="009402E3" w:rsidRDefault="008507D2" w:rsidP="00AC33F9">
            <w:pPr>
              <w:spacing w:after="0"/>
              <w:rPr>
                <w:rFonts w:ascii="Times New Roman" w:hAnsi="Times New Roman" w:cs="Times New Roman"/>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F73D0" w14:textId="0E662C9B" w:rsidR="008507D2" w:rsidRPr="009402E3" w:rsidRDefault="00925964"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AC129"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1307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E092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8507D2" w:rsidRPr="009402E3" w14:paraId="7CF64685" w14:textId="77777777" w:rsidTr="004B38F7">
        <w:trPr>
          <w:gridAfter w:val="1"/>
          <w:wAfter w:w="104" w:type="dxa"/>
          <w:trHeight w:val="465"/>
        </w:trPr>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46E7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DA064" w14:textId="70160954" w:rsidR="008507D2" w:rsidRPr="009402E3" w:rsidRDefault="004B38F7" w:rsidP="00AC33F9">
            <w:pPr>
              <w:spacing w:after="0"/>
              <w:rPr>
                <w:rFonts w:ascii="Times New Roman" w:hAnsi="Times New Roman" w:cs="Times New Roman"/>
                <w:sz w:val="18"/>
                <w:szCs w:val="18"/>
              </w:rPr>
            </w:pPr>
            <w:r w:rsidRPr="009402E3">
              <w:rPr>
                <w:rFonts w:ascii="Times New Roman" w:hAnsi="Times New Roman" w:cs="Times New Roman"/>
                <w:sz w:val="18"/>
                <w:szCs w:val="18"/>
              </w:rPr>
              <w:t>150/20</w:t>
            </w:r>
          </w:p>
        </w:tc>
        <w:tc>
          <w:tcPr>
            <w:tcW w:w="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F172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7687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F736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AE58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50F5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B4504"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3894F" w14:textId="77777777" w:rsidR="008507D2" w:rsidRPr="009402E3" w:rsidRDefault="008507D2" w:rsidP="00AC33F9">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79A41" w14:textId="77777777" w:rsidR="008507D2" w:rsidRPr="009402E3" w:rsidRDefault="008507D2" w:rsidP="00AC33F9">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58182" w14:textId="77777777" w:rsidR="008507D2" w:rsidRPr="009402E3" w:rsidRDefault="008507D2" w:rsidP="00AC33F9">
            <w:pPr>
              <w:spacing w:after="0"/>
              <w:rPr>
                <w:rFonts w:ascii="Times New Roman" w:hAnsi="Times New Roman" w:cs="Times New Roman"/>
                <w:sz w:val="18"/>
                <w:szCs w:val="18"/>
              </w:rPr>
            </w:pPr>
          </w:p>
        </w:tc>
      </w:tr>
      <w:tr w:rsidR="008507D2" w:rsidRPr="009402E3" w14:paraId="1BAF513A" w14:textId="77777777" w:rsidTr="004B38F7">
        <w:trPr>
          <w:gridAfter w:val="1"/>
          <w:wAfter w:w="104" w:type="dxa"/>
        </w:trPr>
        <w:tc>
          <w:tcPr>
            <w:tcW w:w="25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C448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29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E557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18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80E529" w14:textId="62811E59" w:rsidR="008507D2" w:rsidRPr="009402E3" w:rsidRDefault="00310476" w:rsidP="00925964">
            <w:pPr>
              <w:spacing w:after="0"/>
              <w:rPr>
                <w:rFonts w:ascii="Times New Roman" w:hAnsi="Times New Roman" w:cs="Times New Roman"/>
                <w:sz w:val="18"/>
                <w:szCs w:val="18"/>
              </w:rPr>
            </w:pPr>
            <w:r w:rsidRPr="009402E3">
              <w:rPr>
                <w:rFonts w:ascii="Times New Roman" w:hAnsi="Times New Roman" w:cs="Times New Roman"/>
                <w:sz w:val="18"/>
                <w:szCs w:val="18"/>
              </w:rPr>
              <w:t>Dr. Fogarasi József</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41B5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A3425" w14:textId="26FC9853" w:rsidR="008507D2" w:rsidRPr="009402E3" w:rsidRDefault="009402E3"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8507D2" w:rsidRPr="009402E3">
              <w:rPr>
                <w:rFonts w:ascii="Times New Roman" w:hAnsi="Times New Roman" w:cs="Times New Roman"/>
                <w:sz w:val="18"/>
                <w:szCs w:val="18"/>
              </w:rPr>
              <w:t>docens</w:t>
            </w:r>
          </w:p>
        </w:tc>
      </w:tr>
      <w:tr w:rsidR="008507D2" w:rsidRPr="009402E3" w14:paraId="64118963" w14:textId="77777777" w:rsidTr="004B38F7">
        <w:trPr>
          <w:gridAfter w:val="1"/>
          <w:wAfter w:w="104" w:type="dxa"/>
        </w:trPr>
        <w:tc>
          <w:tcPr>
            <w:tcW w:w="25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CBD33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71F6B0"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tc>
      </w:tr>
      <w:tr w:rsidR="008507D2" w:rsidRPr="009402E3" w14:paraId="7CE1838D" w14:textId="77777777" w:rsidTr="004B38F7">
        <w:trPr>
          <w:gridAfter w:val="1"/>
          <w:wAfter w:w="104" w:type="dxa"/>
        </w:trPr>
        <w:tc>
          <w:tcPr>
            <w:tcW w:w="25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097CC" w14:textId="77777777" w:rsidR="008507D2" w:rsidRPr="009402E3" w:rsidRDefault="008507D2" w:rsidP="00AC33F9">
            <w:pPr>
              <w:spacing w:after="0"/>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C381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hallgatók a kurzus végére megismerik a modern vállalati pénzügyek fogalomrendszerét, átlátják a vállalkozások pénzügyi döntéseinek legfontosabb kérdéseit, jártasságot szereznek a pénzügyi döntések során széles körben alkalmazott számítási módszerekben és technikákban. </w:t>
            </w:r>
          </w:p>
        </w:tc>
      </w:tr>
      <w:tr w:rsidR="008507D2" w:rsidRPr="009402E3" w14:paraId="623FA241" w14:textId="77777777" w:rsidTr="004B38F7">
        <w:trPr>
          <w:gridAfter w:val="1"/>
          <w:wAfter w:w="104" w:type="dxa"/>
        </w:trPr>
        <w:tc>
          <w:tcPr>
            <w:tcW w:w="25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0C25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B6E46"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B24CF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Korszerű módszerekkel, projektor alkalmazásával </w:t>
            </w:r>
          </w:p>
        </w:tc>
      </w:tr>
      <w:tr w:rsidR="008507D2" w:rsidRPr="009402E3" w14:paraId="1A791E43" w14:textId="77777777" w:rsidTr="004B38F7">
        <w:trPr>
          <w:gridAfter w:val="1"/>
          <w:wAfter w:w="104" w:type="dxa"/>
        </w:trPr>
        <w:tc>
          <w:tcPr>
            <w:tcW w:w="25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0817D" w14:textId="77777777" w:rsidR="008507D2" w:rsidRPr="009402E3" w:rsidRDefault="008507D2" w:rsidP="00AC33F9">
            <w:pPr>
              <w:spacing w:after="0"/>
              <w:rPr>
                <w:rFonts w:ascii="Times New Roman" w:hAnsi="Times New Roman" w:cs="Times New Roman"/>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4652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98C98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önálló szakmai munkavégzés felügyelet mellett, irányított csoportos munkavégzés </w:t>
            </w:r>
          </w:p>
        </w:tc>
      </w:tr>
      <w:tr w:rsidR="008507D2" w:rsidRPr="009402E3" w14:paraId="6556D577" w14:textId="77777777" w:rsidTr="004B38F7">
        <w:trPr>
          <w:gridAfter w:val="1"/>
          <w:wAfter w:w="104" w:type="dxa"/>
        </w:trPr>
        <w:tc>
          <w:tcPr>
            <w:tcW w:w="25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AA35E" w14:textId="77777777" w:rsidR="008507D2" w:rsidRPr="009402E3" w:rsidRDefault="008507D2" w:rsidP="00AC33F9">
            <w:pPr>
              <w:spacing w:after="0"/>
              <w:rPr>
                <w:rFonts w:ascii="Times New Roman" w:hAnsi="Times New Roman" w:cs="Times New Roman"/>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A1B5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E8FDA0" w14:textId="77777777" w:rsidR="008507D2" w:rsidRPr="009402E3" w:rsidRDefault="008507D2" w:rsidP="00AC33F9">
            <w:pPr>
              <w:spacing w:after="0"/>
              <w:rPr>
                <w:rFonts w:ascii="Times New Roman" w:hAnsi="Times New Roman" w:cs="Times New Roman"/>
                <w:sz w:val="18"/>
                <w:szCs w:val="18"/>
              </w:rPr>
            </w:pPr>
          </w:p>
        </w:tc>
      </w:tr>
      <w:tr w:rsidR="008507D2" w:rsidRPr="009402E3" w14:paraId="7BFF0F02" w14:textId="77777777" w:rsidTr="004B38F7">
        <w:trPr>
          <w:gridAfter w:val="1"/>
          <w:wAfter w:w="104" w:type="dxa"/>
        </w:trPr>
        <w:tc>
          <w:tcPr>
            <w:tcW w:w="25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8171D" w14:textId="77777777" w:rsidR="008507D2" w:rsidRPr="009402E3" w:rsidRDefault="008507D2" w:rsidP="00AC33F9">
            <w:pPr>
              <w:spacing w:after="0"/>
              <w:rPr>
                <w:rFonts w:ascii="Times New Roman" w:hAnsi="Times New Roman" w:cs="Times New Roman"/>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AB880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8F56BB" w14:textId="77777777" w:rsidR="008507D2" w:rsidRPr="009402E3" w:rsidRDefault="008507D2" w:rsidP="00AC33F9">
            <w:pPr>
              <w:spacing w:after="0"/>
              <w:rPr>
                <w:rFonts w:ascii="Times New Roman" w:hAnsi="Times New Roman" w:cs="Times New Roman"/>
                <w:sz w:val="18"/>
                <w:szCs w:val="18"/>
              </w:rPr>
            </w:pPr>
          </w:p>
        </w:tc>
      </w:tr>
      <w:tr w:rsidR="008507D2" w:rsidRPr="009402E3" w14:paraId="59E6A865" w14:textId="77777777" w:rsidTr="004B38F7">
        <w:trPr>
          <w:gridAfter w:val="1"/>
          <w:wAfter w:w="104" w:type="dxa"/>
        </w:trPr>
        <w:tc>
          <w:tcPr>
            <w:tcW w:w="25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FC01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A89EF3"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8507D2" w:rsidRPr="009402E3" w14:paraId="5302472C" w14:textId="77777777" w:rsidTr="004B38F7">
        <w:trPr>
          <w:gridAfter w:val="1"/>
          <w:wAfter w:w="104" w:type="dxa"/>
        </w:trPr>
        <w:tc>
          <w:tcPr>
            <w:tcW w:w="25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70C8D" w14:textId="77777777" w:rsidR="008507D2" w:rsidRPr="009402E3" w:rsidRDefault="008507D2" w:rsidP="00AC33F9">
            <w:pPr>
              <w:spacing w:after="0"/>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09393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Vállalati pénzügyek alapfogalmakat.</w:t>
            </w:r>
          </w:p>
          <w:p w14:paraId="5DE5C5F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vállalati pénzügyek alapvető, átfogó tényeit, irányait és határait</w:t>
            </w:r>
          </w:p>
          <w:p w14:paraId="52E8236A"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terület legfontosabb összefüggéseit, elméleteit és az ezeket felépítő terminológiát.</w:t>
            </w:r>
          </w:p>
          <w:p w14:paraId="2EA38A6D"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Ismeri a gazdálkodási terület alapvető ismeretszerzési és probléma-megoldási módszereit</w:t>
            </w:r>
          </w:p>
        </w:tc>
      </w:tr>
      <w:tr w:rsidR="008507D2" w:rsidRPr="009402E3" w14:paraId="60516702" w14:textId="77777777" w:rsidTr="004B38F7">
        <w:trPr>
          <w:gridAfter w:val="1"/>
          <w:wAfter w:w="104" w:type="dxa"/>
        </w:trPr>
        <w:tc>
          <w:tcPr>
            <w:tcW w:w="25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13914" w14:textId="77777777" w:rsidR="008507D2" w:rsidRPr="009402E3" w:rsidRDefault="008507D2" w:rsidP="00AC33F9">
            <w:pPr>
              <w:spacing w:after="0"/>
              <w:rPr>
                <w:rFonts w:ascii="Times New Roman" w:hAnsi="Times New Roman" w:cs="Times New Roman"/>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27A782CB"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8507D2" w:rsidRPr="009402E3" w14:paraId="6D6F818F" w14:textId="77777777" w:rsidTr="004B38F7">
        <w:trPr>
          <w:gridAfter w:val="1"/>
          <w:wAfter w:w="104" w:type="dxa"/>
        </w:trPr>
        <w:tc>
          <w:tcPr>
            <w:tcW w:w="25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99996" w14:textId="77777777" w:rsidR="008507D2" w:rsidRPr="009402E3" w:rsidRDefault="008507D2" w:rsidP="00AC33F9">
            <w:pPr>
              <w:spacing w:after="0"/>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B5CB8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vállalati pénzügyek területének ismeretrendszerét alkotó elképzelések alapfokú analízisére, az összefüggések szintetikus megfogalmazására és adekvát értékelő tevékenységre.</w:t>
            </w:r>
          </w:p>
          <w:p w14:paraId="5A4D270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Rendelkezik az önálló munkához szükséges képességekkel</w:t>
            </w:r>
          </w:p>
          <w:p w14:paraId="5CDEE12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Képes másokkal való kooperációra</w:t>
            </w:r>
          </w:p>
        </w:tc>
      </w:tr>
      <w:tr w:rsidR="008507D2" w:rsidRPr="009402E3" w14:paraId="131503F2" w14:textId="77777777" w:rsidTr="004B38F7">
        <w:trPr>
          <w:gridAfter w:val="1"/>
          <w:wAfter w:w="104" w:type="dxa"/>
        </w:trPr>
        <w:tc>
          <w:tcPr>
            <w:tcW w:w="25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A2B3B" w14:textId="77777777" w:rsidR="008507D2" w:rsidRPr="009402E3" w:rsidRDefault="008507D2" w:rsidP="00AC33F9">
            <w:pPr>
              <w:spacing w:after="0"/>
              <w:rPr>
                <w:rFonts w:ascii="Times New Roman" w:hAnsi="Times New Roman" w:cs="Times New Roman"/>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E96003"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8507D2" w:rsidRPr="009402E3" w14:paraId="74C5903C" w14:textId="77777777" w:rsidTr="004B38F7">
        <w:trPr>
          <w:gridAfter w:val="1"/>
          <w:wAfter w:w="104" w:type="dxa"/>
        </w:trPr>
        <w:tc>
          <w:tcPr>
            <w:tcW w:w="25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51EE0" w14:textId="77777777" w:rsidR="008507D2" w:rsidRPr="009402E3" w:rsidRDefault="008507D2" w:rsidP="00AC33F9">
            <w:pPr>
              <w:spacing w:after="0"/>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E478B"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64CBAD55"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vállalati pénzügyek területén</w:t>
            </w:r>
          </w:p>
        </w:tc>
      </w:tr>
      <w:tr w:rsidR="008507D2" w:rsidRPr="009402E3" w14:paraId="29582232" w14:textId="77777777" w:rsidTr="004B38F7">
        <w:trPr>
          <w:gridAfter w:val="1"/>
          <w:wAfter w:w="104" w:type="dxa"/>
        </w:trPr>
        <w:tc>
          <w:tcPr>
            <w:tcW w:w="25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B3F63" w14:textId="77777777" w:rsidR="008507D2" w:rsidRPr="009402E3" w:rsidRDefault="008507D2" w:rsidP="00AC33F9">
            <w:pPr>
              <w:spacing w:after="0"/>
              <w:rPr>
                <w:rFonts w:ascii="Times New Roman" w:hAnsi="Times New Roman" w:cs="Times New Roman"/>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FBA0E4" w14:textId="77777777" w:rsidR="008507D2" w:rsidRPr="009402E3" w:rsidRDefault="008507D2" w:rsidP="00AC33F9">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8507D2" w:rsidRPr="009402E3" w14:paraId="60EEDB66" w14:textId="77777777" w:rsidTr="004B38F7">
        <w:trPr>
          <w:gridAfter w:val="1"/>
          <w:wAfter w:w="104" w:type="dxa"/>
        </w:trPr>
        <w:tc>
          <w:tcPr>
            <w:tcW w:w="25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4AA10" w14:textId="77777777" w:rsidR="008507D2" w:rsidRPr="009402E3" w:rsidRDefault="008507D2" w:rsidP="00AC33F9">
            <w:pPr>
              <w:spacing w:after="0"/>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CEFB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51A6343F"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p w14:paraId="702F482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szakmát megalapozó nézeteket felelősséggel vállalja.</w:t>
            </w:r>
          </w:p>
        </w:tc>
      </w:tr>
      <w:tr w:rsidR="008507D2" w:rsidRPr="009402E3" w14:paraId="0C29E688" w14:textId="77777777" w:rsidTr="004B38F7">
        <w:trPr>
          <w:gridAfter w:val="1"/>
          <w:wAfter w:w="104" w:type="dxa"/>
        </w:trPr>
        <w:tc>
          <w:tcPr>
            <w:tcW w:w="25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3C7E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F989D7"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pénzügyi döntések tartalma, típusai, célrendszere. A pénz időértéke, speciális pénzáramok (annuitás, örökjáradék. A pénzügyi döntések főbb kockázati típusai (cash-flow -, üzleti -, pénzügyi -, likviditási -, kamat-, devizaárfolyam kockázat). Kötvényekkel kapcsolatos számítások. Részvények árfolyamával kapcsolatos becslések. A beruházási döntések általános jellemzői, pénzáramok becslésének alapelvei, a pénzáramok típusai és azok kockázata. A pénzügyileg életképes beruházási javaslatok rangsorolásának mód-szerei, döntési kritériumok. A vállalkozások hosszú távú finanszírozásának rendszere.  A vállalkozások rövid távú pénzügyi döntései, Beruházás-gazdaságossági számítások</w:t>
            </w:r>
          </w:p>
        </w:tc>
      </w:tr>
      <w:tr w:rsidR="008507D2" w:rsidRPr="009402E3" w14:paraId="60A91264" w14:textId="77777777" w:rsidTr="004B38F7">
        <w:trPr>
          <w:gridAfter w:val="1"/>
          <w:wAfter w:w="104" w:type="dxa"/>
        </w:trPr>
        <w:tc>
          <w:tcPr>
            <w:tcW w:w="25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DB8C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5E40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irányítással: 20%</w:t>
            </w:r>
            <w:r w:rsidRPr="009402E3">
              <w:rPr>
                <w:rFonts w:ascii="Times New Roman" w:hAnsi="Times New Roman" w:cs="Times New Roman"/>
                <w:sz w:val="18"/>
                <w:szCs w:val="18"/>
              </w:rPr>
              <w:br/>
              <w:t>Elméleti anyag önálló feldolgozása: 30 %</w:t>
            </w:r>
            <w:r w:rsidRPr="009402E3">
              <w:rPr>
                <w:rFonts w:ascii="Times New Roman" w:hAnsi="Times New Roman" w:cs="Times New Roman"/>
                <w:sz w:val="18"/>
                <w:szCs w:val="18"/>
              </w:rPr>
              <w:br/>
              <w:t>Feladatmegoldás irányítással: 30 %</w:t>
            </w:r>
            <w:r w:rsidRPr="009402E3">
              <w:rPr>
                <w:rFonts w:ascii="Times New Roman" w:hAnsi="Times New Roman" w:cs="Times New Roman"/>
                <w:sz w:val="18"/>
                <w:szCs w:val="18"/>
              </w:rPr>
              <w:br/>
              <w:t>Feladatmegoldás önállóan: 20%</w:t>
            </w:r>
          </w:p>
        </w:tc>
      </w:tr>
      <w:tr w:rsidR="008507D2" w:rsidRPr="009402E3" w14:paraId="07045CDD" w14:textId="77777777" w:rsidTr="004B38F7">
        <w:trPr>
          <w:gridAfter w:val="1"/>
          <w:wAfter w:w="104" w:type="dxa"/>
        </w:trPr>
        <w:tc>
          <w:tcPr>
            <w:tcW w:w="25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3754C"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27BED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BREALEY – MYERS (2013): Modern Vállalati Pénzügyek. Budapest, </w:t>
            </w:r>
            <w:proofErr w:type="spellStart"/>
            <w:r w:rsidRPr="009402E3">
              <w:rPr>
                <w:rFonts w:ascii="Times New Roman" w:hAnsi="Times New Roman" w:cs="Times New Roman"/>
                <w:sz w:val="18"/>
                <w:szCs w:val="18"/>
              </w:rPr>
              <w:t>Panem</w:t>
            </w:r>
            <w:proofErr w:type="spellEnd"/>
            <w:r w:rsidRPr="009402E3">
              <w:rPr>
                <w:rFonts w:ascii="Times New Roman" w:hAnsi="Times New Roman" w:cs="Times New Roman"/>
                <w:sz w:val="18"/>
                <w:szCs w:val="18"/>
              </w:rPr>
              <w:t xml:space="preserve">. 1175 p. </w:t>
            </w:r>
            <w:proofErr w:type="gramStart"/>
            <w:r w:rsidRPr="009402E3">
              <w:rPr>
                <w:rFonts w:ascii="Times New Roman" w:hAnsi="Times New Roman" w:cs="Times New Roman"/>
                <w:sz w:val="18"/>
                <w:szCs w:val="18"/>
              </w:rPr>
              <w:t>ISBN  9637628576</w:t>
            </w:r>
            <w:proofErr w:type="gramEnd"/>
            <w:r w:rsidRPr="009402E3">
              <w:rPr>
                <w:rFonts w:ascii="Times New Roman" w:hAnsi="Times New Roman" w:cs="Times New Roman"/>
                <w:sz w:val="18"/>
                <w:szCs w:val="18"/>
              </w:rPr>
              <w:t xml:space="preserve"> elektronikus letöltés: </w:t>
            </w:r>
          </w:p>
          <w:p w14:paraId="15D072CE" w14:textId="77777777" w:rsidR="005F5C65" w:rsidRPr="009402E3" w:rsidRDefault="00B84669" w:rsidP="00AC33F9">
            <w:pPr>
              <w:spacing w:after="0"/>
              <w:rPr>
                <w:rFonts w:ascii="Times New Roman" w:hAnsi="Times New Roman" w:cs="Times New Roman"/>
                <w:color w:val="auto"/>
                <w:sz w:val="18"/>
                <w:szCs w:val="18"/>
              </w:rPr>
            </w:pPr>
            <w:hyperlink r:id="rId17" w:history="1">
              <w:r w:rsidR="005F5C65" w:rsidRPr="009402E3">
                <w:rPr>
                  <w:rStyle w:val="Hiperhivatkozs"/>
                  <w:rFonts w:ascii="Times New Roman" w:hAnsi="Times New Roman"/>
                  <w:color w:val="auto"/>
                  <w:sz w:val="18"/>
                  <w:szCs w:val="18"/>
                </w:rPr>
                <w:t>https://www.google.hu/search?sourceid=chrome-psyapi2&amp;ion=1&amp;espv=2&amp;ie=UTF-8&amp;q=modern%20v%C3%A1llalati&amp;oq=modern%20v%C3%A1llalati%20&amp;aqs=chrome..69i57j0l5.6092j0j7</w:t>
              </w:r>
            </w:hyperlink>
          </w:p>
          <w:p w14:paraId="78D10D9E"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GYULAFFY Béláné (2007): Vállalkozások pénzügyei. Dunaújváros, DF Kiadói Hiv. 109 p. </w:t>
            </w:r>
          </w:p>
        </w:tc>
      </w:tr>
      <w:tr w:rsidR="008507D2" w:rsidRPr="009402E3" w14:paraId="73DF3C23" w14:textId="77777777" w:rsidTr="004B38F7">
        <w:trPr>
          <w:gridAfter w:val="1"/>
          <w:wAfter w:w="104" w:type="dxa"/>
        </w:trPr>
        <w:tc>
          <w:tcPr>
            <w:tcW w:w="25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B4481"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2FE7E0"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 xml:space="preserve">PÁLINKÓ Éva – SZABÓ Márta (2008): Vállalati Pénzügyek. Budapest, </w:t>
            </w:r>
            <w:proofErr w:type="spellStart"/>
            <w:r w:rsidRPr="009402E3">
              <w:rPr>
                <w:rFonts w:ascii="Times New Roman" w:hAnsi="Times New Roman" w:cs="Times New Roman"/>
                <w:sz w:val="18"/>
                <w:szCs w:val="18"/>
              </w:rPr>
              <w:t>Typotex</w:t>
            </w:r>
            <w:proofErr w:type="spellEnd"/>
            <w:r w:rsidRPr="009402E3">
              <w:rPr>
                <w:rFonts w:ascii="Times New Roman" w:hAnsi="Times New Roman" w:cs="Times New Roman"/>
                <w:sz w:val="18"/>
                <w:szCs w:val="18"/>
              </w:rPr>
              <w:t>. 391 p. ISBN 9639664154</w:t>
            </w:r>
          </w:p>
        </w:tc>
      </w:tr>
      <w:tr w:rsidR="008507D2" w:rsidRPr="009402E3" w14:paraId="3C829BDB" w14:textId="77777777" w:rsidTr="004B38F7">
        <w:trPr>
          <w:gridAfter w:val="1"/>
          <w:wAfter w:w="104" w:type="dxa"/>
        </w:trPr>
        <w:tc>
          <w:tcPr>
            <w:tcW w:w="25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2FAA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26E742"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félév során egy kötelező írásbeli feladat elkészítése, amelynek témáját a féléves tananyag adja, de személyes egyeztetést követően, előre meghatározott feladat ellátására kerül sor. Ez az érdemjegy részét képező munka. Beadandó házi feladatok. A gyakorlati munka összesen 20 pont. </w:t>
            </w:r>
          </w:p>
        </w:tc>
      </w:tr>
      <w:tr w:rsidR="008507D2" w:rsidRPr="009402E3" w14:paraId="4E4E9C9A" w14:textId="77777777" w:rsidTr="004B38F7">
        <w:trPr>
          <w:gridAfter w:val="1"/>
          <w:wAfter w:w="104" w:type="dxa"/>
        </w:trPr>
        <w:tc>
          <w:tcPr>
            <w:tcW w:w="25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1E1F8"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6D6E3" w14:textId="77777777" w:rsidR="008507D2" w:rsidRPr="009402E3" w:rsidRDefault="008507D2" w:rsidP="00AC33F9">
            <w:pPr>
              <w:spacing w:after="0"/>
              <w:rPr>
                <w:rFonts w:ascii="Times New Roman" w:hAnsi="Times New Roman" w:cs="Times New Roman"/>
                <w:sz w:val="18"/>
                <w:szCs w:val="18"/>
              </w:rPr>
            </w:pPr>
            <w:r w:rsidRPr="009402E3">
              <w:rPr>
                <w:rFonts w:ascii="Times New Roman" w:hAnsi="Times New Roman" w:cs="Times New Roman"/>
                <w:sz w:val="18"/>
                <w:szCs w:val="18"/>
              </w:rPr>
              <w:t>A félév során két db Zárthelyi kisdolgozat kerül megírásra a 7. és a 13. héten, egyenként 40 pontosak </w:t>
            </w:r>
          </w:p>
        </w:tc>
      </w:tr>
    </w:tbl>
    <w:p w14:paraId="392C5DAA" w14:textId="77777777" w:rsidR="006C2CB2" w:rsidRPr="009402E3" w:rsidRDefault="006C2CB2" w:rsidP="00071962">
      <w:pPr>
        <w:rPr>
          <w:rFonts w:ascii="Times New Roman" w:hAnsi="Times New Roman" w:cs="Times New Roman"/>
          <w:highlight w:val="yellow"/>
        </w:rPr>
      </w:pPr>
    </w:p>
    <w:p w14:paraId="7612115B" w14:textId="77777777" w:rsidR="006C2CB2" w:rsidRPr="009402E3" w:rsidRDefault="006C2CB2" w:rsidP="00071962">
      <w:pPr>
        <w:rPr>
          <w:rFonts w:ascii="Times New Roman" w:hAnsi="Times New Roman" w:cs="Times New Roman"/>
          <w:highlight w:val="yellow"/>
        </w:rPr>
      </w:pPr>
    </w:p>
    <w:p w14:paraId="38DAAD7E" w14:textId="759E75FA" w:rsidR="008507D2" w:rsidRPr="009402E3" w:rsidRDefault="008507D2" w:rsidP="00BD2935">
      <w:pPr>
        <w:pStyle w:val="Cmsor3"/>
        <w:rPr>
          <w:rFonts w:ascii="Times New Roman" w:hAnsi="Times New Roman" w:cs="Times New Roman"/>
        </w:rPr>
      </w:pPr>
      <w:r w:rsidRPr="009402E3">
        <w:rPr>
          <w:rFonts w:ascii="Times New Roman" w:hAnsi="Times New Roman" w:cs="Times New Roman"/>
          <w:highlight w:val="yellow"/>
        </w:rPr>
        <w:br w:type="page"/>
      </w:r>
      <w:bookmarkStart w:id="42" w:name="_Toc46402411"/>
      <w:r w:rsidRPr="009402E3">
        <w:rPr>
          <w:rFonts w:ascii="Times New Roman" w:hAnsi="Times New Roman" w:cs="Times New Roman"/>
        </w:rPr>
        <w:lastRenderedPageBreak/>
        <w:t>Gazdasági szaknyelv</w:t>
      </w:r>
      <w:r w:rsidR="00BD2935" w:rsidRPr="009402E3">
        <w:rPr>
          <w:rFonts w:ascii="Times New Roman" w:hAnsi="Times New Roman" w:cs="Times New Roman"/>
        </w:rPr>
        <w:t xml:space="preserve"> (angol)</w:t>
      </w:r>
      <w:bookmarkEnd w:id="42"/>
    </w:p>
    <w:tbl>
      <w:tblPr>
        <w:tblW w:w="5000" w:type="pct"/>
        <w:shd w:val="clear" w:color="auto" w:fill="FFFFFF"/>
        <w:tblLook w:val="04A0" w:firstRow="1" w:lastRow="0" w:firstColumn="1" w:lastColumn="0" w:noHBand="0" w:noVBand="1"/>
      </w:tblPr>
      <w:tblGrid>
        <w:gridCol w:w="1616"/>
        <w:gridCol w:w="516"/>
        <w:gridCol w:w="962"/>
        <w:gridCol w:w="177"/>
        <w:gridCol w:w="1289"/>
        <w:gridCol w:w="49"/>
        <w:gridCol w:w="195"/>
        <w:gridCol w:w="46"/>
        <w:gridCol w:w="614"/>
        <w:gridCol w:w="123"/>
        <w:gridCol w:w="585"/>
        <w:gridCol w:w="567"/>
        <w:gridCol w:w="183"/>
        <w:gridCol w:w="891"/>
        <w:gridCol w:w="17"/>
        <w:gridCol w:w="406"/>
        <w:gridCol w:w="412"/>
        <w:gridCol w:w="406"/>
      </w:tblGrid>
      <w:tr w:rsidR="00BD2935" w:rsidRPr="009402E3" w14:paraId="524EAA1B" w14:textId="77777777" w:rsidTr="00BD2935">
        <w:tc>
          <w:tcPr>
            <w:tcW w:w="19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7EE73"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368C6"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54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E75A35"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Gazdasági szaknyelv (angol)</w:t>
            </w:r>
          </w:p>
        </w:tc>
        <w:tc>
          <w:tcPr>
            <w:tcW w:w="10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C7AC5"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EB767"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BD2935" w:rsidRPr="009402E3" w14:paraId="4768F6D9" w14:textId="77777777" w:rsidTr="00BD2935">
        <w:tc>
          <w:tcPr>
            <w:tcW w:w="19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0B6C9" w14:textId="77777777" w:rsidR="00BD2935" w:rsidRPr="009402E3" w:rsidRDefault="00BD2935" w:rsidP="00BD2935">
            <w:pPr>
              <w:spacing w:after="0"/>
              <w:rPr>
                <w:rFonts w:ascii="Times New Roman" w:hAnsi="Times New Roman" w:cs="Times New Roman"/>
                <w:sz w:val="18"/>
                <w:szCs w:val="18"/>
              </w:rPr>
            </w:pP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119DA"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54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D9C26B"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Business English </w:t>
            </w:r>
            <w:proofErr w:type="spellStart"/>
            <w:r w:rsidRPr="009402E3">
              <w:rPr>
                <w:rFonts w:ascii="Times New Roman" w:hAnsi="Times New Roman" w:cs="Times New Roman"/>
                <w:sz w:val="18"/>
                <w:szCs w:val="18"/>
              </w:rPr>
              <w:t>for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Economics</w:t>
            </w:r>
            <w:proofErr w:type="spellEnd"/>
          </w:p>
        </w:tc>
        <w:tc>
          <w:tcPr>
            <w:tcW w:w="10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47763"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4D5C0" w14:textId="324D53C4" w:rsidR="00BD2935" w:rsidRPr="009402E3" w:rsidRDefault="007A6C98" w:rsidP="00BC5EE7">
            <w:pPr>
              <w:spacing w:after="0"/>
              <w:rPr>
                <w:rFonts w:ascii="Times New Roman" w:hAnsi="Times New Roman" w:cs="Times New Roman"/>
                <w:bCs/>
                <w:sz w:val="18"/>
                <w:szCs w:val="18"/>
              </w:rPr>
            </w:pPr>
            <w:proofErr w:type="gramStart"/>
            <w:r w:rsidRPr="009402E3">
              <w:rPr>
                <w:rFonts w:ascii="Times New Roman" w:hAnsi="Times New Roman" w:cs="Times New Roman"/>
                <w:bCs/>
                <w:sz w:val="18"/>
                <w:szCs w:val="18"/>
              </w:rPr>
              <w:t>DUEN</w:t>
            </w:r>
            <w:r w:rsidR="00071530" w:rsidRPr="009402E3">
              <w:rPr>
                <w:rFonts w:ascii="Times New Roman" w:hAnsi="Times New Roman" w:cs="Times New Roman"/>
                <w:bCs/>
                <w:sz w:val="18"/>
                <w:szCs w:val="18"/>
              </w:rPr>
              <w:t>(</w:t>
            </w:r>
            <w:proofErr w:type="gramEnd"/>
            <w:r w:rsidR="00071530" w:rsidRPr="009402E3">
              <w:rPr>
                <w:rFonts w:ascii="Times New Roman" w:hAnsi="Times New Roman" w:cs="Times New Roman"/>
                <w:bCs/>
                <w:sz w:val="18"/>
                <w:szCs w:val="18"/>
              </w:rPr>
              <w:t>L)</w:t>
            </w:r>
            <w:r w:rsidR="00BD2935" w:rsidRPr="009402E3">
              <w:rPr>
                <w:rFonts w:ascii="Times New Roman" w:hAnsi="Times New Roman" w:cs="Times New Roman"/>
                <w:bCs/>
                <w:sz w:val="18"/>
                <w:szCs w:val="18"/>
              </w:rPr>
              <w:t>-T</w:t>
            </w:r>
            <w:r w:rsidR="00071530" w:rsidRPr="009402E3">
              <w:rPr>
                <w:rFonts w:ascii="Times New Roman" w:hAnsi="Times New Roman" w:cs="Times New Roman"/>
                <w:bCs/>
                <w:sz w:val="18"/>
                <w:szCs w:val="18"/>
              </w:rPr>
              <w:t>KM-251</w:t>
            </w:r>
          </w:p>
        </w:tc>
      </w:tr>
      <w:tr w:rsidR="00BD2935" w:rsidRPr="009402E3" w14:paraId="509CB8A5" w14:textId="77777777" w:rsidTr="00BD2935">
        <w:tc>
          <w:tcPr>
            <w:tcW w:w="9056"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2C358" w14:textId="77777777" w:rsidR="00BD2935" w:rsidRPr="009402E3" w:rsidRDefault="00BD2935" w:rsidP="00BD2935">
            <w:pPr>
              <w:spacing w:after="0"/>
              <w:rPr>
                <w:rFonts w:ascii="Times New Roman" w:hAnsi="Times New Roman" w:cs="Times New Roman"/>
                <w:sz w:val="18"/>
                <w:szCs w:val="18"/>
              </w:rPr>
            </w:pPr>
          </w:p>
        </w:tc>
      </w:tr>
      <w:tr w:rsidR="00BD2935" w:rsidRPr="009402E3" w14:paraId="0FB46AF7" w14:textId="77777777" w:rsidTr="00BD2935">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47C3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91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D2D01" w14:textId="0F04984E"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Cs/>
                <w:sz w:val="18"/>
                <w:szCs w:val="18"/>
              </w:rPr>
              <w:t>Társadalomtudományi Intézet</w:t>
            </w:r>
            <w:r w:rsidR="00BC5EE7" w:rsidRPr="009402E3">
              <w:rPr>
                <w:rFonts w:ascii="Times New Roman" w:hAnsi="Times New Roman" w:cs="Times New Roman"/>
                <w:bCs/>
                <w:sz w:val="18"/>
                <w:szCs w:val="18"/>
              </w:rPr>
              <w:t xml:space="preserve"> Kommunikáció- és Médiatudományi Tanszék</w:t>
            </w:r>
          </w:p>
        </w:tc>
      </w:tr>
      <w:tr w:rsidR="00BD2935" w:rsidRPr="009402E3" w14:paraId="5109EE28" w14:textId="77777777" w:rsidTr="00BD2935">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832EA"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390" w:type="dxa"/>
            <w:gridSpan w:val="2"/>
            <w:shd w:val="clear" w:color="auto" w:fill="FFFFFF"/>
            <w:tcMar>
              <w:top w:w="0" w:type="dxa"/>
              <w:left w:w="0" w:type="dxa"/>
              <w:bottom w:w="0" w:type="dxa"/>
              <w:right w:w="0" w:type="dxa"/>
            </w:tcMar>
            <w:vAlign w:val="center"/>
            <w:hideMark/>
          </w:tcPr>
          <w:p w14:paraId="794602C9" w14:textId="77777777" w:rsidR="00BD2935" w:rsidRPr="009402E3" w:rsidRDefault="00BD2935" w:rsidP="00BD2935">
            <w:pPr>
              <w:spacing w:after="0"/>
              <w:rPr>
                <w:rFonts w:ascii="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14:paraId="0DE5D9AD" w14:textId="77777777" w:rsidR="00BD2935" w:rsidRPr="009402E3" w:rsidRDefault="00BD2935" w:rsidP="00BD2935">
            <w:pPr>
              <w:spacing w:after="0"/>
              <w:rPr>
                <w:rFonts w:ascii="Times New Roman" w:hAnsi="Times New Roman" w:cs="Times New Roman"/>
                <w:sz w:val="18"/>
                <w:szCs w:val="18"/>
              </w:rPr>
            </w:pPr>
          </w:p>
        </w:tc>
        <w:tc>
          <w:tcPr>
            <w:tcW w:w="668" w:type="dxa"/>
            <w:gridSpan w:val="2"/>
            <w:shd w:val="clear" w:color="auto" w:fill="FFFFFF"/>
            <w:tcMar>
              <w:top w:w="0" w:type="dxa"/>
              <w:left w:w="0" w:type="dxa"/>
              <w:bottom w:w="0" w:type="dxa"/>
              <w:right w:w="0" w:type="dxa"/>
            </w:tcMar>
            <w:vAlign w:val="center"/>
            <w:hideMark/>
          </w:tcPr>
          <w:p w14:paraId="45DC70AE" w14:textId="77777777" w:rsidR="00BD2935" w:rsidRPr="009402E3" w:rsidRDefault="00BD2935" w:rsidP="00BD2935">
            <w:pPr>
              <w:spacing w:after="0"/>
              <w:rPr>
                <w:rFonts w:ascii="Times New Roman" w:hAnsi="Times New Roman" w:cs="Times New Roman"/>
                <w:sz w:val="18"/>
                <w:szCs w:val="18"/>
              </w:rPr>
            </w:pPr>
          </w:p>
        </w:tc>
        <w:tc>
          <w:tcPr>
            <w:tcW w:w="123" w:type="dxa"/>
            <w:shd w:val="clear" w:color="auto" w:fill="FFFFFF"/>
            <w:tcMar>
              <w:top w:w="0" w:type="dxa"/>
              <w:left w:w="0" w:type="dxa"/>
              <w:bottom w:w="0" w:type="dxa"/>
              <w:right w:w="0" w:type="dxa"/>
            </w:tcMar>
            <w:vAlign w:val="center"/>
            <w:hideMark/>
          </w:tcPr>
          <w:p w14:paraId="34DB8AD8" w14:textId="77777777" w:rsidR="00BD2935" w:rsidRPr="009402E3" w:rsidRDefault="00BD2935" w:rsidP="00BD2935">
            <w:pPr>
              <w:spacing w:after="0"/>
              <w:rPr>
                <w:rFonts w:ascii="Times New Roman" w:hAnsi="Times New Roman" w:cs="Times New Roman"/>
                <w:sz w:val="18"/>
                <w:szCs w:val="18"/>
              </w:rPr>
            </w:pPr>
          </w:p>
        </w:tc>
        <w:tc>
          <w:tcPr>
            <w:tcW w:w="585" w:type="dxa"/>
            <w:shd w:val="clear" w:color="auto" w:fill="FFFFFF"/>
            <w:tcMar>
              <w:top w:w="0" w:type="dxa"/>
              <w:left w:w="0" w:type="dxa"/>
              <w:bottom w:w="0" w:type="dxa"/>
              <w:right w:w="0" w:type="dxa"/>
            </w:tcMar>
            <w:vAlign w:val="center"/>
            <w:hideMark/>
          </w:tcPr>
          <w:p w14:paraId="656A4CD2" w14:textId="77777777" w:rsidR="00BD2935" w:rsidRPr="009402E3" w:rsidRDefault="00BD2935" w:rsidP="00BD2935">
            <w:pPr>
              <w:spacing w:after="0"/>
              <w:rPr>
                <w:rFonts w:ascii="Times New Roman" w:hAnsi="Times New Roman" w:cs="Times New Roman"/>
                <w:sz w:val="18"/>
                <w:szCs w:val="18"/>
              </w:rPr>
            </w:pPr>
          </w:p>
        </w:tc>
        <w:tc>
          <w:tcPr>
            <w:tcW w:w="581" w:type="dxa"/>
            <w:shd w:val="clear" w:color="auto" w:fill="FFFFFF"/>
            <w:tcMar>
              <w:top w:w="0" w:type="dxa"/>
              <w:left w:w="0" w:type="dxa"/>
              <w:bottom w:w="0" w:type="dxa"/>
              <w:right w:w="0" w:type="dxa"/>
            </w:tcMar>
            <w:vAlign w:val="center"/>
            <w:hideMark/>
          </w:tcPr>
          <w:p w14:paraId="3A11F1A7" w14:textId="77777777" w:rsidR="00BD2935" w:rsidRPr="009402E3" w:rsidRDefault="00BD2935" w:rsidP="00BD2935">
            <w:pPr>
              <w:spacing w:after="0"/>
              <w:rPr>
                <w:rFonts w:ascii="Times New Roman" w:hAnsi="Times New Roman" w:cs="Times New Roman"/>
                <w:sz w:val="18"/>
                <w:szCs w:val="18"/>
              </w:rPr>
            </w:pPr>
          </w:p>
        </w:tc>
        <w:tc>
          <w:tcPr>
            <w:tcW w:w="1097" w:type="dxa"/>
            <w:gridSpan w:val="2"/>
            <w:shd w:val="clear" w:color="auto" w:fill="FFFFFF"/>
            <w:tcMar>
              <w:top w:w="0" w:type="dxa"/>
              <w:left w:w="0" w:type="dxa"/>
              <w:bottom w:w="0" w:type="dxa"/>
              <w:right w:w="0" w:type="dxa"/>
            </w:tcMar>
            <w:vAlign w:val="center"/>
            <w:hideMark/>
          </w:tcPr>
          <w:p w14:paraId="5D705395" w14:textId="77777777" w:rsidR="00BD2935" w:rsidRPr="009402E3" w:rsidRDefault="00BD2935" w:rsidP="00BD2935">
            <w:pPr>
              <w:spacing w:after="0"/>
              <w:rPr>
                <w:rFonts w:ascii="Times New Roman" w:hAnsi="Times New Roman" w:cs="Times New Roman"/>
                <w:sz w:val="18"/>
                <w:szCs w:val="18"/>
              </w:rPr>
            </w:pPr>
          </w:p>
        </w:tc>
        <w:tc>
          <w:tcPr>
            <w:tcW w:w="429" w:type="dxa"/>
            <w:gridSpan w:val="2"/>
            <w:shd w:val="clear" w:color="auto" w:fill="FFFFFF"/>
            <w:tcMar>
              <w:top w:w="0" w:type="dxa"/>
              <w:left w:w="0" w:type="dxa"/>
              <w:bottom w:w="0" w:type="dxa"/>
              <w:right w:w="0" w:type="dxa"/>
            </w:tcMar>
            <w:vAlign w:val="center"/>
            <w:hideMark/>
          </w:tcPr>
          <w:p w14:paraId="394352A5" w14:textId="77777777" w:rsidR="00BD2935" w:rsidRPr="009402E3" w:rsidRDefault="00BD2935" w:rsidP="00BD2935">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66C663C6" w14:textId="77777777" w:rsidR="00BD2935" w:rsidRPr="009402E3" w:rsidRDefault="00BD2935" w:rsidP="00BD2935">
            <w:pPr>
              <w:spacing w:after="0"/>
              <w:rPr>
                <w:rFonts w:ascii="Times New Roman" w:hAnsi="Times New Roman" w:cs="Times New Roman"/>
                <w:sz w:val="18"/>
                <w:szCs w:val="18"/>
              </w:rPr>
            </w:pPr>
          </w:p>
        </w:tc>
        <w:tc>
          <w:tcPr>
            <w:tcW w:w="424" w:type="dxa"/>
            <w:shd w:val="clear" w:color="auto" w:fill="FFFFFF"/>
            <w:tcMar>
              <w:top w:w="0" w:type="dxa"/>
              <w:left w:w="0" w:type="dxa"/>
              <w:bottom w:w="0" w:type="dxa"/>
              <w:right w:w="0" w:type="dxa"/>
            </w:tcMar>
            <w:vAlign w:val="center"/>
            <w:hideMark/>
          </w:tcPr>
          <w:p w14:paraId="63EE88FB" w14:textId="77777777" w:rsidR="00BD2935" w:rsidRPr="009402E3" w:rsidRDefault="00BD2935" w:rsidP="00BD2935">
            <w:pPr>
              <w:spacing w:after="0"/>
              <w:rPr>
                <w:rFonts w:ascii="Times New Roman" w:hAnsi="Times New Roman" w:cs="Times New Roman"/>
                <w:sz w:val="18"/>
                <w:szCs w:val="18"/>
              </w:rPr>
            </w:pPr>
          </w:p>
        </w:tc>
      </w:tr>
      <w:tr w:rsidR="00BD2935" w:rsidRPr="009402E3" w14:paraId="5F7C4F08" w14:textId="77777777" w:rsidTr="00BD2935">
        <w:tc>
          <w:tcPr>
            <w:tcW w:w="19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260BB"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55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5A480"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6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48FAD"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8BD2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CA0A9"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BD2935" w:rsidRPr="009402E3" w14:paraId="42F3824F" w14:textId="77777777" w:rsidTr="00BD2935">
        <w:tc>
          <w:tcPr>
            <w:tcW w:w="19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0C55E" w14:textId="77777777" w:rsidR="00BD2935" w:rsidRPr="009402E3" w:rsidRDefault="00BD2935" w:rsidP="00BD2935">
            <w:pPr>
              <w:spacing w:after="0"/>
              <w:rPr>
                <w:rFonts w:ascii="Times New Roman" w:hAnsi="Times New Roman" w:cs="Times New Roman"/>
                <w:sz w:val="18"/>
                <w:szCs w:val="18"/>
              </w:rPr>
            </w:pP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D06A5C"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5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D22A4"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7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6B18A"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6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5CB4F" w14:textId="77777777" w:rsidR="00BD2935" w:rsidRPr="009402E3" w:rsidRDefault="00BD2935" w:rsidP="00BD2935">
            <w:pPr>
              <w:spacing w:after="0"/>
              <w:rPr>
                <w:rFonts w:ascii="Times New Roman" w:hAnsi="Times New Roman" w:cs="Times New Roman"/>
                <w:sz w:val="18"/>
                <w:szCs w:val="18"/>
              </w:rPr>
            </w:pPr>
          </w:p>
        </w:tc>
        <w:tc>
          <w:tcPr>
            <w:tcW w:w="109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556CF" w14:textId="77777777" w:rsidR="00BD2935" w:rsidRPr="009402E3" w:rsidRDefault="00BD2935" w:rsidP="00BD2935">
            <w:pPr>
              <w:spacing w:after="0"/>
              <w:rPr>
                <w:rFonts w:ascii="Times New Roman" w:hAnsi="Times New Roman" w:cs="Times New Roman"/>
                <w:sz w:val="18"/>
                <w:szCs w:val="18"/>
              </w:rPr>
            </w:pPr>
          </w:p>
        </w:tc>
        <w:tc>
          <w:tcPr>
            <w:tcW w:w="12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03D7B" w14:textId="77777777" w:rsidR="00BD2935" w:rsidRPr="009402E3" w:rsidRDefault="00BD2935" w:rsidP="00BD2935">
            <w:pPr>
              <w:spacing w:after="0"/>
              <w:rPr>
                <w:rFonts w:ascii="Times New Roman" w:hAnsi="Times New Roman" w:cs="Times New Roman"/>
                <w:sz w:val="18"/>
                <w:szCs w:val="18"/>
              </w:rPr>
            </w:pPr>
          </w:p>
        </w:tc>
      </w:tr>
      <w:tr w:rsidR="00BD2935" w:rsidRPr="009402E3" w14:paraId="218D78BC" w14:textId="77777777" w:rsidTr="00BD2935">
        <w:tc>
          <w:tcPr>
            <w:tcW w:w="1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AD663"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F4497" w14:textId="1870D01B" w:rsidR="00BD2935" w:rsidRPr="009402E3" w:rsidRDefault="004B38F7" w:rsidP="00BD2935">
            <w:pPr>
              <w:spacing w:after="0"/>
              <w:rPr>
                <w:rFonts w:ascii="Times New Roman" w:hAnsi="Times New Roman" w:cs="Times New Roman"/>
                <w:sz w:val="18"/>
                <w:szCs w:val="18"/>
              </w:rPr>
            </w:pPr>
            <w:r w:rsidRPr="009402E3">
              <w:rPr>
                <w:rFonts w:ascii="Times New Roman" w:hAnsi="Times New Roman" w:cs="Times New Roman"/>
                <w:sz w:val="18"/>
                <w:szCs w:val="18"/>
              </w:rPr>
              <w:t>150/26</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750A4" w14:textId="77777777" w:rsidR="00BD2935" w:rsidRPr="009402E3" w:rsidRDefault="00BD2935" w:rsidP="00BD2935">
            <w:pPr>
              <w:spacing w:after="0"/>
              <w:rPr>
                <w:rFonts w:ascii="Times New Roman" w:hAnsi="Times New Roman" w:cs="Times New Roman"/>
                <w:sz w:val="18"/>
                <w:szCs w:val="18"/>
              </w:rPr>
            </w:pP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D59C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Cs/>
                <w:sz w:val="18"/>
                <w:szCs w:val="18"/>
              </w:rPr>
              <w:t>0</w:t>
            </w:r>
          </w:p>
        </w:tc>
        <w:tc>
          <w:tcPr>
            <w:tcW w:w="13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9011B" w14:textId="77777777" w:rsidR="00BD2935" w:rsidRPr="009402E3" w:rsidRDefault="00BD2935" w:rsidP="00BD2935">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C20ED" w14:textId="3D5FF41F" w:rsidR="00BD2935" w:rsidRPr="009402E3" w:rsidRDefault="00071530" w:rsidP="00BD2935">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6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8262C" w14:textId="77777777" w:rsidR="00BD2935" w:rsidRPr="009402E3" w:rsidRDefault="00BD2935" w:rsidP="00BD2935">
            <w:pPr>
              <w:spacing w:after="0"/>
              <w:rPr>
                <w:rFonts w:ascii="Times New Roman" w:hAnsi="Times New Roman" w:cs="Times New Roman"/>
                <w:sz w:val="18"/>
                <w:szCs w:val="18"/>
              </w:rPr>
            </w:pP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D4C69"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Cs/>
                <w:sz w:val="18"/>
                <w:szCs w:val="18"/>
              </w:rPr>
              <w:t>0</w:t>
            </w:r>
          </w:p>
        </w:tc>
        <w:tc>
          <w:tcPr>
            <w:tcW w:w="116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93D99"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V</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CEE52"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2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0FB488"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Cs/>
                <w:sz w:val="18"/>
                <w:szCs w:val="18"/>
              </w:rPr>
              <w:t>magyar</w:t>
            </w:r>
          </w:p>
        </w:tc>
      </w:tr>
      <w:tr w:rsidR="00BD2935" w:rsidRPr="009402E3" w14:paraId="5FE382C2" w14:textId="77777777" w:rsidTr="00BD2935">
        <w:tc>
          <w:tcPr>
            <w:tcW w:w="1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5D8808"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87C89" w14:textId="3AEC6790" w:rsidR="00BD2935" w:rsidRPr="009402E3" w:rsidRDefault="004B38F7" w:rsidP="00BD2935">
            <w:pPr>
              <w:spacing w:after="0"/>
              <w:rPr>
                <w:rFonts w:ascii="Times New Roman" w:hAnsi="Times New Roman" w:cs="Times New Roman"/>
                <w:sz w:val="18"/>
                <w:szCs w:val="18"/>
              </w:rPr>
            </w:pPr>
            <w:r w:rsidRPr="009402E3">
              <w:rPr>
                <w:rFonts w:ascii="Times New Roman" w:hAnsi="Times New Roman" w:cs="Times New Roman"/>
                <w:sz w:val="18"/>
                <w:szCs w:val="18"/>
              </w:rPr>
              <w:t>150/10</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E879C"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53E78"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3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A506B"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BF602" w14:textId="1A92C735" w:rsidR="00BD2935" w:rsidRPr="009402E3" w:rsidRDefault="00071530" w:rsidP="00BD2935">
            <w:pPr>
              <w:spacing w:after="0"/>
              <w:rPr>
                <w:rFonts w:ascii="Times New Roman" w:hAnsi="Times New Roman" w:cs="Times New Roman"/>
                <w:sz w:val="18"/>
                <w:szCs w:val="18"/>
              </w:rPr>
            </w:pPr>
            <w:r w:rsidRPr="009402E3">
              <w:rPr>
                <w:rFonts w:ascii="Times New Roman" w:hAnsi="Times New Roman" w:cs="Times New Roman"/>
                <w:sz w:val="18"/>
                <w:szCs w:val="18"/>
              </w:rPr>
              <w:t>1</w:t>
            </w:r>
            <w:r w:rsidR="00BD2935" w:rsidRPr="009402E3">
              <w:rPr>
                <w:rFonts w:ascii="Times New Roman" w:hAnsi="Times New Roman" w:cs="Times New Roman"/>
                <w:sz w:val="18"/>
                <w:szCs w:val="18"/>
              </w:rPr>
              <w:t>0</w:t>
            </w:r>
          </w:p>
        </w:tc>
        <w:tc>
          <w:tcPr>
            <w:tcW w:w="6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97C19"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DAAEF7"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Cs/>
                <w:sz w:val="18"/>
                <w:szCs w:val="18"/>
              </w:rPr>
              <w:t>0</w:t>
            </w:r>
          </w:p>
        </w:tc>
        <w:tc>
          <w:tcPr>
            <w:tcW w:w="116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6F213" w14:textId="77777777" w:rsidR="00BD2935" w:rsidRPr="009402E3" w:rsidRDefault="00BD2935" w:rsidP="00BD2935">
            <w:pPr>
              <w:spacing w:after="0"/>
              <w:rPr>
                <w:rFonts w:ascii="Times New Roman" w:hAnsi="Times New Roman" w:cs="Times New Roman"/>
                <w:sz w:val="18"/>
                <w:szCs w:val="18"/>
              </w:rPr>
            </w:pPr>
          </w:p>
        </w:tc>
        <w:tc>
          <w:tcPr>
            <w:tcW w:w="109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1B384" w14:textId="77777777" w:rsidR="00BD2935" w:rsidRPr="009402E3" w:rsidRDefault="00BD2935" w:rsidP="00BD2935">
            <w:pPr>
              <w:spacing w:after="0"/>
              <w:rPr>
                <w:rFonts w:ascii="Times New Roman" w:hAnsi="Times New Roman" w:cs="Times New Roman"/>
                <w:sz w:val="18"/>
                <w:szCs w:val="18"/>
              </w:rPr>
            </w:pPr>
          </w:p>
        </w:tc>
        <w:tc>
          <w:tcPr>
            <w:tcW w:w="12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0CF74" w14:textId="77777777" w:rsidR="00BD2935" w:rsidRPr="009402E3" w:rsidRDefault="00BD2935" w:rsidP="00BD2935">
            <w:pPr>
              <w:spacing w:after="0"/>
              <w:rPr>
                <w:rFonts w:ascii="Times New Roman" w:hAnsi="Times New Roman" w:cs="Times New Roman"/>
                <w:sz w:val="18"/>
                <w:szCs w:val="18"/>
              </w:rPr>
            </w:pPr>
          </w:p>
        </w:tc>
      </w:tr>
      <w:tr w:rsidR="00BD2935" w:rsidRPr="009402E3" w14:paraId="6D01F788" w14:textId="77777777" w:rsidTr="00BD2935">
        <w:tblPrEx>
          <w:tblCellMar>
            <w:top w:w="15" w:type="dxa"/>
            <w:left w:w="15" w:type="dxa"/>
            <w:bottom w:w="15" w:type="dxa"/>
            <w:right w:w="15" w:type="dxa"/>
          </w:tblCellMar>
        </w:tblPrEx>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C42B7"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6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83215"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0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63409"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Cs/>
                <w:sz w:val="18"/>
                <w:szCs w:val="18"/>
              </w:rPr>
              <w:t>Mészárosné Horváth Erika</w:t>
            </w:r>
          </w:p>
        </w:tc>
        <w:tc>
          <w:tcPr>
            <w:tcW w:w="9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70008"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906AC"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Cs/>
                <w:sz w:val="18"/>
                <w:szCs w:val="18"/>
              </w:rPr>
              <w:t>nyelvtanár</w:t>
            </w:r>
          </w:p>
        </w:tc>
      </w:tr>
      <w:tr w:rsidR="00BD2935" w:rsidRPr="009402E3" w14:paraId="570DB494" w14:textId="77777777" w:rsidTr="00BD2935">
        <w:tblPrEx>
          <w:tblCellMar>
            <w:top w:w="15" w:type="dxa"/>
            <w:left w:w="15" w:type="dxa"/>
            <w:bottom w:w="15" w:type="dxa"/>
            <w:right w:w="15" w:type="dxa"/>
          </w:tblCellMar>
        </w:tblPrEx>
        <w:tc>
          <w:tcPr>
            <w:tcW w:w="313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210C4"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917"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BCA32DA"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
                <w:bCs/>
                <w:sz w:val="18"/>
                <w:szCs w:val="18"/>
              </w:rPr>
              <w:t>Rövid célkitűzés</w:t>
            </w:r>
          </w:p>
        </w:tc>
      </w:tr>
      <w:tr w:rsidR="00BD2935" w:rsidRPr="009402E3" w14:paraId="5EAADDC7" w14:textId="77777777" w:rsidTr="00D8003C">
        <w:tblPrEx>
          <w:tblCellMar>
            <w:top w:w="15" w:type="dxa"/>
            <w:left w:w="15" w:type="dxa"/>
            <w:bottom w:w="15" w:type="dxa"/>
            <w:right w:w="15" w:type="dxa"/>
          </w:tblCellMar>
        </w:tblPrEx>
        <w:trPr>
          <w:trHeight w:val="662"/>
        </w:trPr>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5745F" w14:textId="77777777" w:rsidR="00BD2935" w:rsidRPr="009402E3" w:rsidRDefault="00BD2935" w:rsidP="00BD2935">
            <w:pPr>
              <w:spacing w:after="0"/>
              <w:rPr>
                <w:rFonts w:ascii="Times New Roman" w:hAnsi="Times New Roman" w:cs="Times New Roman"/>
                <w:sz w:val="18"/>
                <w:szCs w:val="18"/>
              </w:rPr>
            </w:pPr>
          </w:p>
        </w:tc>
        <w:tc>
          <w:tcPr>
            <w:tcW w:w="5917" w:type="dxa"/>
            <w:gridSpan w:val="14"/>
            <w:tcBorders>
              <w:left w:val="single" w:sz="6" w:space="0" w:color="000000"/>
              <w:right w:val="single" w:sz="6" w:space="0" w:color="000000"/>
            </w:tcBorders>
            <w:shd w:val="clear" w:color="auto" w:fill="FFFFFF"/>
            <w:tcMar>
              <w:top w:w="0" w:type="dxa"/>
              <w:left w:w="0" w:type="dxa"/>
              <w:bottom w:w="0" w:type="dxa"/>
              <w:right w:w="0" w:type="dxa"/>
            </w:tcMar>
            <w:vAlign w:val="center"/>
            <w:hideMark/>
          </w:tcPr>
          <w:p w14:paraId="6EDE3BD9"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 kurzus célja a gazdasági szaknyelvi ismeretek elmélyítése és bővítése a négy alapvető nyelvi készség (beszédkészség, beszédértés, írott szöveg értése és íráskészség) fejlesztésén keresztül.</w:t>
            </w:r>
          </w:p>
        </w:tc>
      </w:tr>
      <w:tr w:rsidR="00BD2935" w:rsidRPr="009402E3" w14:paraId="65B3ECDB" w14:textId="77777777" w:rsidTr="00BD2935">
        <w:tblPrEx>
          <w:tblCellMar>
            <w:top w:w="15" w:type="dxa"/>
            <w:left w:w="15" w:type="dxa"/>
            <w:bottom w:w="15" w:type="dxa"/>
            <w:right w:w="15" w:type="dxa"/>
          </w:tblCellMar>
        </w:tblPrEx>
        <w:tc>
          <w:tcPr>
            <w:tcW w:w="313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B1580"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4B328"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58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9CF56" w14:textId="77777777" w:rsidR="00BD2935" w:rsidRPr="009402E3" w:rsidRDefault="00BD2935" w:rsidP="00BD2935">
            <w:pPr>
              <w:spacing w:after="0"/>
              <w:rPr>
                <w:rFonts w:ascii="Times New Roman" w:hAnsi="Times New Roman" w:cs="Times New Roman"/>
                <w:sz w:val="18"/>
                <w:szCs w:val="18"/>
              </w:rPr>
            </w:pPr>
          </w:p>
        </w:tc>
      </w:tr>
      <w:tr w:rsidR="00BD2935" w:rsidRPr="009402E3" w14:paraId="75EF95F9" w14:textId="77777777" w:rsidTr="00BD2935">
        <w:tblPrEx>
          <w:tblCellMar>
            <w:top w:w="15" w:type="dxa"/>
            <w:left w:w="15" w:type="dxa"/>
            <w:bottom w:w="15" w:type="dxa"/>
            <w:right w:w="15" w:type="dxa"/>
          </w:tblCellMar>
        </w:tblPrEx>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28CDD" w14:textId="77777777" w:rsidR="00BD2935" w:rsidRPr="009402E3" w:rsidRDefault="00BD2935" w:rsidP="00BD2935">
            <w:pPr>
              <w:spacing w:after="0"/>
              <w:rPr>
                <w:rFonts w:ascii="Times New Roman" w:hAnsi="Times New Roman" w:cs="Times New Roman"/>
                <w:sz w:val="18"/>
                <w:szCs w:val="1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2C51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58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EDB4B"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(táblás) gyakorlat, diszkusszió, vita, csoportmunka, páros munka, egyéni feladatmegoldás</w:t>
            </w:r>
          </w:p>
        </w:tc>
      </w:tr>
      <w:tr w:rsidR="00BD2935" w:rsidRPr="009402E3" w14:paraId="0FBF4A38" w14:textId="77777777" w:rsidTr="00BD2935">
        <w:tblPrEx>
          <w:tblCellMar>
            <w:top w:w="15" w:type="dxa"/>
            <w:left w:w="15" w:type="dxa"/>
            <w:bottom w:w="15" w:type="dxa"/>
            <w:right w:w="15" w:type="dxa"/>
          </w:tblCellMar>
        </w:tblPrEx>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96779" w14:textId="77777777" w:rsidR="00BD2935" w:rsidRPr="009402E3" w:rsidRDefault="00BD2935" w:rsidP="00BD2935">
            <w:pPr>
              <w:spacing w:after="0"/>
              <w:rPr>
                <w:rFonts w:ascii="Times New Roman" w:hAnsi="Times New Roman" w:cs="Times New Roman"/>
                <w:sz w:val="18"/>
                <w:szCs w:val="1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343BB"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58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A2E4F" w14:textId="77777777" w:rsidR="00BD2935" w:rsidRPr="009402E3" w:rsidRDefault="00BD2935" w:rsidP="00BD2935">
            <w:pPr>
              <w:spacing w:after="0"/>
              <w:rPr>
                <w:rFonts w:ascii="Times New Roman" w:hAnsi="Times New Roman" w:cs="Times New Roman"/>
                <w:sz w:val="18"/>
                <w:szCs w:val="18"/>
              </w:rPr>
            </w:pPr>
          </w:p>
        </w:tc>
      </w:tr>
      <w:tr w:rsidR="00BD2935" w:rsidRPr="009402E3" w14:paraId="3A9A89E2" w14:textId="77777777" w:rsidTr="00BD2935">
        <w:tblPrEx>
          <w:tblCellMar>
            <w:top w:w="15" w:type="dxa"/>
            <w:left w:w="15" w:type="dxa"/>
            <w:bottom w:w="15" w:type="dxa"/>
            <w:right w:w="15" w:type="dxa"/>
          </w:tblCellMar>
        </w:tblPrEx>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EFEB1" w14:textId="77777777" w:rsidR="00BD2935" w:rsidRPr="009402E3" w:rsidRDefault="00BD2935" w:rsidP="00BD2935">
            <w:pPr>
              <w:spacing w:after="0"/>
              <w:rPr>
                <w:rFonts w:ascii="Times New Roman" w:hAnsi="Times New Roman" w:cs="Times New Roman"/>
                <w:sz w:val="18"/>
                <w:szCs w:val="1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D968E"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58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59FA6" w14:textId="77777777" w:rsidR="00BD2935" w:rsidRPr="009402E3" w:rsidRDefault="00BD2935" w:rsidP="00BD2935">
            <w:pPr>
              <w:spacing w:after="0"/>
              <w:rPr>
                <w:rFonts w:ascii="Times New Roman" w:hAnsi="Times New Roman" w:cs="Times New Roman"/>
                <w:sz w:val="18"/>
                <w:szCs w:val="18"/>
              </w:rPr>
            </w:pPr>
          </w:p>
        </w:tc>
      </w:tr>
      <w:tr w:rsidR="00BD2935" w:rsidRPr="009402E3" w14:paraId="3F22D7CB" w14:textId="77777777" w:rsidTr="00BD2935">
        <w:tblPrEx>
          <w:tblCellMar>
            <w:top w:w="15" w:type="dxa"/>
            <w:left w:w="15" w:type="dxa"/>
            <w:bottom w:w="15" w:type="dxa"/>
            <w:right w:w="15" w:type="dxa"/>
          </w:tblCellMar>
        </w:tblPrEx>
        <w:tc>
          <w:tcPr>
            <w:tcW w:w="313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87020"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917"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9E27157"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
                <w:bCs/>
                <w:sz w:val="18"/>
                <w:szCs w:val="18"/>
              </w:rPr>
              <w:t>Tudás</w:t>
            </w:r>
          </w:p>
        </w:tc>
      </w:tr>
      <w:tr w:rsidR="00BD2935" w:rsidRPr="009402E3" w14:paraId="2697EB1E" w14:textId="77777777" w:rsidTr="00BD2935">
        <w:tblPrEx>
          <w:tblCellMar>
            <w:top w:w="15" w:type="dxa"/>
            <w:left w:w="15" w:type="dxa"/>
            <w:bottom w:w="15" w:type="dxa"/>
            <w:right w:w="15" w:type="dxa"/>
          </w:tblCellMar>
        </w:tblPrEx>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D61A3" w14:textId="77777777" w:rsidR="00BD2935" w:rsidRPr="009402E3" w:rsidRDefault="00BD2935" w:rsidP="00BD2935">
            <w:pPr>
              <w:spacing w:after="0"/>
              <w:rPr>
                <w:rFonts w:ascii="Times New Roman" w:hAnsi="Times New Roman" w:cs="Times New Roman"/>
                <w:sz w:val="18"/>
                <w:szCs w:val="18"/>
              </w:rPr>
            </w:pPr>
          </w:p>
        </w:tc>
        <w:tc>
          <w:tcPr>
            <w:tcW w:w="5917"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76A5B"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 kurzus ideje alatt a hallgató elsajátítja a közgazdaságtan területén leggyakrabban használatos szavakat, szakkifejezéseket. A kurzus végére kérdés-felelet formájában beszélgetést tud folytatni az átvett témakörökben szereplő szakmai témákról egyszerű, rövid mondatokban. Képes alapfogalmak rövid, tömör megfogalmazására. Továbbá képes a tanult szakmai témákhoz kapcsolódó rövid szövegek tartalmának globális megértésére, rövidebb-hosszabb autentikus szövegek szótári segédlettel való megértésére, valamint rövid (5-6 mondatos) fogalmazvány megszerkesztésére, jelenségek, folyamatok, egyszerű leírására.</w:t>
            </w:r>
          </w:p>
        </w:tc>
      </w:tr>
      <w:tr w:rsidR="00BD2935" w:rsidRPr="009402E3" w14:paraId="4F283090" w14:textId="77777777" w:rsidTr="00BD2935">
        <w:tblPrEx>
          <w:tblCellMar>
            <w:top w:w="15" w:type="dxa"/>
            <w:left w:w="15" w:type="dxa"/>
            <w:bottom w:w="15" w:type="dxa"/>
            <w:right w:w="15" w:type="dxa"/>
          </w:tblCellMar>
        </w:tblPrEx>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3B15F" w14:textId="77777777" w:rsidR="00BD2935" w:rsidRPr="009402E3" w:rsidRDefault="00BD2935" w:rsidP="00BD2935">
            <w:pPr>
              <w:spacing w:after="0"/>
              <w:rPr>
                <w:rFonts w:ascii="Times New Roman" w:hAnsi="Times New Roman" w:cs="Times New Roman"/>
                <w:sz w:val="18"/>
                <w:szCs w:val="18"/>
              </w:rPr>
            </w:pPr>
          </w:p>
        </w:tc>
        <w:tc>
          <w:tcPr>
            <w:tcW w:w="5917"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584A53"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
                <w:bCs/>
                <w:sz w:val="18"/>
                <w:szCs w:val="18"/>
              </w:rPr>
              <w:t>Képesség</w:t>
            </w:r>
          </w:p>
        </w:tc>
      </w:tr>
      <w:tr w:rsidR="00BD2935" w:rsidRPr="009402E3" w14:paraId="37DDA3EE" w14:textId="77777777" w:rsidTr="00BD2935">
        <w:tblPrEx>
          <w:tblCellMar>
            <w:top w:w="15" w:type="dxa"/>
            <w:left w:w="15" w:type="dxa"/>
            <w:bottom w:w="15" w:type="dxa"/>
            <w:right w:w="15" w:type="dxa"/>
          </w:tblCellMar>
        </w:tblPrEx>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BD90E" w14:textId="77777777" w:rsidR="00BD2935" w:rsidRPr="009402E3" w:rsidRDefault="00BD2935" w:rsidP="00BD2935">
            <w:pPr>
              <w:spacing w:after="0"/>
              <w:rPr>
                <w:rFonts w:ascii="Times New Roman" w:hAnsi="Times New Roman" w:cs="Times New Roman"/>
                <w:sz w:val="18"/>
                <w:szCs w:val="18"/>
              </w:rPr>
            </w:pPr>
          </w:p>
        </w:tc>
        <w:tc>
          <w:tcPr>
            <w:tcW w:w="5917"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2D8A3"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 gazdálkodó szervezetekben szakképzettségüknek megfelelő munkakörök betöltésére alkalmas/képes. Hazai és nemzetközi környezetben idegen nyelven hatékonyan kommunikálni képes. Önálló karrierépítésre, tapasztalatainak értékelésére folyamatos továbbképzés útján alkalmas.</w:t>
            </w:r>
          </w:p>
        </w:tc>
      </w:tr>
      <w:tr w:rsidR="00BD2935" w:rsidRPr="009402E3" w14:paraId="21657D79" w14:textId="77777777" w:rsidTr="00BD2935">
        <w:tblPrEx>
          <w:tblCellMar>
            <w:top w:w="15" w:type="dxa"/>
            <w:left w:w="15" w:type="dxa"/>
            <w:bottom w:w="15" w:type="dxa"/>
            <w:right w:w="15" w:type="dxa"/>
          </w:tblCellMar>
        </w:tblPrEx>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6BC93" w14:textId="77777777" w:rsidR="00BD2935" w:rsidRPr="009402E3" w:rsidRDefault="00BD2935" w:rsidP="00BD2935">
            <w:pPr>
              <w:spacing w:after="0"/>
              <w:rPr>
                <w:rFonts w:ascii="Times New Roman" w:hAnsi="Times New Roman" w:cs="Times New Roman"/>
                <w:sz w:val="18"/>
                <w:szCs w:val="18"/>
              </w:rPr>
            </w:pPr>
          </w:p>
        </w:tc>
        <w:tc>
          <w:tcPr>
            <w:tcW w:w="5917"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ADD2872"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
                <w:bCs/>
                <w:sz w:val="18"/>
                <w:szCs w:val="18"/>
              </w:rPr>
              <w:t>Attitűd</w:t>
            </w:r>
          </w:p>
        </w:tc>
      </w:tr>
      <w:tr w:rsidR="00BD2935" w:rsidRPr="009402E3" w14:paraId="2AA458B3" w14:textId="77777777" w:rsidTr="00BD2935">
        <w:tblPrEx>
          <w:tblCellMar>
            <w:top w:w="15" w:type="dxa"/>
            <w:left w:w="15" w:type="dxa"/>
            <w:bottom w:w="15" w:type="dxa"/>
            <w:right w:w="15" w:type="dxa"/>
          </w:tblCellMar>
        </w:tblPrEx>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B5F8D" w14:textId="77777777" w:rsidR="00BD2935" w:rsidRPr="009402E3" w:rsidRDefault="00BD2935" w:rsidP="00BD2935">
            <w:pPr>
              <w:spacing w:after="0"/>
              <w:rPr>
                <w:rFonts w:ascii="Times New Roman" w:hAnsi="Times New Roman" w:cs="Times New Roman"/>
                <w:sz w:val="18"/>
                <w:szCs w:val="18"/>
              </w:rPr>
            </w:pPr>
          </w:p>
        </w:tc>
        <w:tc>
          <w:tcPr>
            <w:tcW w:w="5917"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D80D5"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nyitott, fogékony, érdeklődő, rugalmas, elfogadó, kezdeményező, törekvő</w:t>
            </w:r>
          </w:p>
        </w:tc>
      </w:tr>
      <w:tr w:rsidR="00BD2935" w:rsidRPr="009402E3" w14:paraId="76663473" w14:textId="77777777" w:rsidTr="00BD2935">
        <w:tblPrEx>
          <w:tblCellMar>
            <w:top w:w="15" w:type="dxa"/>
            <w:left w:w="15" w:type="dxa"/>
            <w:bottom w:w="15" w:type="dxa"/>
            <w:right w:w="15" w:type="dxa"/>
          </w:tblCellMar>
        </w:tblPrEx>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BA576" w14:textId="77777777" w:rsidR="00BD2935" w:rsidRPr="009402E3" w:rsidRDefault="00BD2935" w:rsidP="00BD2935">
            <w:pPr>
              <w:spacing w:after="0"/>
              <w:rPr>
                <w:rFonts w:ascii="Times New Roman" w:hAnsi="Times New Roman" w:cs="Times New Roman"/>
                <w:sz w:val="18"/>
                <w:szCs w:val="18"/>
              </w:rPr>
            </w:pPr>
          </w:p>
        </w:tc>
        <w:tc>
          <w:tcPr>
            <w:tcW w:w="5917"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437A949"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b/>
                <w:bCs/>
                <w:sz w:val="18"/>
                <w:szCs w:val="18"/>
              </w:rPr>
              <w:t>Autonómia és felelősségvállalás</w:t>
            </w:r>
          </w:p>
        </w:tc>
      </w:tr>
      <w:tr w:rsidR="00BD2935" w:rsidRPr="009402E3" w14:paraId="344B15ED" w14:textId="77777777" w:rsidTr="00BD2935">
        <w:tblPrEx>
          <w:tblCellMar>
            <w:top w:w="15" w:type="dxa"/>
            <w:left w:w="15" w:type="dxa"/>
            <w:bottom w:w="15" w:type="dxa"/>
            <w:right w:w="15" w:type="dxa"/>
          </w:tblCellMar>
        </w:tblPrEx>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7254D" w14:textId="77777777" w:rsidR="00BD2935" w:rsidRPr="009402E3" w:rsidRDefault="00BD2935" w:rsidP="00BD2935">
            <w:pPr>
              <w:spacing w:after="0"/>
              <w:rPr>
                <w:rFonts w:ascii="Times New Roman" w:hAnsi="Times New Roman" w:cs="Times New Roman"/>
                <w:sz w:val="18"/>
                <w:szCs w:val="18"/>
              </w:rPr>
            </w:pPr>
          </w:p>
        </w:tc>
        <w:tc>
          <w:tcPr>
            <w:tcW w:w="5917"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EC8D3"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Tanulási folyamatát folyamatosan ellenőrzi/monitorozza, saját stratégiákat alakít ki. Önfejlesztésre képes, a tanultakat beépíti. Társas nyelvi helyzetekben konstruktívan részt vesz, a tanult nyelvi szabályok, normák betartásával.</w:t>
            </w:r>
          </w:p>
        </w:tc>
      </w:tr>
      <w:tr w:rsidR="00BD2935" w:rsidRPr="009402E3" w14:paraId="6BD92178" w14:textId="77777777" w:rsidTr="00BD2935">
        <w:tblPrEx>
          <w:tblCellMar>
            <w:top w:w="15" w:type="dxa"/>
            <w:left w:w="15" w:type="dxa"/>
            <w:bottom w:w="15" w:type="dxa"/>
            <w:right w:w="15" w:type="dxa"/>
          </w:tblCellMar>
        </w:tblPrEx>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505AE"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91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7C338"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A hallgató a kurzus ideje alatt elsajátítja a szakma szókincsét idegen nyelven a következő témakörökben: bevezetés a közgazdaságtanba, termelési tényezők, vállalkozási formák, pénz, piac, piaci verseny, menedzsment, vállalati struktúra, marketing, bankok, nemzetközi szervezetek. Az említett témakörökben olvasás és hallás utáni értési, valamint írásbeli és szóbeli szövegalkotási és közvetítési gyakorlatokat végez idegen nyelven. </w:t>
            </w:r>
          </w:p>
        </w:tc>
      </w:tr>
      <w:tr w:rsidR="00BD2935" w:rsidRPr="009402E3" w14:paraId="509D7E83" w14:textId="77777777" w:rsidTr="00BD2935">
        <w:tblPrEx>
          <w:tblCellMar>
            <w:top w:w="15" w:type="dxa"/>
            <w:left w:w="15" w:type="dxa"/>
            <w:bottom w:w="15" w:type="dxa"/>
            <w:right w:w="15" w:type="dxa"/>
          </w:tblCellMar>
        </w:tblPrEx>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5E88A"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591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6B7FF"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Információk feladattal vezetett rendszerezése: 50% Feladatok önálló feldolgozása: 30% Tesztfeladat megoldása: 20%</w:t>
            </w:r>
          </w:p>
        </w:tc>
      </w:tr>
      <w:tr w:rsidR="00BD2935" w:rsidRPr="009402E3" w14:paraId="713411E7" w14:textId="77777777" w:rsidTr="00BD2935">
        <w:tblPrEx>
          <w:tblCellMar>
            <w:top w:w="15" w:type="dxa"/>
            <w:left w:w="15" w:type="dxa"/>
            <w:bottom w:w="15" w:type="dxa"/>
            <w:right w:w="15" w:type="dxa"/>
          </w:tblCellMar>
        </w:tblPrEx>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0B4F5E"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91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09294"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OSZTROLUCZKI Istvánné - PÁLMAI Orsolya (2006): The </w:t>
            </w:r>
            <w:proofErr w:type="spellStart"/>
            <w:r w:rsidRPr="009402E3">
              <w:rPr>
                <w:rFonts w:ascii="Times New Roman" w:hAnsi="Times New Roman" w:cs="Times New Roman"/>
                <w:sz w:val="18"/>
                <w:szCs w:val="18"/>
              </w:rPr>
              <w:t>Basics</w:t>
            </w:r>
            <w:proofErr w:type="spellEnd"/>
            <w:r w:rsidRPr="009402E3">
              <w:rPr>
                <w:rFonts w:ascii="Times New Roman" w:hAnsi="Times New Roman" w:cs="Times New Roman"/>
                <w:sz w:val="18"/>
                <w:szCs w:val="18"/>
              </w:rPr>
              <w:t xml:space="preserve"> of Business English </w:t>
            </w:r>
            <w:proofErr w:type="spellStart"/>
            <w:r w:rsidRPr="009402E3">
              <w:rPr>
                <w:rFonts w:ascii="Times New Roman" w:hAnsi="Times New Roman" w:cs="Times New Roman"/>
                <w:sz w:val="18"/>
                <w:szCs w:val="18"/>
              </w:rPr>
              <w:t>for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Economics</w:t>
            </w:r>
            <w:proofErr w:type="spellEnd"/>
            <w:r w:rsidRPr="009402E3">
              <w:rPr>
                <w:rFonts w:ascii="Times New Roman" w:hAnsi="Times New Roman" w:cs="Times New Roman"/>
                <w:sz w:val="18"/>
                <w:szCs w:val="18"/>
              </w:rPr>
              <w:t>. (Az angol gazdasági szaknyelv alapjai) Jegyzet. DF Kiadói Hivatal, Dunaújváros, 2006, 76 p. ISBN 978-963-9915-02-2 Elérhetőség: a DF jegyzetboltja</w:t>
            </w:r>
          </w:p>
        </w:tc>
      </w:tr>
      <w:tr w:rsidR="00BD2935" w:rsidRPr="009402E3" w14:paraId="0DEAAC42" w14:textId="77777777" w:rsidTr="00BD2935">
        <w:tblPrEx>
          <w:tblCellMar>
            <w:top w:w="15" w:type="dxa"/>
            <w:left w:w="15" w:type="dxa"/>
            <w:bottom w:w="15" w:type="dxa"/>
            <w:right w:w="15" w:type="dxa"/>
          </w:tblCellMar>
        </w:tblPrEx>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FB876"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Ajánlott irodalom és elérhetősége</w:t>
            </w:r>
          </w:p>
        </w:tc>
        <w:tc>
          <w:tcPr>
            <w:tcW w:w="591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4764A" w14:textId="26B30193"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David </w:t>
            </w:r>
            <w:proofErr w:type="spellStart"/>
            <w:r w:rsidRPr="009402E3">
              <w:rPr>
                <w:rFonts w:ascii="Times New Roman" w:hAnsi="Times New Roman" w:cs="Times New Roman"/>
                <w:sz w:val="18"/>
                <w:szCs w:val="18"/>
              </w:rPr>
              <w:t>Cotton</w:t>
            </w:r>
            <w:proofErr w:type="spellEnd"/>
            <w:r w:rsidRPr="009402E3">
              <w:rPr>
                <w:rFonts w:ascii="Times New Roman" w:hAnsi="Times New Roman" w:cs="Times New Roman"/>
                <w:sz w:val="18"/>
                <w:szCs w:val="18"/>
              </w:rPr>
              <w:t xml:space="preserve"> - David </w:t>
            </w:r>
            <w:proofErr w:type="spellStart"/>
            <w:r w:rsidRPr="009402E3">
              <w:rPr>
                <w:rFonts w:ascii="Times New Roman" w:hAnsi="Times New Roman" w:cs="Times New Roman"/>
                <w:sz w:val="18"/>
                <w:szCs w:val="18"/>
              </w:rPr>
              <w:t>Falvey</w:t>
            </w:r>
            <w:proofErr w:type="spellEnd"/>
            <w:r w:rsidRPr="009402E3">
              <w:rPr>
                <w:rFonts w:ascii="Times New Roman" w:hAnsi="Times New Roman" w:cs="Times New Roman"/>
                <w:sz w:val="18"/>
                <w:szCs w:val="18"/>
              </w:rPr>
              <w:t xml:space="preserve"> - Simon Kent: Market </w:t>
            </w:r>
            <w:proofErr w:type="spellStart"/>
            <w:r w:rsidRPr="009402E3">
              <w:rPr>
                <w:rFonts w:ascii="Times New Roman" w:hAnsi="Times New Roman" w:cs="Times New Roman"/>
                <w:sz w:val="18"/>
                <w:szCs w:val="18"/>
              </w:rPr>
              <w:t>Leader</w:t>
            </w:r>
            <w:proofErr w:type="spellEnd"/>
            <w:r w:rsidR="00BC5EE7" w:rsidRPr="009402E3">
              <w:rPr>
                <w:rFonts w:ascii="Times New Roman" w:hAnsi="Times New Roman" w:cs="Times New Roman"/>
                <w:sz w:val="18"/>
                <w:szCs w:val="18"/>
              </w:rPr>
              <w:t xml:space="preserve"> </w:t>
            </w:r>
            <w:proofErr w:type="spellStart"/>
            <w:r w:rsidR="00BC5EE7" w:rsidRPr="009402E3">
              <w:rPr>
                <w:rFonts w:ascii="Times New Roman" w:hAnsi="Times New Roman" w:cs="Times New Roman"/>
                <w:sz w:val="18"/>
                <w:szCs w:val="18"/>
              </w:rPr>
              <w:t>Pre-Intermediate</w:t>
            </w:r>
            <w:proofErr w:type="spellEnd"/>
            <w:r w:rsidR="00BC5EE7" w:rsidRPr="009402E3">
              <w:rPr>
                <w:rFonts w:ascii="Times New Roman" w:hAnsi="Times New Roman" w:cs="Times New Roman"/>
                <w:sz w:val="18"/>
                <w:szCs w:val="18"/>
              </w:rPr>
              <w:t xml:space="preserve"> </w:t>
            </w:r>
            <w:proofErr w:type="spellStart"/>
            <w:r w:rsidR="00BC5EE7" w:rsidRPr="009402E3">
              <w:rPr>
                <w:rFonts w:ascii="Times New Roman" w:hAnsi="Times New Roman" w:cs="Times New Roman"/>
                <w:sz w:val="18"/>
                <w:szCs w:val="18"/>
              </w:rPr>
              <w:t>Third</w:t>
            </w:r>
            <w:proofErr w:type="spellEnd"/>
            <w:r w:rsidR="00BC5EE7" w:rsidRPr="009402E3">
              <w:rPr>
                <w:rFonts w:ascii="Times New Roman" w:hAnsi="Times New Roman" w:cs="Times New Roman"/>
                <w:sz w:val="18"/>
                <w:szCs w:val="18"/>
              </w:rPr>
              <w:t xml:space="preserve"> </w:t>
            </w:r>
            <w:proofErr w:type="spellStart"/>
            <w:r w:rsidR="00BC5EE7" w:rsidRPr="009402E3">
              <w:rPr>
                <w:rFonts w:ascii="Times New Roman" w:hAnsi="Times New Roman" w:cs="Times New Roman"/>
                <w:sz w:val="18"/>
                <w:szCs w:val="18"/>
              </w:rPr>
              <w:t>Edition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Pearson</w:t>
            </w:r>
            <w:proofErr w:type="spellEnd"/>
            <w:r w:rsidRPr="009402E3">
              <w:rPr>
                <w:rFonts w:ascii="Times New Roman" w:hAnsi="Times New Roman" w:cs="Times New Roman"/>
                <w:sz w:val="18"/>
                <w:szCs w:val="18"/>
              </w:rPr>
              <w:t xml:space="preserve"> Education Limited. 2012. 175 p. ISBN: 978-1-4082-3707-6 Elérhetőség: könyvesboltok</w:t>
            </w:r>
          </w:p>
        </w:tc>
      </w:tr>
      <w:tr w:rsidR="00BD2935" w:rsidRPr="009402E3" w14:paraId="2E9EB004" w14:textId="77777777" w:rsidTr="00BD2935">
        <w:tblPrEx>
          <w:tblCellMar>
            <w:top w:w="15" w:type="dxa"/>
            <w:left w:w="15" w:type="dxa"/>
            <w:bottom w:w="15" w:type="dxa"/>
            <w:right w:w="15" w:type="dxa"/>
          </w:tblCellMar>
        </w:tblPrEx>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F1C5E"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91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02B6C" w14:textId="77777777" w:rsidR="00BD2935" w:rsidRPr="009402E3" w:rsidRDefault="00BD2935" w:rsidP="00BD2935">
            <w:pPr>
              <w:spacing w:after="0"/>
              <w:rPr>
                <w:rFonts w:ascii="Times New Roman" w:hAnsi="Times New Roman" w:cs="Times New Roman"/>
                <w:sz w:val="18"/>
                <w:szCs w:val="18"/>
              </w:rPr>
            </w:pPr>
          </w:p>
        </w:tc>
      </w:tr>
      <w:tr w:rsidR="00BD2935" w:rsidRPr="009402E3" w14:paraId="7BD79176" w14:textId="77777777" w:rsidTr="00BD2935">
        <w:tblPrEx>
          <w:tblCellMar>
            <w:top w:w="15" w:type="dxa"/>
            <w:left w:w="15" w:type="dxa"/>
            <w:bottom w:w="15" w:type="dxa"/>
            <w:right w:w="15" w:type="dxa"/>
          </w:tblCellMar>
        </w:tblPrEx>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364DE"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91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16335"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 kurzus során a hallgatók két zárthelyi dolgozatot írnak, nappali tagozaton a 7. és 14. héten. Minden dolgozatot egyszer lehet pótolni vagy javítani.</w:t>
            </w:r>
          </w:p>
        </w:tc>
      </w:tr>
    </w:tbl>
    <w:p w14:paraId="4388FCD7" w14:textId="77777777" w:rsidR="008507D2" w:rsidRPr="009402E3" w:rsidRDefault="008507D2" w:rsidP="00071962">
      <w:pPr>
        <w:rPr>
          <w:rFonts w:ascii="Times New Roman" w:hAnsi="Times New Roman" w:cs="Times New Roman"/>
          <w:highlight w:val="red"/>
        </w:rPr>
      </w:pPr>
    </w:p>
    <w:p w14:paraId="2BEE78AC" w14:textId="35179D75" w:rsidR="008507D2" w:rsidRPr="009402E3" w:rsidRDefault="008507D2" w:rsidP="00071962">
      <w:pPr>
        <w:rPr>
          <w:rFonts w:ascii="Times New Roman" w:hAnsi="Times New Roman" w:cs="Times New Roman"/>
        </w:rPr>
      </w:pPr>
      <w:r w:rsidRPr="009402E3">
        <w:rPr>
          <w:rFonts w:ascii="Times New Roman" w:hAnsi="Times New Roman" w:cs="Times New Roman"/>
          <w:highlight w:val="yellow"/>
        </w:rPr>
        <w:br w:type="page"/>
      </w:r>
    </w:p>
    <w:p w14:paraId="1A43542D" w14:textId="24010543" w:rsidR="006C2CB2" w:rsidRPr="009402E3" w:rsidRDefault="006C2CB2" w:rsidP="006C2CB2">
      <w:pPr>
        <w:pStyle w:val="Cmsor3"/>
        <w:rPr>
          <w:rFonts w:ascii="Times New Roman" w:hAnsi="Times New Roman" w:cs="Times New Roman"/>
        </w:rPr>
      </w:pPr>
      <w:bookmarkStart w:id="43" w:name="_Toc46402412"/>
      <w:r w:rsidRPr="009402E3">
        <w:rPr>
          <w:rFonts w:ascii="Times New Roman" w:hAnsi="Times New Roman" w:cs="Times New Roman"/>
        </w:rPr>
        <w:lastRenderedPageBreak/>
        <w:t>Marketingmenedzsment</w:t>
      </w:r>
      <w:bookmarkEnd w:id="43"/>
    </w:p>
    <w:tbl>
      <w:tblPr>
        <w:tblW w:w="5000" w:type="pct"/>
        <w:shd w:val="clear" w:color="auto" w:fill="FFFFFF"/>
        <w:tblLook w:val="04A0" w:firstRow="1" w:lastRow="0" w:firstColumn="1" w:lastColumn="0" w:noHBand="0" w:noVBand="1"/>
      </w:tblPr>
      <w:tblGrid>
        <w:gridCol w:w="1314"/>
        <w:gridCol w:w="516"/>
        <w:gridCol w:w="940"/>
        <w:gridCol w:w="253"/>
        <w:gridCol w:w="1511"/>
        <w:gridCol w:w="640"/>
        <w:gridCol w:w="763"/>
        <w:gridCol w:w="146"/>
        <w:gridCol w:w="547"/>
        <w:gridCol w:w="545"/>
        <w:gridCol w:w="849"/>
        <w:gridCol w:w="356"/>
        <w:gridCol w:w="343"/>
        <w:gridCol w:w="331"/>
      </w:tblGrid>
      <w:tr w:rsidR="008507D2" w:rsidRPr="009402E3" w14:paraId="34DEBE9A" w14:textId="77777777" w:rsidTr="00FC307C">
        <w:tc>
          <w:tcPr>
            <w:tcW w:w="17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828A9"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2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CD4DA"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418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5E99F7"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Marketingmenedzsment</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592B7"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A453B" w14:textId="5EE15BF4" w:rsidR="008507D2" w:rsidRPr="009402E3" w:rsidRDefault="00FC307C" w:rsidP="00BD293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8507D2" w:rsidRPr="009402E3" w14:paraId="7E4491CE" w14:textId="77777777" w:rsidTr="00FC307C">
        <w:tc>
          <w:tcPr>
            <w:tcW w:w="177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2EF70" w14:textId="77777777" w:rsidR="008507D2" w:rsidRPr="009402E3" w:rsidRDefault="008507D2" w:rsidP="00BD2935">
            <w:pPr>
              <w:spacing w:after="0"/>
              <w:rPr>
                <w:rFonts w:ascii="Times New Roman" w:hAnsi="Times New Roman" w:cs="Times New Roman"/>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87F32"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418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645D09"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Marketing management</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1DAC5" w14:textId="77777777" w:rsidR="008507D2" w:rsidRPr="009402E3" w:rsidRDefault="008507D2" w:rsidP="00BD2935">
            <w:pPr>
              <w:spacing w:after="0"/>
              <w:rPr>
                <w:rFonts w:ascii="Times New Roman" w:hAnsi="Times New Roman" w:cs="Times New Roman"/>
                <w:sz w:val="18"/>
                <w:szCs w:val="18"/>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28065" w14:textId="39EC73C6" w:rsidR="008507D2" w:rsidRPr="009402E3" w:rsidRDefault="007A6C98" w:rsidP="00BD2935">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071530" w:rsidRPr="009402E3">
              <w:rPr>
                <w:rFonts w:ascii="Times New Roman" w:hAnsi="Times New Roman" w:cs="Times New Roman"/>
                <w:sz w:val="18"/>
                <w:szCs w:val="18"/>
              </w:rPr>
              <w:t>(</w:t>
            </w:r>
            <w:proofErr w:type="gramEnd"/>
            <w:r w:rsidR="00071530" w:rsidRPr="009402E3">
              <w:rPr>
                <w:rFonts w:ascii="Times New Roman" w:hAnsi="Times New Roman" w:cs="Times New Roman"/>
                <w:sz w:val="18"/>
                <w:szCs w:val="18"/>
              </w:rPr>
              <w:t>L)-TVV-150</w:t>
            </w:r>
          </w:p>
        </w:tc>
      </w:tr>
      <w:tr w:rsidR="008507D2" w:rsidRPr="009402E3" w14:paraId="712034C0" w14:textId="77777777" w:rsidTr="00FC307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A9A5A" w14:textId="77777777" w:rsidR="008507D2" w:rsidRPr="009402E3" w:rsidRDefault="008507D2" w:rsidP="00BD2935">
            <w:pPr>
              <w:spacing w:after="0"/>
              <w:rPr>
                <w:rFonts w:ascii="Times New Roman" w:hAnsi="Times New Roman" w:cs="Times New Roman"/>
                <w:sz w:val="18"/>
                <w:szCs w:val="18"/>
              </w:rPr>
            </w:pPr>
          </w:p>
        </w:tc>
      </w:tr>
      <w:tr w:rsidR="008507D2" w:rsidRPr="009402E3" w14:paraId="12B7B891"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4A395"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47275" w14:textId="5DDA5838" w:rsidR="00FC307C"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w:t>
            </w:r>
            <w:r w:rsidR="00FC307C" w:rsidRPr="009402E3">
              <w:rPr>
                <w:rFonts w:ascii="Times New Roman" w:hAnsi="Times New Roman" w:cs="Times New Roman"/>
                <w:sz w:val="18"/>
                <w:szCs w:val="18"/>
              </w:rPr>
              <w:t>, Vezetés- és Vállalkozástudományi Tanszék</w:t>
            </w:r>
          </w:p>
        </w:tc>
      </w:tr>
      <w:tr w:rsidR="008507D2" w:rsidRPr="009402E3" w14:paraId="59F89919"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03FC9" w14:textId="7B93BFAE"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528" w:type="dxa"/>
            <w:shd w:val="clear" w:color="auto" w:fill="FFFFFF"/>
            <w:tcMar>
              <w:top w:w="0" w:type="dxa"/>
              <w:left w:w="0" w:type="dxa"/>
              <w:bottom w:w="0" w:type="dxa"/>
              <w:right w:w="0" w:type="dxa"/>
            </w:tcMar>
            <w:vAlign w:val="center"/>
            <w:hideMark/>
          </w:tcPr>
          <w:p w14:paraId="2F0BC2D5" w14:textId="77777777" w:rsidR="008507D2" w:rsidRPr="009402E3" w:rsidRDefault="008507D2" w:rsidP="00BD2935">
            <w:pPr>
              <w:spacing w:after="0"/>
              <w:rPr>
                <w:rFonts w:ascii="Times New Roman" w:hAnsi="Times New Roman" w:cs="Times New Roman"/>
                <w:sz w:val="18"/>
                <w:szCs w:val="18"/>
              </w:rPr>
            </w:pPr>
          </w:p>
        </w:tc>
        <w:tc>
          <w:tcPr>
            <w:tcW w:w="650" w:type="dxa"/>
            <w:shd w:val="clear" w:color="auto" w:fill="FFFFFF"/>
            <w:tcMar>
              <w:top w:w="0" w:type="dxa"/>
              <w:left w:w="0" w:type="dxa"/>
              <w:bottom w:w="0" w:type="dxa"/>
              <w:right w:w="0" w:type="dxa"/>
            </w:tcMar>
            <w:vAlign w:val="center"/>
            <w:hideMark/>
          </w:tcPr>
          <w:p w14:paraId="713E43C9" w14:textId="77777777" w:rsidR="008507D2" w:rsidRPr="009402E3" w:rsidRDefault="008507D2" w:rsidP="00BD2935">
            <w:pPr>
              <w:spacing w:after="0"/>
              <w:rPr>
                <w:rFonts w:ascii="Times New Roman" w:hAnsi="Times New Roman" w:cs="Times New Roman"/>
                <w:sz w:val="18"/>
                <w:szCs w:val="18"/>
              </w:rPr>
            </w:pPr>
          </w:p>
        </w:tc>
        <w:tc>
          <w:tcPr>
            <w:tcW w:w="767" w:type="dxa"/>
            <w:shd w:val="clear" w:color="auto" w:fill="FFFFFF"/>
            <w:tcMar>
              <w:top w:w="0" w:type="dxa"/>
              <w:left w:w="0" w:type="dxa"/>
              <w:bottom w:w="0" w:type="dxa"/>
              <w:right w:w="0" w:type="dxa"/>
            </w:tcMar>
            <w:vAlign w:val="center"/>
            <w:hideMark/>
          </w:tcPr>
          <w:p w14:paraId="7CBB7120" w14:textId="77777777" w:rsidR="008507D2" w:rsidRPr="009402E3" w:rsidRDefault="008507D2" w:rsidP="00BD2935">
            <w:pPr>
              <w:spacing w:after="0"/>
              <w:rPr>
                <w:rFonts w:ascii="Times New Roman" w:hAnsi="Times New Roman" w:cs="Times New Roman"/>
                <w:sz w:val="18"/>
                <w:szCs w:val="18"/>
              </w:rPr>
            </w:pPr>
          </w:p>
        </w:tc>
        <w:tc>
          <w:tcPr>
            <w:tcW w:w="147" w:type="dxa"/>
            <w:shd w:val="clear" w:color="auto" w:fill="FFFFFF"/>
            <w:tcMar>
              <w:top w:w="0" w:type="dxa"/>
              <w:left w:w="0" w:type="dxa"/>
              <w:bottom w:w="0" w:type="dxa"/>
              <w:right w:w="0" w:type="dxa"/>
            </w:tcMar>
            <w:vAlign w:val="center"/>
            <w:hideMark/>
          </w:tcPr>
          <w:p w14:paraId="3DEFC340" w14:textId="77777777" w:rsidR="008507D2" w:rsidRPr="009402E3" w:rsidRDefault="008507D2" w:rsidP="00BD2935">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32223402" w14:textId="77777777" w:rsidR="008507D2" w:rsidRPr="009402E3" w:rsidRDefault="008507D2" w:rsidP="00BD2935">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65320EAF" w14:textId="77777777" w:rsidR="008507D2" w:rsidRPr="009402E3" w:rsidRDefault="008507D2" w:rsidP="00BD2935">
            <w:pPr>
              <w:spacing w:after="0"/>
              <w:rPr>
                <w:rFonts w:ascii="Times New Roman" w:hAnsi="Times New Roman" w:cs="Times New Roman"/>
                <w:sz w:val="18"/>
                <w:szCs w:val="18"/>
              </w:rPr>
            </w:pPr>
          </w:p>
        </w:tc>
        <w:tc>
          <w:tcPr>
            <w:tcW w:w="852" w:type="dxa"/>
            <w:shd w:val="clear" w:color="auto" w:fill="FFFFFF"/>
            <w:tcMar>
              <w:top w:w="0" w:type="dxa"/>
              <w:left w:w="0" w:type="dxa"/>
              <w:bottom w:w="0" w:type="dxa"/>
              <w:right w:w="0" w:type="dxa"/>
            </w:tcMar>
            <w:vAlign w:val="center"/>
            <w:hideMark/>
          </w:tcPr>
          <w:p w14:paraId="4C6A473C" w14:textId="77777777" w:rsidR="008507D2" w:rsidRPr="009402E3" w:rsidRDefault="008507D2" w:rsidP="00BD2935">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243BA5B6" w14:textId="77777777" w:rsidR="008507D2" w:rsidRPr="009402E3" w:rsidRDefault="008507D2" w:rsidP="00BD2935">
            <w:pPr>
              <w:spacing w:after="0"/>
              <w:rPr>
                <w:rFonts w:ascii="Times New Roman" w:hAnsi="Times New Roman" w:cs="Times New Roman"/>
                <w:sz w:val="18"/>
                <w:szCs w:val="18"/>
              </w:rPr>
            </w:pPr>
          </w:p>
        </w:tc>
        <w:tc>
          <w:tcPr>
            <w:tcW w:w="345" w:type="dxa"/>
            <w:shd w:val="clear" w:color="auto" w:fill="FFFFFF"/>
            <w:tcMar>
              <w:top w:w="0" w:type="dxa"/>
              <w:left w:w="0" w:type="dxa"/>
              <w:bottom w:w="0" w:type="dxa"/>
              <w:right w:w="0" w:type="dxa"/>
            </w:tcMar>
            <w:vAlign w:val="center"/>
            <w:hideMark/>
          </w:tcPr>
          <w:p w14:paraId="1F50F396" w14:textId="77777777" w:rsidR="008507D2" w:rsidRPr="009402E3" w:rsidRDefault="008507D2" w:rsidP="00BD2935">
            <w:pPr>
              <w:spacing w:after="0"/>
              <w:rPr>
                <w:rFonts w:ascii="Times New Roman" w:hAnsi="Times New Roman" w:cs="Times New Roman"/>
                <w:sz w:val="18"/>
                <w:szCs w:val="18"/>
              </w:rPr>
            </w:pPr>
          </w:p>
        </w:tc>
        <w:tc>
          <w:tcPr>
            <w:tcW w:w="334" w:type="dxa"/>
            <w:shd w:val="clear" w:color="auto" w:fill="FFFFFF"/>
            <w:tcMar>
              <w:top w:w="0" w:type="dxa"/>
              <w:left w:w="0" w:type="dxa"/>
              <w:bottom w:w="0" w:type="dxa"/>
              <w:right w:w="0" w:type="dxa"/>
            </w:tcMar>
            <w:vAlign w:val="center"/>
            <w:hideMark/>
          </w:tcPr>
          <w:p w14:paraId="7F9D8B5E" w14:textId="77777777" w:rsidR="008507D2" w:rsidRPr="009402E3" w:rsidRDefault="008507D2" w:rsidP="00BD2935">
            <w:pPr>
              <w:spacing w:after="0"/>
              <w:rPr>
                <w:rFonts w:ascii="Times New Roman" w:hAnsi="Times New Roman" w:cs="Times New Roman"/>
                <w:sz w:val="18"/>
                <w:szCs w:val="18"/>
              </w:rPr>
            </w:pPr>
          </w:p>
        </w:tc>
      </w:tr>
      <w:tr w:rsidR="008507D2" w:rsidRPr="009402E3" w14:paraId="10A888AB" w14:textId="77777777" w:rsidTr="00FC307C">
        <w:tc>
          <w:tcPr>
            <w:tcW w:w="17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628FA" w14:textId="77777777" w:rsidR="008507D2" w:rsidRPr="009402E3" w:rsidRDefault="008507D2" w:rsidP="00BD2935">
            <w:pPr>
              <w:spacing w:after="0"/>
              <w:rPr>
                <w:rFonts w:ascii="Times New Roman" w:hAnsi="Times New Roman" w:cs="Times New Roman"/>
                <w:sz w:val="18"/>
                <w:szCs w:val="18"/>
              </w:rPr>
            </w:pPr>
            <w:r w:rsidRPr="009402E3" w:rsidDel="00F11B79">
              <w:rPr>
                <w:rFonts w:ascii="Times New Roman" w:hAnsi="Times New Roman" w:cs="Times New Roman"/>
                <w:sz w:val="18"/>
                <w:szCs w:val="18"/>
              </w:rPr>
              <w:t>T</w:t>
            </w:r>
            <w:r w:rsidRPr="009402E3">
              <w:rPr>
                <w:rFonts w:ascii="Times New Roman" w:hAnsi="Times New Roman" w:cs="Times New Roman"/>
                <w:sz w:val="18"/>
                <w:szCs w:val="18"/>
              </w:rPr>
              <w:t>ípus</w:t>
            </w:r>
          </w:p>
        </w:tc>
        <w:tc>
          <w:tcPr>
            <w:tcW w:w="429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ED0F1"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28A63"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3D3D4"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0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23A04"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8507D2" w:rsidRPr="009402E3" w14:paraId="4CE5457E" w14:textId="77777777" w:rsidTr="00FC307C">
        <w:tc>
          <w:tcPr>
            <w:tcW w:w="177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FBA1A" w14:textId="77777777" w:rsidR="008507D2" w:rsidRPr="009402E3" w:rsidRDefault="008507D2" w:rsidP="00BD2935">
            <w:pPr>
              <w:spacing w:after="0"/>
              <w:rPr>
                <w:rFonts w:ascii="Times New Roman" w:hAnsi="Times New Roman" w:cs="Times New Roman"/>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330D8"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D58730"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02989"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6323A" w14:textId="77777777" w:rsidR="008507D2" w:rsidRPr="009402E3" w:rsidRDefault="008507D2" w:rsidP="00BD2935">
            <w:pPr>
              <w:spacing w:after="0"/>
              <w:rPr>
                <w:rFonts w:ascii="Times New Roman" w:hAnsi="Times New Roman" w:cs="Times New Roman"/>
                <w:sz w:val="18"/>
                <w:szCs w:val="18"/>
              </w:rPr>
            </w:pP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1C385" w14:textId="77777777" w:rsidR="008507D2" w:rsidRPr="009402E3" w:rsidRDefault="008507D2" w:rsidP="00BD2935">
            <w:pPr>
              <w:spacing w:after="0"/>
              <w:rPr>
                <w:rFonts w:ascii="Times New Roman" w:hAnsi="Times New Roman" w:cs="Times New Roman"/>
                <w:sz w:val="18"/>
                <w:szCs w:val="18"/>
              </w:rPr>
            </w:pPr>
          </w:p>
        </w:tc>
        <w:tc>
          <w:tcPr>
            <w:tcW w:w="10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6A71A" w14:textId="77777777" w:rsidR="008507D2" w:rsidRPr="009402E3" w:rsidRDefault="008507D2" w:rsidP="00BD2935">
            <w:pPr>
              <w:spacing w:after="0"/>
              <w:rPr>
                <w:rFonts w:ascii="Times New Roman" w:hAnsi="Times New Roman" w:cs="Times New Roman"/>
                <w:sz w:val="18"/>
                <w:szCs w:val="18"/>
              </w:rPr>
            </w:pPr>
          </w:p>
        </w:tc>
      </w:tr>
      <w:tr w:rsidR="008507D2" w:rsidRPr="009402E3" w14:paraId="35F10277" w14:textId="77777777" w:rsidTr="00FC307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7E3B2"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4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6CCE0" w14:textId="1A4DCB4B" w:rsidR="008507D2" w:rsidRPr="009402E3" w:rsidRDefault="004B38F7" w:rsidP="00BD2935">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E8378" w14:textId="77777777" w:rsidR="008507D2" w:rsidRPr="009402E3" w:rsidRDefault="008507D2" w:rsidP="00BD2935">
            <w:pPr>
              <w:spacing w:after="0"/>
              <w:rPr>
                <w:rFonts w:ascii="Times New Roman" w:hAnsi="Times New Roman" w:cs="Times New Roman"/>
                <w:sz w:val="18"/>
                <w:szCs w:val="18"/>
              </w:rPr>
            </w:pP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6611E"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8A386" w14:textId="77777777" w:rsidR="008507D2" w:rsidRPr="009402E3" w:rsidRDefault="008507D2" w:rsidP="00BD2935">
            <w:pPr>
              <w:spacing w:after="0"/>
              <w:rPr>
                <w:rFonts w:ascii="Times New Roman" w:hAnsi="Times New Roman" w:cs="Times New Roman"/>
                <w:sz w:val="18"/>
                <w:szCs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62D89" w14:textId="2AFA2CB6" w:rsidR="008507D2" w:rsidRPr="009402E3" w:rsidRDefault="00040BC4" w:rsidP="00BD2935">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DC34D" w14:textId="77777777" w:rsidR="008507D2" w:rsidRPr="009402E3" w:rsidRDefault="008507D2" w:rsidP="00BD2935">
            <w:pPr>
              <w:spacing w:after="0"/>
              <w:rPr>
                <w:rFonts w:ascii="Times New Roman" w:hAnsi="Times New Roman" w:cs="Times New Roman"/>
                <w:sz w:val="18"/>
                <w:szCs w:val="18"/>
              </w:rPr>
            </w:pPr>
          </w:p>
        </w:tc>
        <w:tc>
          <w:tcPr>
            <w:tcW w:w="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A3557"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D38AE" w14:textId="77777777" w:rsidR="008507D2" w:rsidRPr="009402E3" w:rsidRDefault="008507D2" w:rsidP="00AD4179">
            <w:pPr>
              <w:spacing w:after="0"/>
              <w:jc w:val="center"/>
              <w:rPr>
                <w:rFonts w:ascii="Times New Roman" w:hAnsi="Times New Roman" w:cs="Times New Roman"/>
                <w:sz w:val="18"/>
                <w:szCs w:val="18"/>
              </w:rPr>
            </w:pPr>
            <w:r w:rsidRPr="009402E3">
              <w:rPr>
                <w:rFonts w:ascii="Times New Roman" w:hAnsi="Times New Roman" w:cs="Times New Roman"/>
                <w:sz w:val="18"/>
                <w:szCs w:val="18"/>
              </w:rPr>
              <w:t>V</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4183E" w14:textId="77777777" w:rsidR="008507D2" w:rsidRPr="009402E3" w:rsidRDefault="008507D2" w:rsidP="00AD4179">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0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2E2BB"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8507D2" w:rsidRPr="009402E3" w14:paraId="6CD45502" w14:textId="77777777" w:rsidTr="00FC307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86399"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4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1D2A7" w14:textId="357CB6C4" w:rsidR="008507D2" w:rsidRPr="009402E3" w:rsidRDefault="004B38F7" w:rsidP="00BD2935">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B2410"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35A05" w14:textId="292943EA" w:rsidR="008507D2" w:rsidRPr="009402E3" w:rsidRDefault="00FC307C" w:rsidP="00BD2935">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1545A"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DAEB4" w14:textId="32A3538A" w:rsidR="008507D2" w:rsidRPr="009402E3" w:rsidRDefault="00FC307C" w:rsidP="00071530">
            <w:pPr>
              <w:spacing w:after="0"/>
              <w:rPr>
                <w:rFonts w:ascii="Times New Roman" w:hAnsi="Times New Roman" w:cs="Times New Roman"/>
                <w:sz w:val="18"/>
                <w:szCs w:val="18"/>
              </w:rPr>
            </w:pPr>
            <w:r w:rsidRPr="009402E3">
              <w:rPr>
                <w:rFonts w:ascii="Times New Roman" w:hAnsi="Times New Roman" w:cs="Times New Roman"/>
                <w:sz w:val="18"/>
                <w:szCs w:val="18"/>
              </w:rPr>
              <w:t>1</w:t>
            </w:r>
            <w:r w:rsidR="00040BC4" w:rsidRPr="009402E3">
              <w:rPr>
                <w:rFonts w:ascii="Times New Roman" w:hAnsi="Times New Roman" w:cs="Times New Roman"/>
                <w:sz w:val="18"/>
                <w:szCs w:val="18"/>
              </w:rPr>
              <w:t>0</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3F719"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B4D67"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541A8" w14:textId="77777777" w:rsidR="008507D2" w:rsidRPr="009402E3" w:rsidRDefault="008507D2" w:rsidP="00BD2935">
            <w:pPr>
              <w:spacing w:after="0"/>
              <w:rPr>
                <w:rFonts w:ascii="Times New Roman" w:hAnsi="Times New Roman" w:cs="Times New Roman"/>
                <w:sz w:val="18"/>
                <w:szCs w:val="18"/>
              </w:rPr>
            </w:pP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4B0AF" w14:textId="77777777" w:rsidR="008507D2" w:rsidRPr="009402E3" w:rsidRDefault="008507D2" w:rsidP="00BD2935">
            <w:pPr>
              <w:spacing w:after="0"/>
              <w:rPr>
                <w:rFonts w:ascii="Times New Roman" w:hAnsi="Times New Roman" w:cs="Times New Roman"/>
                <w:sz w:val="18"/>
                <w:szCs w:val="18"/>
              </w:rPr>
            </w:pPr>
          </w:p>
        </w:tc>
        <w:tc>
          <w:tcPr>
            <w:tcW w:w="10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AFDB8" w14:textId="77777777" w:rsidR="008507D2" w:rsidRPr="009402E3" w:rsidRDefault="008507D2" w:rsidP="00BD2935">
            <w:pPr>
              <w:spacing w:after="0"/>
              <w:rPr>
                <w:rFonts w:ascii="Times New Roman" w:hAnsi="Times New Roman" w:cs="Times New Roman"/>
                <w:sz w:val="18"/>
                <w:szCs w:val="18"/>
              </w:rPr>
            </w:pPr>
          </w:p>
        </w:tc>
      </w:tr>
      <w:tr w:rsidR="008507D2" w:rsidRPr="009402E3" w14:paraId="7CFEAC50"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E0D69"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54D57" w14:textId="7BEDD3B0"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0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D4AE11" w14:textId="4704A4D1" w:rsidR="008507D2" w:rsidRPr="009402E3" w:rsidRDefault="009C32F5" w:rsidP="00705772">
            <w:pPr>
              <w:spacing w:after="0"/>
              <w:rPr>
                <w:rFonts w:ascii="Times New Roman" w:hAnsi="Times New Roman" w:cs="Times New Roman"/>
                <w:sz w:val="18"/>
                <w:szCs w:val="18"/>
              </w:rPr>
            </w:pPr>
            <w:r w:rsidRPr="009402E3">
              <w:rPr>
                <w:rFonts w:ascii="Times New Roman" w:hAnsi="Times New Roman" w:cs="Times New Roman"/>
                <w:sz w:val="18"/>
                <w:szCs w:val="18"/>
              </w:rPr>
              <w:t>Dr. Szalay Györgyi Andrea</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68324"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1C210" w14:textId="31C72159" w:rsidR="008507D2" w:rsidRPr="009402E3" w:rsidRDefault="009402E3"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310476" w:rsidRPr="009402E3">
              <w:rPr>
                <w:rFonts w:ascii="Times New Roman" w:hAnsi="Times New Roman" w:cs="Times New Roman"/>
                <w:sz w:val="18"/>
                <w:szCs w:val="18"/>
              </w:rPr>
              <w:t>docens</w:t>
            </w:r>
          </w:p>
        </w:tc>
      </w:tr>
      <w:tr w:rsidR="008507D2" w:rsidRPr="009402E3" w14:paraId="55C68FC5" w14:textId="77777777" w:rsidTr="00FC307C">
        <w:tc>
          <w:tcPr>
            <w:tcW w:w="29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5645C"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7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287FB76" w14:textId="77777777" w:rsidR="008507D2" w:rsidRPr="009402E3" w:rsidRDefault="008507D2" w:rsidP="00BD2935">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tc>
      </w:tr>
      <w:tr w:rsidR="008507D2" w:rsidRPr="009402E3" w14:paraId="17B9B4CC"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6515B" w14:textId="77777777" w:rsidR="008507D2" w:rsidRPr="009402E3" w:rsidRDefault="008507D2" w:rsidP="00BD2935">
            <w:pPr>
              <w:spacing w:after="0"/>
              <w:rPr>
                <w:rFonts w:ascii="Times New Roman" w:hAnsi="Times New Roman" w:cs="Times New Roman"/>
                <w:sz w:val="18"/>
                <w:szCs w:val="18"/>
              </w:rPr>
            </w:pPr>
          </w:p>
        </w:tc>
        <w:tc>
          <w:tcPr>
            <w:tcW w:w="607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E03E0F" w14:textId="6736DBEB"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A tananyag elsajátításával a hallgató megismerkedik a marketing fogalomrendszerével; megérti és használja a piaccal kapcsolatos fogalmakat, a marketing környezetelemzés, a piacfelosztás ismérveit és módszereit, megismeri a vásárlási döntési folyamatot valamint a fogyasztói magatartást befolyásoló tényezőket. A tantárgy bemutatja a vezetők számára fontos marketing koncepciókat, s az egyes marketing területek irányításának, teljesítmény-mérésének és értékelésének módszereit. A tárgy esettanulmányok feldolgozásával és szituációs feladatokkal segíti az elemzési és kommunikációs képességek és készségek fejlesztését, a vállalati értékalkotás és a teljesítmény mérését, a kreatív problémamegoldást, a konfli</w:t>
            </w:r>
            <w:r w:rsidR="00FC307C" w:rsidRPr="009402E3">
              <w:rPr>
                <w:rFonts w:ascii="Times New Roman" w:hAnsi="Times New Roman" w:cs="Times New Roman"/>
                <w:sz w:val="18"/>
                <w:szCs w:val="18"/>
              </w:rPr>
              <w:t>ktusok feloldásának képességét.</w:t>
            </w:r>
          </w:p>
        </w:tc>
      </w:tr>
      <w:tr w:rsidR="008507D2" w:rsidRPr="009402E3" w14:paraId="318E671B" w14:textId="77777777" w:rsidTr="00FC307C">
        <w:tc>
          <w:tcPr>
            <w:tcW w:w="29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1419C"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ED950"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5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D38B28"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Előadóteremben,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tábla és egyéb multimédiás eszközök használatával</w:t>
            </w:r>
          </w:p>
        </w:tc>
      </w:tr>
      <w:tr w:rsidR="008507D2" w:rsidRPr="009402E3" w14:paraId="4E0187BF"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4E07" w14:textId="77777777" w:rsidR="008507D2" w:rsidRPr="009402E3" w:rsidRDefault="008507D2" w:rsidP="00BD2935">
            <w:pPr>
              <w:spacing w:after="0"/>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C2680"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5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1DF30A" w14:textId="6B7D0D94"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Projektmunkára alkalmas tanteremben (20-30 fő)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xml:space="preserve"> vagy tábla használatával, </w:t>
            </w:r>
            <w:r w:rsidR="0051696E" w:rsidRPr="009402E3">
              <w:rPr>
                <w:rFonts w:ascii="Times New Roman" w:hAnsi="Times New Roman" w:cs="Times New Roman"/>
                <w:sz w:val="18"/>
                <w:szCs w:val="18"/>
              </w:rPr>
              <w:t>c</w:t>
            </w:r>
            <w:r w:rsidRPr="009402E3">
              <w:rPr>
                <w:rFonts w:ascii="Times New Roman" w:hAnsi="Times New Roman" w:cs="Times New Roman"/>
                <w:sz w:val="18"/>
                <w:szCs w:val="18"/>
              </w:rPr>
              <w:t>soportmunka és különböző társas munkaformák alkalmazásával</w:t>
            </w:r>
          </w:p>
        </w:tc>
      </w:tr>
      <w:tr w:rsidR="008507D2" w:rsidRPr="009402E3" w14:paraId="0F8360B8"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17E4F" w14:textId="77777777" w:rsidR="008507D2" w:rsidRPr="009402E3" w:rsidRDefault="008507D2" w:rsidP="00BD2935">
            <w:pPr>
              <w:spacing w:after="0"/>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760F6"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5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EF830D" w14:textId="77777777" w:rsidR="008507D2" w:rsidRPr="009402E3" w:rsidRDefault="008507D2" w:rsidP="00BD2935">
            <w:pPr>
              <w:spacing w:after="0"/>
              <w:rPr>
                <w:rFonts w:ascii="Times New Roman" w:hAnsi="Times New Roman" w:cs="Times New Roman"/>
                <w:sz w:val="18"/>
                <w:szCs w:val="18"/>
              </w:rPr>
            </w:pPr>
          </w:p>
        </w:tc>
      </w:tr>
      <w:tr w:rsidR="008507D2" w:rsidRPr="009402E3" w14:paraId="65C78F3D"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221E6" w14:textId="77777777" w:rsidR="008507D2" w:rsidRPr="009402E3" w:rsidRDefault="008507D2" w:rsidP="00BD2935">
            <w:pPr>
              <w:spacing w:after="0"/>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B5117"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5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E2C5B6" w14:textId="77777777" w:rsidR="008507D2" w:rsidRPr="009402E3" w:rsidRDefault="008507D2" w:rsidP="00BD2935">
            <w:pPr>
              <w:spacing w:after="0"/>
              <w:rPr>
                <w:rFonts w:ascii="Times New Roman" w:hAnsi="Times New Roman" w:cs="Times New Roman"/>
                <w:sz w:val="18"/>
                <w:szCs w:val="18"/>
              </w:rPr>
            </w:pPr>
          </w:p>
        </w:tc>
      </w:tr>
      <w:tr w:rsidR="008507D2" w:rsidRPr="009402E3" w14:paraId="5F1D1D24" w14:textId="77777777" w:rsidTr="00FC307C">
        <w:tc>
          <w:tcPr>
            <w:tcW w:w="29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EF2E0"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7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483B71" w14:textId="77777777" w:rsidR="008507D2" w:rsidRPr="009402E3" w:rsidRDefault="008507D2" w:rsidP="00BD2935">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8507D2" w:rsidRPr="009402E3" w14:paraId="7DEBAC5B"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3C5AB" w14:textId="77777777" w:rsidR="008507D2" w:rsidRPr="009402E3" w:rsidRDefault="008507D2" w:rsidP="00BD2935">
            <w:pPr>
              <w:spacing w:after="0"/>
              <w:rPr>
                <w:rFonts w:ascii="Times New Roman" w:hAnsi="Times New Roman" w:cs="Times New Roman"/>
                <w:sz w:val="18"/>
                <w:szCs w:val="18"/>
              </w:rPr>
            </w:pPr>
          </w:p>
        </w:tc>
        <w:tc>
          <w:tcPr>
            <w:tcW w:w="607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F317EB"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Átlátja a marketing menedzsment alap-fogalomrendszerét.</w:t>
            </w:r>
          </w:p>
          <w:p w14:paraId="2CE99AAB"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Ismeri a marketing eszközeit és az azok közti összefüggéseket.</w:t>
            </w:r>
          </w:p>
          <w:p w14:paraId="18DF552F"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Ismeri a külső és belső környezet elemeit, és ezek kölcsönhatását a vállalat marketing és PR tevékenységével</w:t>
            </w:r>
          </w:p>
          <w:p w14:paraId="780549C3" w14:textId="27334A22"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és alkalmazza a </w:t>
            </w:r>
            <w:r w:rsidR="00FC307C" w:rsidRPr="009402E3">
              <w:rPr>
                <w:rFonts w:ascii="Times New Roman" w:hAnsi="Times New Roman" w:cs="Times New Roman"/>
                <w:sz w:val="18"/>
                <w:szCs w:val="18"/>
              </w:rPr>
              <w:t>marketingkommunikáció eszközeit</w:t>
            </w:r>
          </w:p>
        </w:tc>
      </w:tr>
      <w:tr w:rsidR="008507D2" w:rsidRPr="009402E3" w14:paraId="0340E3BA"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01C43" w14:textId="77777777" w:rsidR="008507D2" w:rsidRPr="009402E3" w:rsidRDefault="008507D2" w:rsidP="00BD2935">
            <w:pPr>
              <w:spacing w:after="0"/>
              <w:rPr>
                <w:rFonts w:ascii="Times New Roman" w:hAnsi="Times New Roman" w:cs="Times New Roman"/>
                <w:sz w:val="18"/>
                <w:szCs w:val="18"/>
              </w:rPr>
            </w:pPr>
          </w:p>
        </w:tc>
        <w:tc>
          <w:tcPr>
            <w:tcW w:w="607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892443" w14:textId="77777777" w:rsidR="008507D2" w:rsidRPr="009402E3" w:rsidRDefault="008507D2" w:rsidP="00BD2935">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8507D2" w:rsidRPr="009402E3" w14:paraId="454319BB"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D11B0" w14:textId="77777777" w:rsidR="008507D2" w:rsidRPr="009402E3" w:rsidRDefault="008507D2" w:rsidP="00BD2935">
            <w:pPr>
              <w:spacing w:after="0"/>
              <w:rPr>
                <w:rFonts w:ascii="Times New Roman" w:hAnsi="Times New Roman" w:cs="Times New Roman"/>
                <w:sz w:val="18"/>
                <w:szCs w:val="18"/>
              </w:rPr>
            </w:pPr>
          </w:p>
        </w:tc>
        <w:tc>
          <w:tcPr>
            <w:tcW w:w="607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C72D7"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Képes a marketinginformációk szisztematikus elemzésére;</w:t>
            </w:r>
          </w:p>
          <w:p w14:paraId="59DE9438"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Képes a hatékony kapcsolatépítésre a vevőkkel;</w:t>
            </w:r>
          </w:p>
          <w:p w14:paraId="4AE91AAF"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Képes a márkaérték kialakítására;</w:t>
            </w:r>
          </w:p>
          <w:p w14:paraId="6BB18C74"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Képes egy termékstratégia meghatározására;</w:t>
            </w:r>
          </w:p>
          <w:p w14:paraId="0DA670D3" w14:textId="70C902E2"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Képes nemzetközi pia</w:t>
            </w:r>
            <w:r w:rsidR="00FC307C" w:rsidRPr="009402E3">
              <w:rPr>
                <w:rFonts w:ascii="Times New Roman" w:hAnsi="Times New Roman" w:cs="Times New Roman"/>
                <w:sz w:val="18"/>
                <w:szCs w:val="18"/>
              </w:rPr>
              <w:t xml:space="preserve">cokon való sikeres részvételre </w:t>
            </w:r>
          </w:p>
        </w:tc>
      </w:tr>
      <w:tr w:rsidR="008507D2" w:rsidRPr="009402E3" w14:paraId="663FBE1D"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EF4EC" w14:textId="77777777" w:rsidR="008507D2" w:rsidRPr="009402E3" w:rsidRDefault="008507D2" w:rsidP="00BD2935">
            <w:pPr>
              <w:spacing w:after="0"/>
              <w:rPr>
                <w:rFonts w:ascii="Times New Roman" w:hAnsi="Times New Roman" w:cs="Times New Roman"/>
                <w:sz w:val="18"/>
                <w:szCs w:val="18"/>
              </w:rPr>
            </w:pPr>
          </w:p>
        </w:tc>
        <w:tc>
          <w:tcPr>
            <w:tcW w:w="607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C46E158" w14:textId="77777777" w:rsidR="008507D2" w:rsidRPr="009402E3" w:rsidRDefault="008507D2" w:rsidP="00BD2935">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8507D2" w:rsidRPr="009402E3" w14:paraId="3DC2B57F"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D53E0" w14:textId="77777777" w:rsidR="008507D2" w:rsidRPr="009402E3" w:rsidRDefault="008507D2" w:rsidP="00BD2935">
            <w:pPr>
              <w:spacing w:after="0"/>
              <w:rPr>
                <w:rFonts w:ascii="Times New Roman" w:hAnsi="Times New Roman" w:cs="Times New Roman"/>
                <w:sz w:val="18"/>
                <w:szCs w:val="18"/>
              </w:rPr>
            </w:pPr>
          </w:p>
        </w:tc>
        <w:tc>
          <w:tcPr>
            <w:tcW w:w="607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77D16"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Nyitott a tanórán felvetett esettanulmányok, helyzetek aktív értelmezésére. </w:t>
            </w:r>
          </w:p>
          <w:p w14:paraId="3AC67E1F"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Érzékeny a valós piaci kihívások által gerjesztett problémák megoldására. </w:t>
            </w:r>
          </w:p>
          <w:p w14:paraId="6BE14FE3"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Fogékony a fejlődés lehetőségének kiaknázására. </w:t>
            </w:r>
          </w:p>
        </w:tc>
      </w:tr>
      <w:tr w:rsidR="008507D2" w:rsidRPr="009402E3" w14:paraId="0D5127FF"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990B1" w14:textId="77777777" w:rsidR="008507D2" w:rsidRPr="009402E3" w:rsidRDefault="008507D2" w:rsidP="00BD2935">
            <w:pPr>
              <w:spacing w:after="0"/>
              <w:rPr>
                <w:rFonts w:ascii="Times New Roman" w:hAnsi="Times New Roman" w:cs="Times New Roman"/>
                <w:sz w:val="18"/>
                <w:szCs w:val="18"/>
              </w:rPr>
            </w:pPr>
          </w:p>
        </w:tc>
        <w:tc>
          <w:tcPr>
            <w:tcW w:w="607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6F0C20B" w14:textId="77777777" w:rsidR="008507D2" w:rsidRPr="009402E3" w:rsidRDefault="008507D2" w:rsidP="00BD2935">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8507D2" w:rsidRPr="009402E3" w14:paraId="677F1D24"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808D2" w14:textId="77777777" w:rsidR="008507D2" w:rsidRPr="009402E3" w:rsidRDefault="008507D2" w:rsidP="00BD2935">
            <w:pPr>
              <w:spacing w:after="0"/>
              <w:rPr>
                <w:rFonts w:ascii="Times New Roman" w:hAnsi="Times New Roman" w:cs="Times New Roman"/>
                <w:sz w:val="18"/>
                <w:szCs w:val="18"/>
              </w:rPr>
            </w:pPr>
          </w:p>
        </w:tc>
        <w:tc>
          <w:tcPr>
            <w:tcW w:w="607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7606C"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Felelősséget vállal saját fejlődéséért.</w:t>
            </w:r>
          </w:p>
          <w:p w14:paraId="2D3AB3BA"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Együttműködik az oktatóval és hallgatótársaival, keresi a problémák megoldásának lehetőségét.</w:t>
            </w:r>
          </w:p>
          <w:p w14:paraId="400DABA8"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Felelősséget érez munkakörnyezete fejlődéséért</w:t>
            </w:r>
          </w:p>
        </w:tc>
      </w:tr>
      <w:tr w:rsidR="008507D2" w:rsidRPr="009402E3" w14:paraId="1833185F"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DCCCA"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F4E647" w14:textId="31D9D132"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A marketing-menedzsment értelmezése. A marketinginformációk elemzése. STP, Kapcsolatépítés a vevőkkel. Erős márkák építése. Értékközvetítés. </w:t>
            </w:r>
            <w:r w:rsidRPr="009402E3">
              <w:rPr>
                <w:rFonts w:ascii="Times New Roman" w:hAnsi="Times New Roman" w:cs="Times New Roman"/>
                <w:sz w:val="18"/>
                <w:szCs w:val="18"/>
              </w:rPr>
              <w:lastRenderedPageBreak/>
              <w:t>Marketingkommunikáció. A hosszú távú sikeres növekedés eszközei. Kilépés a globális piacokra.</w:t>
            </w:r>
          </w:p>
        </w:tc>
      </w:tr>
      <w:tr w:rsidR="008507D2" w:rsidRPr="009402E3" w14:paraId="6480B586"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AC189"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Főbb tanulói tevékenységformák</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F9A7C"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irányítással</w:t>
            </w:r>
          </w:p>
          <w:p w14:paraId="0F764850"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önállóan</w:t>
            </w:r>
            <w:r w:rsidRPr="009402E3">
              <w:rPr>
                <w:rFonts w:ascii="Times New Roman" w:hAnsi="Times New Roman" w:cs="Times New Roman"/>
                <w:sz w:val="18"/>
                <w:szCs w:val="18"/>
              </w:rPr>
              <w:br/>
              <w:t xml:space="preserve">Feladatmegoldás irányítással </w:t>
            </w:r>
          </w:p>
          <w:p w14:paraId="47C0E08E"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Feladatok önálló/csoportos feldolgozása </w:t>
            </w:r>
          </w:p>
          <w:p w14:paraId="4D7389F7"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Szerepjáték, szituációs játék</w:t>
            </w:r>
          </w:p>
        </w:tc>
      </w:tr>
      <w:tr w:rsidR="008507D2" w:rsidRPr="009402E3" w14:paraId="6473BBC0"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0CBFE"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5EA1D8" w14:textId="5635472B"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Keller K</w:t>
            </w:r>
            <w:proofErr w:type="gramStart"/>
            <w:r w:rsidRPr="009402E3">
              <w:rPr>
                <w:rFonts w:ascii="Times New Roman" w:hAnsi="Times New Roman" w:cs="Times New Roman"/>
                <w:sz w:val="18"/>
                <w:szCs w:val="18"/>
              </w:rPr>
              <w:t>.L.</w:t>
            </w:r>
            <w:proofErr w:type="gramEnd"/>
            <w:r w:rsidRPr="009402E3">
              <w:rPr>
                <w:rFonts w:ascii="Times New Roman" w:hAnsi="Times New Roman" w:cs="Times New Roman"/>
                <w:sz w:val="18"/>
                <w:szCs w:val="18"/>
              </w:rPr>
              <w:t xml:space="preserve"> – </w:t>
            </w:r>
            <w:proofErr w:type="spellStart"/>
            <w:r w:rsidRPr="009402E3">
              <w:rPr>
                <w:rFonts w:ascii="Times New Roman" w:hAnsi="Times New Roman" w:cs="Times New Roman"/>
                <w:sz w:val="18"/>
                <w:szCs w:val="18"/>
              </w:rPr>
              <w:t>Kotler</w:t>
            </w:r>
            <w:proofErr w:type="spellEnd"/>
            <w:r w:rsidRPr="009402E3">
              <w:rPr>
                <w:rFonts w:ascii="Times New Roman" w:hAnsi="Times New Roman" w:cs="Times New Roman"/>
                <w:sz w:val="18"/>
                <w:szCs w:val="18"/>
              </w:rPr>
              <w:t xml:space="preserve"> P.: Marketingmenedzsment, 14. Kiadás, </w:t>
            </w:r>
            <w:r w:rsidR="00FC307C" w:rsidRPr="009402E3">
              <w:rPr>
                <w:rFonts w:ascii="Times New Roman" w:hAnsi="Times New Roman" w:cs="Times New Roman"/>
                <w:sz w:val="18"/>
                <w:szCs w:val="18"/>
              </w:rPr>
              <w:t>Akadémiai Kiadó, Budapest, 2012</w:t>
            </w:r>
          </w:p>
        </w:tc>
      </w:tr>
      <w:tr w:rsidR="008507D2" w:rsidRPr="009402E3" w14:paraId="5A032DE5"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69E40"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1CD7F" w14:textId="77777777" w:rsidR="008507D2" w:rsidRPr="009402E3" w:rsidRDefault="008507D2" w:rsidP="00BD293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Bernschütz</w:t>
            </w:r>
            <w:proofErr w:type="spellEnd"/>
            <w:r w:rsidRPr="009402E3">
              <w:rPr>
                <w:rFonts w:ascii="Times New Roman" w:hAnsi="Times New Roman" w:cs="Times New Roman"/>
                <w:sz w:val="18"/>
                <w:szCs w:val="18"/>
              </w:rPr>
              <w:t xml:space="preserve"> M. – </w:t>
            </w:r>
            <w:proofErr w:type="spellStart"/>
            <w:r w:rsidRPr="009402E3">
              <w:rPr>
                <w:rFonts w:ascii="Times New Roman" w:hAnsi="Times New Roman" w:cs="Times New Roman"/>
                <w:sz w:val="18"/>
                <w:szCs w:val="18"/>
              </w:rPr>
              <w:t>Deés</w:t>
            </w:r>
            <w:proofErr w:type="spellEnd"/>
            <w:r w:rsidRPr="009402E3">
              <w:rPr>
                <w:rFonts w:ascii="Times New Roman" w:hAnsi="Times New Roman" w:cs="Times New Roman"/>
                <w:sz w:val="18"/>
                <w:szCs w:val="18"/>
              </w:rPr>
              <w:t xml:space="preserve"> Sz. – Kenéz A</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Marketing esettanulmányok, Akadémiai Kiadó, Budapest, 2013, Könyvesbolt, DUE Könyvtár</w:t>
            </w:r>
          </w:p>
          <w:p w14:paraId="71D56F94"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Rekettye G. – </w:t>
            </w:r>
            <w:proofErr w:type="spellStart"/>
            <w:r w:rsidRPr="009402E3">
              <w:rPr>
                <w:rFonts w:ascii="Times New Roman" w:hAnsi="Times New Roman" w:cs="Times New Roman"/>
                <w:sz w:val="18"/>
                <w:szCs w:val="18"/>
              </w:rPr>
              <w:t>Malota</w:t>
            </w:r>
            <w:proofErr w:type="spellEnd"/>
            <w:r w:rsidRPr="009402E3">
              <w:rPr>
                <w:rFonts w:ascii="Times New Roman" w:hAnsi="Times New Roman" w:cs="Times New Roman"/>
                <w:sz w:val="18"/>
                <w:szCs w:val="18"/>
              </w:rPr>
              <w:t xml:space="preserve"> E. – Tóth T</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Nemzetközi marketing, Akadémiai Kiadó, 2015, DUE Könyvtár, </w:t>
            </w:r>
          </w:p>
          <w:p w14:paraId="72B30CE9" w14:textId="4C9C5D60" w:rsidR="008507D2" w:rsidRPr="009402E3" w:rsidRDefault="008507D2" w:rsidP="00BD293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Malhotra</w:t>
            </w:r>
            <w:proofErr w:type="spellEnd"/>
            <w:r w:rsidRPr="009402E3">
              <w:rPr>
                <w:rFonts w:ascii="Times New Roman" w:hAnsi="Times New Roman" w:cs="Times New Roman"/>
                <w:sz w:val="18"/>
                <w:szCs w:val="18"/>
              </w:rPr>
              <w:t xml:space="preserve"> N</w:t>
            </w:r>
            <w:proofErr w:type="gramStart"/>
            <w:r w:rsidRPr="009402E3">
              <w:rPr>
                <w:rFonts w:ascii="Times New Roman" w:hAnsi="Times New Roman" w:cs="Times New Roman"/>
                <w:sz w:val="18"/>
                <w:szCs w:val="18"/>
              </w:rPr>
              <w:t>.K</w:t>
            </w:r>
            <w:proofErr w:type="gramEnd"/>
            <w:r w:rsidRPr="009402E3">
              <w:rPr>
                <w:rFonts w:ascii="Times New Roman" w:hAnsi="Times New Roman" w:cs="Times New Roman"/>
                <w:sz w:val="18"/>
                <w:szCs w:val="18"/>
              </w:rPr>
              <w:t>. – Simon J</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Marketingkutatás, Akadémiai Kiadó, Budapest,  </w:t>
            </w:r>
            <w:r w:rsidR="00FC307C" w:rsidRPr="009402E3">
              <w:rPr>
                <w:rFonts w:ascii="Times New Roman" w:hAnsi="Times New Roman" w:cs="Times New Roman"/>
                <w:sz w:val="18"/>
                <w:szCs w:val="18"/>
              </w:rPr>
              <w:t>2009, Könyvesbolt, DUE Könyvtár</w:t>
            </w:r>
          </w:p>
        </w:tc>
      </w:tr>
      <w:tr w:rsidR="008507D2" w:rsidRPr="009402E3" w14:paraId="09E143F6"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048FB8"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0A6468"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1. Beadandó feladat: 20 kérdést tartalmazó kérdőív szerkesztése a tanult szempontok alapján egy új termék vagy szolgáltatás piaci igényfelméréséhez</w:t>
            </w:r>
          </w:p>
          <w:p w14:paraId="4ABAA619" w14:textId="64CC0A98"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(7. </w:t>
            </w:r>
            <w:r w:rsidR="00FC307C" w:rsidRPr="009402E3">
              <w:rPr>
                <w:rFonts w:ascii="Times New Roman" w:hAnsi="Times New Roman" w:cs="Times New Roman"/>
                <w:sz w:val="18"/>
                <w:szCs w:val="18"/>
              </w:rPr>
              <w:t>Hét)</w:t>
            </w:r>
          </w:p>
          <w:p w14:paraId="7582EF63"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2. Csoportos, </w:t>
            </w:r>
            <w:proofErr w:type="spellStart"/>
            <w:r w:rsidRPr="009402E3">
              <w:rPr>
                <w:rFonts w:ascii="Times New Roman" w:hAnsi="Times New Roman" w:cs="Times New Roman"/>
                <w:sz w:val="18"/>
                <w:szCs w:val="18"/>
              </w:rPr>
              <w:t>Powerpoint</w:t>
            </w:r>
            <w:proofErr w:type="spellEnd"/>
            <w:r w:rsidRPr="009402E3">
              <w:rPr>
                <w:rFonts w:ascii="Times New Roman" w:hAnsi="Times New Roman" w:cs="Times New Roman"/>
                <w:sz w:val="18"/>
                <w:szCs w:val="18"/>
              </w:rPr>
              <w:t xml:space="preserve"> prezentációval támogatott beszámoló egy, a csoport (maximum 3 fő) által választott vállalat marketingkommunikációjának tanult szempontok szerinti elemzéséről. </w:t>
            </w:r>
          </w:p>
          <w:p w14:paraId="3F5A64FE" w14:textId="7F345FD7" w:rsidR="008507D2" w:rsidRPr="009402E3" w:rsidRDefault="00FC307C" w:rsidP="00BD2935">
            <w:pPr>
              <w:spacing w:after="0"/>
              <w:rPr>
                <w:rFonts w:ascii="Times New Roman" w:hAnsi="Times New Roman" w:cs="Times New Roman"/>
                <w:sz w:val="18"/>
                <w:szCs w:val="18"/>
              </w:rPr>
            </w:pPr>
            <w:r w:rsidRPr="009402E3">
              <w:rPr>
                <w:rFonts w:ascii="Times New Roman" w:hAnsi="Times New Roman" w:cs="Times New Roman"/>
                <w:sz w:val="18"/>
                <w:szCs w:val="18"/>
              </w:rPr>
              <w:t>(11. Hét)</w:t>
            </w:r>
          </w:p>
        </w:tc>
      </w:tr>
      <w:tr w:rsidR="008507D2" w:rsidRPr="009402E3" w14:paraId="105E248F"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8E61F"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4A0FE1D" w14:textId="77777777"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A zárthelyi dolgozat célja, hogy a félév során megismert marketing fogalmakról, eszközökről és stratégiákról a hallgató írásban referálni tudjon, ezeknek a tartalmaknak rendszerszintű összefüggéseit megértse és alkalmazza, és ezt komplex feladatmegoldás keretein belül bizonyítani tudja. </w:t>
            </w:r>
          </w:p>
          <w:p w14:paraId="60574E27" w14:textId="1EB40933" w:rsidR="008507D2" w:rsidRPr="009402E3" w:rsidRDefault="008507D2" w:rsidP="00BD2935">
            <w:pPr>
              <w:spacing w:after="0"/>
              <w:rPr>
                <w:rFonts w:ascii="Times New Roman" w:hAnsi="Times New Roman" w:cs="Times New Roman"/>
                <w:sz w:val="18"/>
                <w:szCs w:val="18"/>
              </w:rPr>
            </w:pPr>
            <w:r w:rsidRPr="009402E3">
              <w:rPr>
                <w:rFonts w:ascii="Times New Roman" w:hAnsi="Times New Roman" w:cs="Times New Roman"/>
                <w:sz w:val="18"/>
                <w:szCs w:val="18"/>
              </w:rPr>
              <w:t>(13. Hét – pótl</w:t>
            </w:r>
            <w:r w:rsidR="00FC307C" w:rsidRPr="009402E3">
              <w:rPr>
                <w:rFonts w:ascii="Times New Roman" w:hAnsi="Times New Roman" w:cs="Times New Roman"/>
                <w:sz w:val="18"/>
                <w:szCs w:val="18"/>
              </w:rPr>
              <w:t>ás, a vizsgaidőszak 1. Hetében)</w:t>
            </w:r>
          </w:p>
        </w:tc>
      </w:tr>
    </w:tbl>
    <w:p w14:paraId="75777860" w14:textId="77777777" w:rsidR="00D035F0" w:rsidRPr="009402E3" w:rsidRDefault="008507D2" w:rsidP="00071962">
      <w:pPr>
        <w:rPr>
          <w:rFonts w:ascii="Times New Roman" w:hAnsi="Times New Roman" w:cs="Times New Roman"/>
        </w:rPr>
      </w:pPr>
      <w:r w:rsidRPr="009402E3">
        <w:rPr>
          <w:rFonts w:ascii="Times New Roman" w:hAnsi="Times New Roman" w:cs="Times New Roman"/>
        </w:rPr>
        <w:br w:type="page"/>
      </w:r>
    </w:p>
    <w:p w14:paraId="563396AF" w14:textId="295232F9" w:rsidR="006C2CB2" w:rsidRPr="009402E3" w:rsidRDefault="006C2CB2" w:rsidP="006C2CB2">
      <w:pPr>
        <w:pStyle w:val="Cmsor3"/>
        <w:rPr>
          <w:rFonts w:ascii="Times New Roman" w:hAnsi="Times New Roman" w:cs="Times New Roman"/>
        </w:rPr>
      </w:pPr>
      <w:bookmarkStart w:id="44" w:name="_Toc46402413"/>
      <w:r w:rsidRPr="009402E3">
        <w:rPr>
          <w:rFonts w:ascii="Times New Roman" w:hAnsi="Times New Roman" w:cs="Times New Roman"/>
        </w:rPr>
        <w:lastRenderedPageBreak/>
        <w:t>Számvitel elemzés</w:t>
      </w:r>
      <w:bookmarkEnd w:id="44"/>
    </w:p>
    <w:tbl>
      <w:tblPr>
        <w:tblW w:w="5000" w:type="pct"/>
        <w:shd w:val="clear" w:color="auto" w:fill="FFFFFF"/>
        <w:tblLook w:val="04A0" w:firstRow="1" w:lastRow="0" w:firstColumn="1" w:lastColumn="0" w:noHBand="0" w:noVBand="1"/>
      </w:tblPr>
      <w:tblGrid>
        <w:gridCol w:w="1503"/>
        <w:gridCol w:w="516"/>
        <w:gridCol w:w="921"/>
        <w:gridCol w:w="224"/>
        <w:gridCol w:w="1284"/>
        <w:gridCol w:w="233"/>
        <w:gridCol w:w="688"/>
        <w:gridCol w:w="246"/>
        <w:gridCol w:w="1226"/>
        <w:gridCol w:w="1039"/>
        <w:gridCol w:w="417"/>
        <w:gridCol w:w="385"/>
        <w:gridCol w:w="372"/>
      </w:tblGrid>
      <w:tr w:rsidR="00D035F0" w:rsidRPr="009402E3" w14:paraId="42DDFD5F" w14:textId="77777777" w:rsidTr="00D035F0">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1EEF1"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854F6"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F05129"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Számvitel elemzés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6831D"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0B49E"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D035F0" w:rsidRPr="009402E3" w14:paraId="7755797C" w14:textId="77777777" w:rsidTr="00D035F0">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DF59C" w14:textId="77777777" w:rsidR="00D035F0" w:rsidRPr="009402E3" w:rsidRDefault="00D035F0" w:rsidP="00BD2935">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4422F"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FBB6C0"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Accounting </w:t>
            </w:r>
            <w:proofErr w:type="spellStart"/>
            <w:r w:rsidRPr="009402E3">
              <w:rPr>
                <w:rFonts w:ascii="Times New Roman" w:hAnsi="Times New Roman" w:cs="Times New Roman"/>
                <w:sz w:val="18"/>
                <w:szCs w:val="18"/>
              </w:rPr>
              <w:t>Analysis</w:t>
            </w:r>
            <w:proofErr w:type="spellEnd"/>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ECE01"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19F35" w14:textId="5124F424" w:rsidR="00D035F0" w:rsidRPr="009402E3" w:rsidRDefault="007A6C98" w:rsidP="00BD2935">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071530" w:rsidRPr="009402E3">
              <w:rPr>
                <w:rFonts w:ascii="Times New Roman" w:hAnsi="Times New Roman" w:cs="Times New Roman"/>
                <w:sz w:val="18"/>
                <w:szCs w:val="18"/>
              </w:rPr>
              <w:t>(</w:t>
            </w:r>
            <w:proofErr w:type="gramEnd"/>
            <w:r w:rsidR="00071530" w:rsidRPr="009402E3">
              <w:rPr>
                <w:rFonts w:ascii="Times New Roman" w:hAnsi="Times New Roman" w:cs="Times New Roman"/>
                <w:sz w:val="18"/>
                <w:szCs w:val="18"/>
              </w:rPr>
              <w:t>L)-TKT-115</w:t>
            </w:r>
          </w:p>
        </w:tc>
      </w:tr>
      <w:tr w:rsidR="00D035F0" w:rsidRPr="009402E3" w14:paraId="382D15DC" w14:textId="77777777" w:rsidTr="00D035F0">
        <w:tc>
          <w:tcPr>
            <w:tcW w:w="908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283F5" w14:textId="77777777" w:rsidR="00D035F0" w:rsidRPr="009402E3" w:rsidRDefault="00D035F0" w:rsidP="00BD2935">
            <w:pPr>
              <w:spacing w:after="0"/>
              <w:rPr>
                <w:rFonts w:ascii="Times New Roman" w:hAnsi="Times New Roman" w:cs="Times New Roman"/>
                <w:sz w:val="18"/>
                <w:szCs w:val="18"/>
              </w:rPr>
            </w:pPr>
          </w:p>
        </w:tc>
      </w:tr>
      <w:tr w:rsidR="00D035F0" w:rsidRPr="009402E3" w14:paraId="15AC9228"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C7A2E"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807B5"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D035F0" w:rsidRPr="009402E3" w14:paraId="7E0B570B"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FD57C"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4857" w:type="dxa"/>
            <w:gridSpan w:val="6"/>
            <w:shd w:val="clear" w:color="auto" w:fill="FFFFFF"/>
            <w:tcMar>
              <w:top w:w="0" w:type="dxa"/>
              <w:left w:w="0" w:type="dxa"/>
              <w:bottom w:w="0" w:type="dxa"/>
              <w:right w:w="0" w:type="dxa"/>
            </w:tcMar>
            <w:vAlign w:val="center"/>
            <w:hideMark/>
          </w:tcPr>
          <w:p w14:paraId="155DBE6E" w14:textId="4986ED5A" w:rsidR="00D035F0" w:rsidRPr="009402E3" w:rsidRDefault="007A6C98" w:rsidP="008A05FF">
            <w:pPr>
              <w:spacing w:after="0"/>
              <w:rPr>
                <w:rFonts w:ascii="Times New Roman" w:hAnsi="Times New Roman" w:cs="Times New Roman"/>
                <w:sz w:val="18"/>
                <w:szCs w:val="18"/>
              </w:rPr>
            </w:pPr>
            <w:r w:rsidRPr="009402E3">
              <w:rPr>
                <w:rFonts w:ascii="Times New Roman" w:hAnsi="Times New Roman" w:cs="Times New Roman"/>
                <w:sz w:val="18"/>
                <w:szCs w:val="18"/>
              </w:rPr>
              <w:t>DUEN</w:t>
            </w:r>
            <w:r w:rsidR="008A05FF" w:rsidRPr="009402E3">
              <w:rPr>
                <w:rFonts w:ascii="Times New Roman" w:hAnsi="Times New Roman" w:cs="Times New Roman"/>
                <w:sz w:val="18"/>
                <w:szCs w:val="18"/>
              </w:rPr>
              <w:t xml:space="preserve">-TKT-217 </w:t>
            </w:r>
            <w:r w:rsidR="00D035F0" w:rsidRPr="009402E3">
              <w:rPr>
                <w:rFonts w:ascii="Times New Roman" w:hAnsi="Times New Roman" w:cs="Times New Roman"/>
                <w:sz w:val="18"/>
                <w:szCs w:val="18"/>
              </w:rPr>
              <w:t>Számvitel alapjai</w:t>
            </w:r>
          </w:p>
        </w:tc>
        <w:tc>
          <w:tcPr>
            <w:tcW w:w="422" w:type="dxa"/>
            <w:shd w:val="clear" w:color="auto" w:fill="FFFFFF"/>
            <w:tcMar>
              <w:top w:w="0" w:type="dxa"/>
              <w:left w:w="0" w:type="dxa"/>
              <w:bottom w:w="0" w:type="dxa"/>
              <w:right w:w="0" w:type="dxa"/>
            </w:tcMar>
            <w:vAlign w:val="center"/>
            <w:hideMark/>
          </w:tcPr>
          <w:p w14:paraId="485F4745" w14:textId="77777777" w:rsidR="00D035F0" w:rsidRPr="009402E3" w:rsidRDefault="00D035F0" w:rsidP="00BD2935">
            <w:pPr>
              <w:spacing w:after="0"/>
              <w:rPr>
                <w:rFonts w:ascii="Times New Roman" w:hAnsi="Times New Roman" w:cs="Times New Roman"/>
                <w:sz w:val="18"/>
                <w:szCs w:val="18"/>
              </w:rPr>
            </w:pPr>
          </w:p>
        </w:tc>
        <w:tc>
          <w:tcPr>
            <w:tcW w:w="398" w:type="dxa"/>
            <w:shd w:val="clear" w:color="auto" w:fill="FFFFFF"/>
            <w:tcMar>
              <w:top w:w="0" w:type="dxa"/>
              <w:left w:w="0" w:type="dxa"/>
              <w:bottom w:w="0" w:type="dxa"/>
              <w:right w:w="0" w:type="dxa"/>
            </w:tcMar>
            <w:vAlign w:val="center"/>
            <w:hideMark/>
          </w:tcPr>
          <w:p w14:paraId="0A3DFC95" w14:textId="77777777" w:rsidR="00D035F0" w:rsidRPr="009402E3" w:rsidRDefault="00D035F0" w:rsidP="00BD2935">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070FA3CB" w14:textId="77777777" w:rsidR="00D035F0" w:rsidRPr="009402E3" w:rsidRDefault="00D035F0" w:rsidP="00BD2935">
            <w:pPr>
              <w:spacing w:after="0"/>
              <w:rPr>
                <w:rFonts w:ascii="Times New Roman" w:hAnsi="Times New Roman" w:cs="Times New Roman"/>
                <w:sz w:val="18"/>
                <w:szCs w:val="18"/>
              </w:rPr>
            </w:pPr>
          </w:p>
        </w:tc>
      </w:tr>
      <w:tr w:rsidR="00D035F0" w:rsidRPr="009402E3" w14:paraId="391EDCE1" w14:textId="77777777" w:rsidTr="00D035F0">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1738F6"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7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0E180"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7C4D1"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64D30"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BD3F3"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D035F0" w:rsidRPr="009402E3" w14:paraId="03BFA79D" w14:textId="77777777" w:rsidTr="00D035F0">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C8824" w14:textId="77777777" w:rsidR="00D035F0" w:rsidRPr="009402E3" w:rsidRDefault="00D035F0" w:rsidP="00BD2935">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FB634"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DBCBC"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E5BF5"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A6973" w14:textId="77777777" w:rsidR="00D035F0" w:rsidRPr="009402E3" w:rsidRDefault="00D035F0" w:rsidP="00BD293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C1109" w14:textId="77777777" w:rsidR="00D035F0" w:rsidRPr="009402E3" w:rsidRDefault="00D035F0" w:rsidP="00BD2935">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638D9" w14:textId="77777777" w:rsidR="00D035F0" w:rsidRPr="009402E3" w:rsidRDefault="00D035F0" w:rsidP="00BD2935">
            <w:pPr>
              <w:spacing w:after="0"/>
              <w:rPr>
                <w:rFonts w:ascii="Times New Roman" w:hAnsi="Times New Roman" w:cs="Times New Roman"/>
                <w:sz w:val="18"/>
                <w:szCs w:val="18"/>
              </w:rPr>
            </w:pPr>
          </w:p>
        </w:tc>
      </w:tr>
      <w:tr w:rsidR="00D035F0" w:rsidRPr="009402E3" w14:paraId="59AA2356" w14:textId="77777777" w:rsidTr="00D035F0">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DF026"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2D1E5" w14:textId="0C7C51BA" w:rsidR="00D035F0" w:rsidRPr="009402E3" w:rsidRDefault="004B38F7" w:rsidP="00BD2935">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B3434" w14:textId="77777777" w:rsidR="00D035F0" w:rsidRPr="009402E3" w:rsidRDefault="00D035F0" w:rsidP="00BD2935">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E8BF3" w14:textId="315835E0" w:rsidR="00D035F0" w:rsidRPr="009402E3" w:rsidRDefault="00040BC4" w:rsidP="00BD2935">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BDA0C" w14:textId="77777777" w:rsidR="00D035F0" w:rsidRPr="009402E3" w:rsidRDefault="00D035F0" w:rsidP="00BD2935">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8C000"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A77F9" w14:textId="77777777" w:rsidR="00D035F0" w:rsidRPr="009402E3" w:rsidRDefault="00D035F0" w:rsidP="00BD2935">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9593C" w14:textId="2017A087" w:rsidR="00D035F0" w:rsidRPr="009402E3" w:rsidRDefault="00040BC4" w:rsidP="00BD293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11B1A"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99927"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52570"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D035F0" w:rsidRPr="009402E3" w14:paraId="1408DB4C" w14:textId="77777777" w:rsidTr="00D035F0">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A7893"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90938A" w14:textId="1857FBDA" w:rsidR="00D035F0" w:rsidRPr="009402E3" w:rsidRDefault="004B38F7" w:rsidP="00BD2935">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903F3"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973EC" w14:textId="5FAFD81D" w:rsidR="00D035F0" w:rsidRPr="009402E3" w:rsidRDefault="00040BC4" w:rsidP="00BD2935">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0D4E9"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4E6FA"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DFA15"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FDBBC"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D888C" w14:textId="77777777" w:rsidR="00D035F0" w:rsidRPr="009402E3" w:rsidRDefault="00D035F0" w:rsidP="00BD293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C471C" w14:textId="77777777" w:rsidR="00D035F0" w:rsidRPr="009402E3" w:rsidRDefault="00D035F0" w:rsidP="00BD2935">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0FEB9" w14:textId="77777777" w:rsidR="00D035F0" w:rsidRPr="009402E3" w:rsidRDefault="00D035F0" w:rsidP="00BD2935">
            <w:pPr>
              <w:spacing w:after="0"/>
              <w:rPr>
                <w:rFonts w:ascii="Times New Roman" w:hAnsi="Times New Roman" w:cs="Times New Roman"/>
                <w:sz w:val="18"/>
                <w:szCs w:val="18"/>
              </w:rPr>
            </w:pPr>
          </w:p>
        </w:tc>
      </w:tr>
      <w:tr w:rsidR="00D035F0" w:rsidRPr="009402E3" w14:paraId="10B75EED"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1AF27"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93C04"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C03EEA"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Dr. Szász Erzsébet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A9291"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58C61" w14:textId="0BE8DFA1" w:rsidR="00D035F0" w:rsidRPr="009402E3" w:rsidRDefault="009402E3"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D035F0" w:rsidRPr="009402E3">
              <w:rPr>
                <w:rFonts w:ascii="Times New Roman" w:hAnsi="Times New Roman" w:cs="Times New Roman"/>
                <w:sz w:val="18"/>
                <w:szCs w:val="18"/>
              </w:rPr>
              <w:t>docens</w:t>
            </w:r>
          </w:p>
        </w:tc>
      </w:tr>
      <w:tr w:rsidR="00D035F0" w:rsidRPr="009402E3" w14:paraId="3A363D2B" w14:textId="77777777" w:rsidTr="00D035F0">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15CF9"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618A31C" w14:textId="77777777" w:rsidR="00D035F0" w:rsidRPr="009402E3" w:rsidRDefault="00D035F0" w:rsidP="00BD2935">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tc>
      </w:tr>
      <w:tr w:rsidR="00D035F0" w:rsidRPr="009402E3" w14:paraId="3BCF72D8"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565D9" w14:textId="77777777" w:rsidR="00D035F0" w:rsidRPr="009402E3" w:rsidRDefault="00D035F0" w:rsidP="00BD2935">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11DC3"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A tantárgy oktatásának a célja, hogy a Hallgatók képesek legyenek az egyes gazdasági folyamatok, jelenségek vizsgálatára, az összefüggések komplex értékelésére. A vizsgált vállalkozás nagyságához, tevékenységi köréhez igazodóan ki tudják alakítani az elemzéshez szükséges információ-bázist és a legalkalmasabb elemzési módszereket. A Hallgatóknak képeseknek kell lenniük a vezetői döntések előkészítéséhez szükséges gazdaságossági számítások elvégzésére. Alkalmazniuk kell azokat a módszereket, eljárásokat, amelyek segítségével a vezetés nyomon követheti a döntések megvalósításának folyamatát, értékelni tudja a döntések hatásait. A tantárgy oktatásának célja, hogy a hallgató tisztában legyen a gazdasági elemzés szükségességével, ismerje az elemzés fogalmát, célját, felhasználási területeit, ismerje az elemzés módszereit, ismerje az elemzés végrehajtásának lépéseit, képes legyen termelés és értékesítés elemzésének elvégzésére, képes legyen a vállalkozás erőforrásainak elemzési feladatai megoldására. A tárgy oktatásának további célja, hogy a hallgatók a modern gazdálkodás kereteik között megjelenő mulasztások, hibák, szakmai gazdasági hátrányok megjelenésének felismerésére és ezek javítására megfelelő ismereteket szerezzenek.  </w:t>
            </w:r>
          </w:p>
        </w:tc>
      </w:tr>
      <w:tr w:rsidR="00D035F0" w:rsidRPr="009402E3" w14:paraId="7CCAE9A5" w14:textId="77777777" w:rsidTr="00D035F0">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59A5E"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FD014"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CE777E"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Nagy teremben, írásvetítő vagy projektor használatával</w:t>
            </w:r>
          </w:p>
        </w:tc>
      </w:tr>
      <w:tr w:rsidR="00D035F0" w:rsidRPr="009402E3" w14:paraId="78F5AEED"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26D15" w14:textId="77777777" w:rsidR="00D035F0" w:rsidRPr="009402E3" w:rsidRDefault="00D035F0" w:rsidP="00BD293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F8822"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A66176"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kiscsoportos feladatmegoldás tanári segítséggel vagy egyénileg. Számítási feladatok és esettanulmányok megoldása </w:t>
            </w:r>
          </w:p>
        </w:tc>
      </w:tr>
      <w:tr w:rsidR="00D035F0" w:rsidRPr="009402E3" w14:paraId="4A339E13"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4A9BF" w14:textId="77777777" w:rsidR="00D035F0" w:rsidRPr="009402E3" w:rsidRDefault="00D035F0" w:rsidP="00BD293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30AA60"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05023C" w14:textId="77777777" w:rsidR="00D035F0" w:rsidRPr="009402E3" w:rsidRDefault="00D035F0" w:rsidP="00BD2935">
            <w:pPr>
              <w:spacing w:after="0"/>
              <w:rPr>
                <w:rFonts w:ascii="Times New Roman" w:hAnsi="Times New Roman" w:cs="Times New Roman"/>
                <w:sz w:val="18"/>
                <w:szCs w:val="18"/>
              </w:rPr>
            </w:pPr>
          </w:p>
        </w:tc>
      </w:tr>
      <w:tr w:rsidR="00D035F0" w:rsidRPr="009402E3" w14:paraId="0E327107"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4166B" w14:textId="77777777" w:rsidR="00D035F0" w:rsidRPr="009402E3" w:rsidRDefault="00D035F0" w:rsidP="00BD293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CE6B5"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CB6D71" w14:textId="77777777" w:rsidR="00D035F0" w:rsidRPr="009402E3" w:rsidRDefault="00D035F0" w:rsidP="00BD2935">
            <w:pPr>
              <w:spacing w:after="0"/>
              <w:rPr>
                <w:rFonts w:ascii="Times New Roman" w:hAnsi="Times New Roman" w:cs="Times New Roman"/>
                <w:sz w:val="18"/>
                <w:szCs w:val="18"/>
              </w:rPr>
            </w:pPr>
          </w:p>
        </w:tc>
      </w:tr>
      <w:tr w:rsidR="00D035F0" w:rsidRPr="009402E3" w14:paraId="72C68E02" w14:textId="77777777" w:rsidTr="00D035F0">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6DF60"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544ACE" w14:textId="77777777" w:rsidR="00D035F0" w:rsidRPr="009402E3" w:rsidRDefault="00D035F0" w:rsidP="00BD2935">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D035F0" w:rsidRPr="009402E3" w14:paraId="2EEC6D78"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2E660" w14:textId="77777777" w:rsidR="00D035F0" w:rsidRPr="009402E3" w:rsidRDefault="00D035F0" w:rsidP="00BD2935">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8CD043"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Ismeri a számvitel elemzés szakterületének legfontosabb összefüggéseit, elméleteit és az ezeket felépítő terminológiát.</w:t>
            </w:r>
          </w:p>
          <w:p w14:paraId="281E5695"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Ismeri a gazdálkodási terület alapvető ismeretszerzési és probléma-megoldási módszereit</w:t>
            </w:r>
          </w:p>
        </w:tc>
      </w:tr>
      <w:tr w:rsidR="00D035F0" w:rsidRPr="009402E3" w14:paraId="54835B80"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0582E" w14:textId="77777777" w:rsidR="00D035F0" w:rsidRPr="009402E3" w:rsidRDefault="00D035F0" w:rsidP="00BD2935">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3CB3B068" w14:textId="77777777" w:rsidR="00D035F0" w:rsidRPr="009402E3" w:rsidRDefault="00D035F0" w:rsidP="00BD2935">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D035F0" w:rsidRPr="009402E3" w14:paraId="7CA73FE1"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A0F8C" w14:textId="77777777" w:rsidR="00D035F0" w:rsidRPr="009402E3" w:rsidRDefault="00D035F0" w:rsidP="00BD2935">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343B9"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2E1A168E"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Rendelkezik az önálló munkához szükséges képességekkel</w:t>
            </w:r>
          </w:p>
          <w:p w14:paraId="39E0134A"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Képes másokkal való kooperációra</w:t>
            </w:r>
          </w:p>
          <w:p w14:paraId="6450BF38"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Képes a különféle erőforrásokkal gazdálkodni.</w:t>
            </w:r>
          </w:p>
          <w:p w14:paraId="08C4B02C" w14:textId="45EC3F0D" w:rsidR="00022482"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Képes adott munkahely különféle szakmai elvárásainak megfelelőe</w:t>
            </w:r>
            <w:r w:rsidR="00113F36" w:rsidRPr="009402E3">
              <w:rPr>
                <w:rFonts w:ascii="Times New Roman" w:hAnsi="Times New Roman" w:cs="Times New Roman"/>
                <w:sz w:val="18"/>
                <w:szCs w:val="18"/>
              </w:rPr>
              <w:t>n felhasználni szakmai tudását.</w:t>
            </w:r>
          </w:p>
        </w:tc>
      </w:tr>
      <w:tr w:rsidR="00D035F0" w:rsidRPr="009402E3" w14:paraId="38C0F0BD"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A87E9" w14:textId="77777777" w:rsidR="00D035F0" w:rsidRPr="009402E3" w:rsidRDefault="00D035F0" w:rsidP="00BD2935">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14CC226" w14:textId="77777777" w:rsidR="00D035F0" w:rsidRPr="009402E3" w:rsidRDefault="00D035F0" w:rsidP="00BD2935">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D035F0" w:rsidRPr="009402E3" w14:paraId="65049574"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060B2" w14:textId="77777777" w:rsidR="00D035F0" w:rsidRPr="009402E3" w:rsidRDefault="00D035F0" w:rsidP="00BD2935">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A64EE"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092ED741"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gazdaságtudományok területén</w:t>
            </w:r>
          </w:p>
        </w:tc>
      </w:tr>
      <w:tr w:rsidR="00D035F0" w:rsidRPr="009402E3" w14:paraId="03EE198D"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66FDC" w14:textId="77777777" w:rsidR="00D035F0" w:rsidRPr="009402E3" w:rsidRDefault="00D035F0" w:rsidP="00BD2935">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5E3A44" w14:textId="77777777" w:rsidR="00D035F0" w:rsidRPr="009402E3" w:rsidRDefault="00D035F0" w:rsidP="00BD2935">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D035F0" w:rsidRPr="009402E3" w14:paraId="3F420182"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6D757" w14:textId="77777777" w:rsidR="00D035F0" w:rsidRPr="009402E3" w:rsidRDefault="00D035F0" w:rsidP="00BD2935">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00961"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76C4DA34"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p w14:paraId="78F3E26A"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A szakmát megalapozó nézeteket felelősséggel vállalja.</w:t>
            </w:r>
          </w:p>
        </w:tc>
      </w:tr>
      <w:tr w:rsidR="00D035F0" w:rsidRPr="009402E3" w14:paraId="3341D206"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09B96"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9DAEA5"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Gazdasági elemzés általános vonatkozásai: Gazdasági kalkuláció, árképzési módszerek, optimális termékösszetétel meghatározás. Piaci tevékenység elemzése, operatív elemzés: Termelési mutató, termelési érték elemzése; Termelési összetétel elemzése, minőség elemzés. Műszaki fejlesztési tevékenység elemzése: Gyártásfejlesztés elemzés; Gyártmányfejlesztés elemzés. Erőforrás elemzés: Emberi erőforrás elemzés; Tárgyi eszközgazdálkodás elemzése; Kapacitáskihasználás elemzése. Készletgazdálkodás elemzése: Készletgazdálkodás elemzése; Készletnormák számítási példák. A vállalkozás gazdálkodásának komplex elemzése. A számviteli beszámolók. A vállalkozás vagyoni helyzetének elemzése. Pénzügyi helyzet elemzése. Jövedelmezőség, hatékonyság vizsgálata. Vállalkozási eredmény elemzése. A várható eredmény évközi, folyamatos, utólagos elemzése.</w:t>
            </w:r>
          </w:p>
        </w:tc>
      </w:tr>
      <w:tr w:rsidR="00D035F0" w:rsidRPr="009402E3" w14:paraId="56BCE2E2"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30119"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E22E0" w14:textId="797E2A5D"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irányítással: 20%</w:t>
            </w:r>
            <w:r w:rsidRPr="009402E3">
              <w:rPr>
                <w:rFonts w:ascii="Times New Roman" w:hAnsi="Times New Roman" w:cs="Times New Roman"/>
                <w:sz w:val="18"/>
                <w:szCs w:val="18"/>
              </w:rPr>
              <w:br/>
              <w:t>Elméleti anyag önálló feldolgozása: 40%</w:t>
            </w:r>
            <w:r w:rsidRPr="009402E3">
              <w:rPr>
                <w:rFonts w:ascii="Times New Roman" w:hAnsi="Times New Roman" w:cs="Times New Roman"/>
                <w:sz w:val="18"/>
                <w:szCs w:val="18"/>
              </w:rPr>
              <w:br/>
              <w:t>Feladatmegoldás irányítással: 20%</w:t>
            </w:r>
            <w:r w:rsidRPr="009402E3">
              <w:rPr>
                <w:rFonts w:ascii="Times New Roman" w:hAnsi="Times New Roman" w:cs="Times New Roman"/>
                <w:sz w:val="18"/>
                <w:szCs w:val="18"/>
              </w:rPr>
              <w:br/>
              <w:t xml:space="preserve">Feladatok önálló </w:t>
            </w:r>
            <w:proofErr w:type="gramStart"/>
            <w:r w:rsidRPr="009402E3">
              <w:rPr>
                <w:rFonts w:ascii="Times New Roman" w:hAnsi="Times New Roman" w:cs="Times New Roman"/>
                <w:sz w:val="18"/>
                <w:szCs w:val="18"/>
              </w:rPr>
              <w:t>feldolgozása :</w:t>
            </w:r>
            <w:proofErr w:type="gramEnd"/>
            <w:r w:rsidRPr="009402E3">
              <w:rPr>
                <w:rFonts w:ascii="Times New Roman" w:hAnsi="Times New Roman" w:cs="Times New Roman"/>
                <w:sz w:val="18"/>
                <w:szCs w:val="18"/>
              </w:rPr>
              <w:t xml:space="preserve"> 20%</w:t>
            </w:r>
          </w:p>
        </w:tc>
      </w:tr>
      <w:tr w:rsidR="00D035F0" w:rsidRPr="009402E3" w14:paraId="5225433E"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8ED84"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9CACA2"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BIRHER Ilona (2012): A vállalkozások tevékenységének komplex elemzése. Budapest, Perfekt Kiadó. 257 p. ISBN 978-963-394-812-5</w:t>
            </w:r>
          </w:p>
          <w:p w14:paraId="2A9787DD"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Bíró Tibor et </w:t>
            </w:r>
            <w:proofErr w:type="spellStart"/>
            <w:r w:rsidRPr="009402E3">
              <w:rPr>
                <w:rFonts w:ascii="Times New Roman" w:hAnsi="Times New Roman" w:cs="Times New Roman"/>
                <w:sz w:val="18"/>
                <w:szCs w:val="18"/>
              </w:rPr>
              <w:t>al</w:t>
            </w:r>
            <w:proofErr w:type="spellEnd"/>
            <w:r w:rsidRPr="009402E3">
              <w:rPr>
                <w:rFonts w:ascii="Times New Roman" w:hAnsi="Times New Roman" w:cs="Times New Roman"/>
                <w:sz w:val="18"/>
                <w:szCs w:val="18"/>
              </w:rPr>
              <w:t xml:space="preserve">. (2016): A vállalkozások tevékenységének komplex </w:t>
            </w:r>
            <w:proofErr w:type="gramStart"/>
            <w:r w:rsidRPr="009402E3">
              <w:rPr>
                <w:rFonts w:ascii="Times New Roman" w:hAnsi="Times New Roman" w:cs="Times New Roman"/>
                <w:sz w:val="18"/>
                <w:szCs w:val="18"/>
              </w:rPr>
              <w:t>elemzése ,</w:t>
            </w:r>
            <w:proofErr w:type="gramEnd"/>
            <w:r w:rsidRPr="009402E3">
              <w:rPr>
                <w:rFonts w:ascii="Times New Roman" w:hAnsi="Times New Roman" w:cs="Times New Roman"/>
                <w:sz w:val="18"/>
                <w:szCs w:val="18"/>
              </w:rPr>
              <w:t xml:space="preserve"> Budapest, Perfekt PR-659/16. </w:t>
            </w:r>
          </w:p>
          <w:p w14:paraId="1243E7EE"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KRESALEK Péter- PUCSEK József (2016): Példatár és feladatgyűjtemény a vállalkozások tevékenységének komplex elemzéséhez, Budapest, Perfekt Kiadó. 208 p. ISBN 978-963-394-849-1</w:t>
            </w:r>
          </w:p>
        </w:tc>
      </w:tr>
      <w:tr w:rsidR="00D035F0" w:rsidRPr="009402E3" w14:paraId="4F605A76"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17AAF"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1C919F"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BIRHER Ilona [et. </w:t>
            </w:r>
            <w:proofErr w:type="spellStart"/>
            <w:r w:rsidRPr="009402E3">
              <w:rPr>
                <w:rFonts w:ascii="Times New Roman" w:hAnsi="Times New Roman" w:cs="Times New Roman"/>
                <w:sz w:val="18"/>
                <w:szCs w:val="18"/>
              </w:rPr>
              <w:t>al</w:t>
            </w:r>
            <w:proofErr w:type="spellEnd"/>
            <w:r w:rsidRPr="009402E3">
              <w:rPr>
                <w:rFonts w:ascii="Times New Roman" w:hAnsi="Times New Roman" w:cs="Times New Roman"/>
                <w:sz w:val="18"/>
                <w:szCs w:val="18"/>
              </w:rPr>
              <w:t xml:space="preserve">.] (2006): Példatár a vállalkozások tevékenységének gazdasági elemzéséhez. Budapest, Perfekt Kiadó. 519 p. ISBN 963-394-658-1 </w:t>
            </w:r>
          </w:p>
          <w:p w14:paraId="750B58F3"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KOROM Erik [et </w:t>
            </w:r>
            <w:proofErr w:type="spellStart"/>
            <w:r w:rsidRPr="009402E3">
              <w:rPr>
                <w:rFonts w:ascii="Times New Roman" w:hAnsi="Times New Roman" w:cs="Times New Roman"/>
                <w:sz w:val="18"/>
                <w:szCs w:val="18"/>
              </w:rPr>
              <w:t>al</w:t>
            </w:r>
            <w:proofErr w:type="spellEnd"/>
            <w:r w:rsidRPr="009402E3">
              <w:rPr>
                <w:rFonts w:ascii="Times New Roman" w:hAnsi="Times New Roman" w:cs="Times New Roman"/>
                <w:sz w:val="18"/>
                <w:szCs w:val="18"/>
              </w:rPr>
              <w:t>.](2006): Számvitel - elemzés. Budapest, Perfekt Kiadó. 392 p. ISBN 963</w:t>
            </w:r>
          </w:p>
        </w:tc>
      </w:tr>
      <w:tr w:rsidR="00D035F0" w:rsidRPr="009402E3" w14:paraId="3E7ABA4F"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B4832"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8D6C26"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Minden fontosabb területhez kapcsolódó mintafeladatok megoldása (összesen 20 pont)</w:t>
            </w:r>
          </w:p>
        </w:tc>
      </w:tr>
      <w:tr w:rsidR="00D035F0" w:rsidRPr="009402E3" w14:paraId="787B45BA"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A2DA3"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57DE4" w14:textId="77777777" w:rsidR="00D035F0" w:rsidRPr="009402E3" w:rsidRDefault="00D035F0"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A szorgalmi időszakban 2 darab kisdolgozat. Dolgozatok legalább 61%-os teljesítés szükséges. </w:t>
            </w:r>
            <w:r w:rsidRPr="009402E3">
              <w:rPr>
                <w:rFonts w:ascii="Times New Roman" w:hAnsi="Times New Roman" w:cs="Times New Roman"/>
                <w:sz w:val="18"/>
                <w:szCs w:val="18"/>
              </w:rPr>
              <w:br/>
              <w:t>1. Kisdolgozaton megszerezhető pontok száma: 30 pont</w:t>
            </w:r>
            <w:r w:rsidRPr="009402E3">
              <w:rPr>
                <w:rFonts w:ascii="Times New Roman" w:hAnsi="Times New Roman" w:cs="Times New Roman"/>
                <w:sz w:val="18"/>
                <w:szCs w:val="18"/>
              </w:rPr>
              <w:br/>
              <w:t>2. Kisdolgozaton megszerezhető pontok száma: 50 pont</w:t>
            </w:r>
            <w:r w:rsidRPr="009402E3">
              <w:rPr>
                <w:rFonts w:ascii="Times New Roman" w:hAnsi="Times New Roman" w:cs="Times New Roman"/>
                <w:sz w:val="18"/>
                <w:szCs w:val="18"/>
              </w:rPr>
              <w:br/>
              <w:t>Pót komplex kis dolgozat: 80 pont (15. hét) </w:t>
            </w:r>
          </w:p>
        </w:tc>
      </w:tr>
    </w:tbl>
    <w:p w14:paraId="06AD3521" w14:textId="6081FA98" w:rsidR="008507D2" w:rsidRPr="009402E3" w:rsidRDefault="008507D2" w:rsidP="00071962">
      <w:pPr>
        <w:rPr>
          <w:rFonts w:ascii="Times New Roman" w:hAnsi="Times New Roman" w:cs="Times New Roman"/>
        </w:rPr>
      </w:pPr>
    </w:p>
    <w:p w14:paraId="3DDBE8CA" w14:textId="77777777" w:rsidR="008507D2" w:rsidRPr="009402E3" w:rsidRDefault="008507D2" w:rsidP="00071962">
      <w:pPr>
        <w:rPr>
          <w:rFonts w:ascii="Times New Roman" w:hAnsi="Times New Roman" w:cs="Times New Roman"/>
        </w:rPr>
      </w:pPr>
    </w:p>
    <w:p w14:paraId="44B36074" w14:textId="77777777" w:rsidR="00D035F0" w:rsidRPr="009402E3" w:rsidRDefault="008507D2" w:rsidP="00071962">
      <w:pPr>
        <w:rPr>
          <w:rFonts w:ascii="Times New Roman" w:hAnsi="Times New Roman" w:cs="Times New Roman"/>
        </w:rPr>
      </w:pPr>
      <w:r w:rsidRPr="009402E3">
        <w:rPr>
          <w:rFonts w:ascii="Times New Roman" w:hAnsi="Times New Roman" w:cs="Times New Roman"/>
          <w:highlight w:val="yellow"/>
        </w:rPr>
        <w:br w:type="page"/>
      </w:r>
    </w:p>
    <w:p w14:paraId="7E39A474" w14:textId="77777777" w:rsidR="007A3C38" w:rsidRPr="009402E3" w:rsidRDefault="007A3C38" w:rsidP="007A3C38">
      <w:pPr>
        <w:pStyle w:val="Cmsor3"/>
        <w:rPr>
          <w:rFonts w:ascii="Times New Roman" w:hAnsi="Times New Roman" w:cs="Times New Roman"/>
        </w:rPr>
      </w:pPr>
      <w:bookmarkStart w:id="45" w:name="_Toc46402414"/>
      <w:r w:rsidRPr="009402E3">
        <w:rPr>
          <w:rFonts w:ascii="Times New Roman" w:hAnsi="Times New Roman" w:cs="Times New Roman"/>
        </w:rPr>
        <w:lastRenderedPageBreak/>
        <w:t>Stratégiai menedzsment</w:t>
      </w:r>
      <w:bookmarkEnd w:id="45"/>
    </w:p>
    <w:tbl>
      <w:tblPr>
        <w:tblW w:w="5000" w:type="pct"/>
        <w:shd w:val="clear" w:color="auto" w:fill="FFFFFF"/>
        <w:tblLook w:val="04A0" w:firstRow="1" w:lastRow="0" w:firstColumn="1" w:lastColumn="0" w:noHBand="0" w:noVBand="1"/>
      </w:tblPr>
      <w:tblGrid>
        <w:gridCol w:w="1441"/>
        <w:gridCol w:w="516"/>
        <w:gridCol w:w="1004"/>
        <w:gridCol w:w="285"/>
        <w:gridCol w:w="1668"/>
        <w:gridCol w:w="231"/>
        <w:gridCol w:w="795"/>
        <w:gridCol w:w="154"/>
        <w:gridCol w:w="515"/>
        <w:gridCol w:w="515"/>
        <w:gridCol w:w="866"/>
        <w:gridCol w:w="355"/>
        <w:gridCol w:w="355"/>
        <w:gridCol w:w="354"/>
      </w:tblGrid>
      <w:tr w:rsidR="007A3C38" w:rsidRPr="009402E3" w14:paraId="62011556" w14:textId="77777777" w:rsidTr="003938A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6F85F"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2FC4C"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A5DAC1" w14:textId="77777777" w:rsidR="007A3C38" w:rsidRPr="009402E3" w:rsidRDefault="007A3C38" w:rsidP="003938AD">
            <w:pPr>
              <w:spacing w:after="0"/>
              <w:rPr>
                <w:rFonts w:ascii="Times New Roman" w:hAnsi="Times New Roman" w:cs="Times New Roman"/>
                <w:sz w:val="18"/>
                <w:szCs w:val="18"/>
              </w:rPr>
            </w:pPr>
            <w:r w:rsidRPr="009402E3">
              <w:rPr>
                <w:rFonts w:ascii="Times New Roman" w:eastAsia="Yu Mincho" w:hAnsi="Times New Roman" w:cs="Times New Roman"/>
                <w:bCs/>
                <w:sz w:val="18"/>
                <w:szCs w:val="18"/>
              </w:rPr>
              <w:t>Stratégiai menedzsment</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614BA"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5EBB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7A3C38" w:rsidRPr="009402E3" w14:paraId="45FDF42B" w14:textId="77777777" w:rsidTr="003938AD">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C6B1E" w14:textId="77777777" w:rsidR="007A3C38" w:rsidRPr="009402E3" w:rsidRDefault="007A3C38" w:rsidP="003938AD">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646CD"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96E557" w14:textId="77777777" w:rsidR="007A3C38" w:rsidRPr="009402E3" w:rsidRDefault="007A3C38" w:rsidP="003938AD">
            <w:pPr>
              <w:spacing w:after="0"/>
              <w:rPr>
                <w:rFonts w:ascii="Times New Roman" w:hAnsi="Times New Roman" w:cs="Times New Roman"/>
                <w:sz w:val="18"/>
                <w:szCs w:val="18"/>
                <w:lang w:val="en-GB"/>
              </w:rPr>
            </w:pPr>
            <w:proofErr w:type="spellStart"/>
            <w:r w:rsidRPr="009402E3">
              <w:rPr>
                <w:rFonts w:ascii="Times New Roman" w:eastAsia="Yu Mincho" w:hAnsi="Times New Roman" w:cs="Times New Roman"/>
                <w:bCs/>
                <w:sz w:val="18"/>
                <w:szCs w:val="18"/>
              </w:rPr>
              <w:t>Strategic</w:t>
            </w:r>
            <w:proofErr w:type="spellEnd"/>
            <w:r w:rsidRPr="009402E3">
              <w:rPr>
                <w:rFonts w:ascii="Times New Roman" w:eastAsia="Yu Mincho" w:hAnsi="Times New Roman" w:cs="Times New Roman"/>
                <w:bCs/>
                <w:sz w:val="18"/>
                <w:szCs w:val="18"/>
              </w:rPr>
              <w:t xml:space="preserve"> management</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8FD4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9F30D" w14:textId="78A3B11C" w:rsidR="007A3C38" w:rsidRPr="009402E3" w:rsidRDefault="007A3C38" w:rsidP="003938AD">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proofErr w:type="gramEnd"/>
            <w:r w:rsidRPr="009402E3">
              <w:rPr>
                <w:rFonts w:ascii="Times New Roman" w:hAnsi="Times New Roman" w:cs="Times New Roman"/>
                <w:sz w:val="18"/>
                <w:szCs w:val="18"/>
              </w:rPr>
              <w:t>L)-TVV-151</w:t>
            </w:r>
          </w:p>
        </w:tc>
      </w:tr>
      <w:tr w:rsidR="007A3C38" w:rsidRPr="009402E3" w14:paraId="68617097" w14:textId="77777777" w:rsidTr="003938AD">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8CE32C" w14:textId="77777777" w:rsidR="007A3C38" w:rsidRPr="009402E3" w:rsidRDefault="007A3C38" w:rsidP="003938AD">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F3E8C0" w14:textId="77777777" w:rsidR="007A3C38" w:rsidRPr="009402E3" w:rsidRDefault="007A3C38" w:rsidP="003938AD">
            <w:pPr>
              <w:spacing w:after="0"/>
              <w:rPr>
                <w:rFonts w:ascii="Times New Roman" w:hAnsi="Times New Roman" w:cs="Times New Roman"/>
                <w:sz w:val="18"/>
                <w:szCs w:val="18"/>
              </w:rPr>
            </w:pP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34D874" w14:textId="1FBFAEA0" w:rsidR="007A3C38" w:rsidRPr="009402E3" w:rsidDel="00E86690" w:rsidRDefault="007A3C38" w:rsidP="003938AD">
            <w:pPr>
              <w:spacing w:after="0"/>
              <w:rPr>
                <w:rFonts w:ascii="Times New Roman" w:hAnsi="Times New Roman" w:cs="Times New Roman"/>
                <w:sz w:val="18"/>
                <w:szCs w:val="18"/>
                <w:lang w:val="en-GB"/>
              </w:rPr>
            </w:pPr>
            <w:r w:rsidRPr="009402E3">
              <w:rPr>
                <w:rFonts w:ascii="Times New Roman" w:hAnsi="Times New Roman" w:cs="Times New Roman"/>
                <w:sz w:val="18"/>
                <w:szCs w:val="18"/>
                <w:lang w:val="en-GB"/>
              </w:rPr>
              <w:t xml:space="preserve">TVV-114 </w:t>
            </w:r>
            <w:proofErr w:type="spellStart"/>
            <w:r w:rsidRPr="009402E3">
              <w:rPr>
                <w:rFonts w:ascii="Times New Roman" w:hAnsi="Times New Roman" w:cs="Times New Roman"/>
                <w:sz w:val="18"/>
                <w:szCs w:val="18"/>
                <w:lang w:val="en-GB"/>
              </w:rPr>
              <w:t>Menedzsment</w:t>
            </w:r>
            <w:proofErr w:type="spellEnd"/>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60B7A6" w14:textId="77777777" w:rsidR="007A3C38" w:rsidRPr="009402E3" w:rsidRDefault="007A3C38" w:rsidP="003938AD">
            <w:pPr>
              <w:spacing w:after="0"/>
              <w:rPr>
                <w:rFonts w:ascii="Times New Roman" w:hAnsi="Times New Roman" w:cs="Times New Roman"/>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724F85" w14:textId="77777777" w:rsidR="007A3C38" w:rsidRPr="009402E3" w:rsidRDefault="007A3C38" w:rsidP="003938AD">
            <w:pPr>
              <w:spacing w:after="0"/>
              <w:rPr>
                <w:rFonts w:ascii="Times New Roman" w:hAnsi="Times New Roman" w:cs="Times New Roman"/>
                <w:sz w:val="18"/>
                <w:szCs w:val="18"/>
              </w:rPr>
            </w:pPr>
          </w:p>
        </w:tc>
      </w:tr>
      <w:tr w:rsidR="007A3C38" w:rsidRPr="009402E3" w14:paraId="305A74B3" w14:textId="77777777" w:rsidTr="003938A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9316F" w14:textId="77777777" w:rsidR="007A3C38" w:rsidRPr="009402E3" w:rsidRDefault="007A3C38" w:rsidP="003938AD">
            <w:pPr>
              <w:spacing w:after="0"/>
              <w:rPr>
                <w:rFonts w:ascii="Times New Roman" w:hAnsi="Times New Roman" w:cs="Times New Roman"/>
                <w:sz w:val="18"/>
                <w:szCs w:val="18"/>
              </w:rPr>
            </w:pPr>
          </w:p>
        </w:tc>
      </w:tr>
      <w:tr w:rsidR="007A3C38" w:rsidRPr="009402E3" w14:paraId="12E97F3B"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BB6C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E05354"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bCs/>
                <w:sz w:val="18"/>
                <w:szCs w:val="18"/>
              </w:rPr>
              <w:t>Társadalomtudományi Intézet, Vezetés-és Vállalkozástudományi Tanszék</w:t>
            </w:r>
          </w:p>
        </w:tc>
      </w:tr>
      <w:tr w:rsidR="007A3C38" w:rsidRPr="009402E3" w14:paraId="10158AB9"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2B960"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234E6188"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 -</w:t>
            </w:r>
          </w:p>
        </w:tc>
        <w:tc>
          <w:tcPr>
            <w:tcW w:w="231" w:type="dxa"/>
            <w:shd w:val="clear" w:color="auto" w:fill="FFFFFF"/>
            <w:tcMar>
              <w:top w:w="0" w:type="dxa"/>
              <w:left w:w="0" w:type="dxa"/>
              <w:bottom w:w="0" w:type="dxa"/>
              <w:right w:w="0" w:type="dxa"/>
            </w:tcMar>
            <w:vAlign w:val="center"/>
            <w:hideMark/>
          </w:tcPr>
          <w:p w14:paraId="11006717" w14:textId="77777777" w:rsidR="007A3C38" w:rsidRPr="009402E3" w:rsidRDefault="007A3C38" w:rsidP="003938AD">
            <w:pPr>
              <w:spacing w:after="0"/>
              <w:rPr>
                <w:rFonts w:ascii="Times New Roman" w:hAnsi="Times New Roman" w:cs="Times New Roman"/>
                <w:sz w:val="18"/>
                <w:szCs w:val="18"/>
              </w:rPr>
            </w:pPr>
          </w:p>
        </w:tc>
        <w:tc>
          <w:tcPr>
            <w:tcW w:w="795" w:type="dxa"/>
            <w:shd w:val="clear" w:color="auto" w:fill="FFFFFF"/>
            <w:tcMar>
              <w:top w:w="0" w:type="dxa"/>
              <w:left w:w="0" w:type="dxa"/>
              <w:bottom w:w="0" w:type="dxa"/>
              <w:right w:w="0" w:type="dxa"/>
            </w:tcMar>
            <w:vAlign w:val="center"/>
            <w:hideMark/>
          </w:tcPr>
          <w:p w14:paraId="577F982C" w14:textId="77777777" w:rsidR="007A3C38" w:rsidRPr="009402E3" w:rsidRDefault="007A3C38" w:rsidP="003938AD">
            <w:pPr>
              <w:spacing w:after="0"/>
              <w:rPr>
                <w:rFonts w:ascii="Times New Roman" w:hAnsi="Times New Roman" w:cs="Times New Roman"/>
                <w:sz w:val="18"/>
                <w:szCs w:val="18"/>
              </w:rPr>
            </w:pPr>
          </w:p>
        </w:tc>
        <w:tc>
          <w:tcPr>
            <w:tcW w:w="154" w:type="dxa"/>
            <w:shd w:val="clear" w:color="auto" w:fill="FFFFFF"/>
            <w:tcMar>
              <w:top w:w="0" w:type="dxa"/>
              <w:left w:w="0" w:type="dxa"/>
              <w:bottom w:w="0" w:type="dxa"/>
              <w:right w:w="0" w:type="dxa"/>
            </w:tcMar>
            <w:vAlign w:val="center"/>
            <w:hideMark/>
          </w:tcPr>
          <w:p w14:paraId="54FDC060" w14:textId="77777777" w:rsidR="007A3C38" w:rsidRPr="009402E3" w:rsidRDefault="007A3C38" w:rsidP="003938AD">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25CA0E66" w14:textId="77777777" w:rsidR="007A3C38" w:rsidRPr="009402E3" w:rsidRDefault="007A3C38" w:rsidP="003938AD">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53972BA1" w14:textId="77777777" w:rsidR="007A3C38" w:rsidRPr="009402E3" w:rsidRDefault="007A3C38" w:rsidP="003938AD">
            <w:pPr>
              <w:spacing w:after="0"/>
              <w:rPr>
                <w:rFonts w:ascii="Times New Roman" w:hAnsi="Times New Roman" w:cs="Times New Roman"/>
                <w:sz w:val="18"/>
                <w:szCs w:val="18"/>
              </w:rPr>
            </w:pPr>
          </w:p>
        </w:tc>
        <w:tc>
          <w:tcPr>
            <w:tcW w:w="866" w:type="dxa"/>
            <w:shd w:val="clear" w:color="auto" w:fill="FFFFFF"/>
            <w:tcMar>
              <w:top w:w="0" w:type="dxa"/>
              <w:left w:w="0" w:type="dxa"/>
              <w:bottom w:w="0" w:type="dxa"/>
              <w:right w:w="0" w:type="dxa"/>
            </w:tcMar>
            <w:vAlign w:val="center"/>
            <w:hideMark/>
          </w:tcPr>
          <w:p w14:paraId="6971B1C0" w14:textId="77777777" w:rsidR="007A3C38" w:rsidRPr="009402E3" w:rsidRDefault="007A3C38" w:rsidP="003938AD">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49BD1307" w14:textId="77777777" w:rsidR="007A3C38" w:rsidRPr="009402E3" w:rsidRDefault="007A3C38" w:rsidP="003938AD">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758FCC2E" w14:textId="77777777" w:rsidR="007A3C38" w:rsidRPr="009402E3" w:rsidRDefault="007A3C38" w:rsidP="003938AD">
            <w:pPr>
              <w:spacing w:after="0"/>
              <w:rPr>
                <w:rFonts w:ascii="Times New Roman" w:hAnsi="Times New Roman" w:cs="Times New Roman"/>
                <w:sz w:val="18"/>
                <w:szCs w:val="18"/>
              </w:rPr>
            </w:pPr>
          </w:p>
        </w:tc>
        <w:tc>
          <w:tcPr>
            <w:tcW w:w="354" w:type="dxa"/>
            <w:shd w:val="clear" w:color="auto" w:fill="FFFFFF"/>
            <w:tcMar>
              <w:top w:w="0" w:type="dxa"/>
              <w:left w:w="0" w:type="dxa"/>
              <w:bottom w:w="0" w:type="dxa"/>
              <w:right w:w="0" w:type="dxa"/>
            </w:tcMar>
            <w:vAlign w:val="center"/>
            <w:hideMark/>
          </w:tcPr>
          <w:p w14:paraId="2898FC58" w14:textId="77777777" w:rsidR="007A3C38" w:rsidRPr="009402E3" w:rsidRDefault="007A3C38" w:rsidP="003938AD">
            <w:pPr>
              <w:spacing w:after="0"/>
              <w:rPr>
                <w:rFonts w:ascii="Times New Roman" w:hAnsi="Times New Roman" w:cs="Times New Roman"/>
                <w:sz w:val="18"/>
                <w:szCs w:val="18"/>
              </w:rPr>
            </w:pPr>
          </w:p>
        </w:tc>
      </w:tr>
      <w:tr w:rsidR="007A3C38" w:rsidRPr="009402E3" w14:paraId="6832C299" w14:textId="77777777" w:rsidTr="003938A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78B03" w14:textId="77777777" w:rsidR="007A3C38" w:rsidRPr="009402E3" w:rsidRDefault="007A3C38" w:rsidP="003938AD">
            <w:pPr>
              <w:spacing w:after="0"/>
              <w:rPr>
                <w:rFonts w:ascii="Times New Roman" w:hAnsi="Times New Roman" w:cs="Times New Roman"/>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CC794"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182A2"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D6316"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EEFB7E"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7A3C38" w:rsidRPr="009402E3" w14:paraId="1572A242" w14:textId="77777777" w:rsidTr="003938AD">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05FC3" w14:textId="77777777" w:rsidR="007A3C38" w:rsidRPr="009402E3" w:rsidRDefault="007A3C38" w:rsidP="003938AD">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6C987"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E2C78"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CA4B4"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74E34" w14:textId="77777777" w:rsidR="007A3C38" w:rsidRPr="009402E3" w:rsidRDefault="007A3C38" w:rsidP="003938AD">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00ACC" w14:textId="77777777" w:rsidR="007A3C38" w:rsidRPr="009402E3" w:rsidRDefault="007A3C38" w:rsidP="003938AD">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B3DE8" w14:textId="77777777" w:rsidR="007A3C38" w:rsidRPr="009402E3" w:rsidRDefault="007A3C38" w:rsidP="003938AD">
            <w:pPr>
              <w:spacing w:after="0"/>
              <w:rPr>
                <w:rFonts w:ascii="Times New Roman" w:hAnsi="Times New Roman" w:cs="Times New Roman"/>
                <w:sz w:val="18"/>
                <w:szCs w:val="18"/>
              </w:rPr>
            </w:pPr>
          </w:p>
        </w:tc>
      </w:tr>
      <w:tr w:rsidR="007A3C38" w:rsidRPr="009402E3" w14:paraId="2E8920A4" w14:textId="77777777" w:rsidTr="003938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7818F"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24502" w14:textId="0265A547" w:rsidR="007A3C38" w:rsidRPr="009402E3" w:rsidRDefault="004B38F7" w:rsidP="003938AD">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E3372"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Heti</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86E75" w14:textId="77777777" w:rsidR="007A3C38" w:rsidRPr="009402E3" w:rsidRDefault="007A3C38" w:rsidP="003938AD">
            <w:pPr>
              <w:spacing w:after="0"/>
              <w:rPr>
                <w:rFonts w:ascii="Times New Roman" w:hAnsi="Times New Roman" w:cs="Times New Roman"/>
                <w:sz w:val="18"/>
                <w:szCs w:val="18"/>
              </w:rPr>
            </w:pPr>
            <w:r w:rsidRPr="009402E3">
              <w:rPr>
                <w:rFonts w:ascii="Times New Roman" w:eastAsia="Yu Mincho" w:hAnsi="Times New Roman" w:cs="Times New Roman"/>
                <w:bCs/>
                <w:sz w:val="18"/>
                <w:szCs w:val="18"/>
              </w:rPr>
              <w:t>2</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27ABD" w14:textId="77777777" w:rsidR="007A3C38" w:rsidRPr="009402E3" w:rsidRDefault="007A3C38" w:rsidP="003938AD">
            <w:pPr>
              <w:spacing w:after="0"/>
              <w:rPr>
                <w:rFonts w:ascii="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B5E6F" w14:textId="1A4ECB0A" w:rsidR="007A3C38" w:rsidRPr="009402E3" w:rsidRDefault="00040BC4" w:rsidP="003938AD">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27D86" w14:textId="77777777" w:rsidR="007A3C38" w:rsidRPr="009402E3" w:rsidRDefault="007A3C38" w:rsidP="003938AD">
            <w:pPr>
              <w:spacing w:after="0"/>
              <w:rPr>
                <w:rFonts w:ascii="Times New Roman" w:hAnsi="Times New Roman" w:cs="Times New Roman"/>
                <w:sz w:val="18"/>
                <w:szCs w:val="18"/>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6562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bCs/>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49D51" w14:textId="2F6A5678"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V</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40345"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E358C"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bCs/>
                <w:sz w:val="18"/>
                <w:szCs w:val="18"/>
              </w:rPr>
              <w:t>magyar</w:t>
            </w:r>
          </w:p>
        </w:tc>
      </w:tr>
      <w:tr w:rsidR="007A3C38" w:rsidRPr="009402E3" w14:paraId="156E9800" w14:textId="77777777" w:rsidTr="003938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5F2D1"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12175" w14:textId="1082486C" w:rsidR="007A3C38" w:rsidRPr="009402E3" w:rsidRDefault="004B38F7" w:rsidP="003938AD">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D3DB2"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94DEB5"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0A82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F0D26" w14:textId="653F50CD" w:rsidR="007A3C38" w:rsidRPr="009402E3" w:rsidRDefault="00040BC4" w:rsidP="003938AD">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83AC1"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2D0AE"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bCs/>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CA9DB" w14:textId="77777777" w:rsidR="007A3C38" w:rsidRPr="009402E3" w:rsidRDefault="007A3C38" w:rsidP="003938AD">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D2023" w14:textId="77777777" w:rsidR="007A3C38" w:rsidRPr="009402E3" w:rsidRDefault="007A3C38" w:rsidP="003938AD">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68F92" w14:textId="77777777" w:rsidR="007A3C38" w:rsidRPr="009402E3" w:rsidRDefault="007A3C38" w:rsidP="003938AD">
            <w:pPr>
              <w:spacing w:after="0"/>
              <w:rPr>
                <w:rFonts w:ascii="Times New Roman" w:hAnsi="Times New Roman" w:cs="Times New Roman"/>
                <w:sz w:val="18"/>
                <w:szCs w:val="18"/>
              </w:rPr>
            </w:pPr>
          </w:p>
        </w:tc>
      </w:tr>
      <w:tr w:rsidR="007A3C38" w:rsidRPr="009402E3" w14:paraId="6F22A61D"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A082C"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86776"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95EDC9"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Dr. habil Rajcsányi-Molnár Mónika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022A4"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DD9A0" w14:textId="16A9500B" w:rsidR="007A3C38" w:rsidRPr="009402E3" w:rsidRDefault="009402E3" w:rsidP="003938AD">
            <w:pPr>
              <w:spacing w:after="0"/>
              <w:rPr>
                <w:rFonts w:ascii="Times New Roman" w:hAnsi="Times New Roman" w:cs="Times New Roman"/>
                <w:sz w:val="18"/>
                <w:szCs w:val="18"/>
              </w:rPr>
            </w:pPr>
            <w:r w:rsidRPr="009402E3">
              <w:rPr>
                <w:rFonts w:ascii="Times New Roman" w:hAnsi="Times New Roman" w:cs="Times New Roman"/>
                <w:sz w:val="18"/>
                <w:szCs w:val="18"/>
              </w:rPr>
              <w:t>főiskolai</w:t>
            </w:r>
            <w:r w:rsidR="007A3C38" w:rsidRPr="009402E3">
              <w:rPr>
                <w:rFonts w:ascii="Times New Roman" w:hAnsi="Times New Roman" w:cs="Times New Roman"/>
                <w:sz w:val="18"/>
                <w:szCs w:val="18"/>
              </w:rPr>
              <w:t xml:space="preserve"> tanár</w:t>
            </w:r>
          </w:p>
        </w:tc>
      </w:tr>
      <w:tr w:rsidR="007A3C38" w:rsidRPr="009402E3" w14:paraId="701C98B7" w14:textId="77777777" w:rsidTr="003938A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BA252"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39ED9F7" w14:textId="77777777" w:rsidR="007A3C38" w:rsidRPr="009402E3" w:rsidRDefault="007A3C38" w:rsidP="003938AD">
            <w:pPr>
              <w:spacing w:after="0"/>
              <w:rPr>
                <w:rFonts w:ascii="Times New Roman" w:hAnsi="Times New Roman" w:cs="Times New Roman"/>
                <w:b/>
                <w:bCs/>
                <w:sz w:val="18"/>
                <w:szCs w:val="18"/>
              </w:rPr>
            </w:pPr>
            <w:r w:rsidRPr="009402E3">
              <w:rPr>
                <w:rFonts w:ascii="Times New Roman" w:hAnsi="Times New Roman" w:cs="Times New Roman"/>
                <w:b/>
                <w:bCs/>
                <w:sz w:val="18"/>
                <w:szCs w:val="18"/>
              </w:rPr>
              <w:t>Célok, fejlesztési célkitűzések</w:t>
            </w:r>
          </w:p>
        </w:tc>
      </w:tr>
      <w:tr w:rsidR="007A3C38" w:rsidRPr="009402E3" w14:paraId="06BF925F"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BA955" w14:textId="77777777" w:rsidR="007A3C38" w:rsidRPr="009402E3" w:rsidRDefault="007A3C38" w:rsidP="003938AD">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3BD74F" w14:textId="77777777" w:rsidR="007A3C38" w:rsidRPr="009402E3" w:rsidRDefault="007A3C38" w:rsidP="003938AD">
            <w:pPr>
              <w:spacing w:after="0"/>
              <w:rPr>
                <w:rFonts w:ascii="Times New Roman" w:hAnsi="Times New Roman" w:cs="Times New Roman"/>
                <w:sz w:val="18"/>
                <w:szCs w:val="18"/>
              </w:rPr>
            </w:pPr>
            <w:r w:rsidRPr="009402E3">
              <w:rPr>
                <w:rFonts w:ascii="Times New Roman" w:eastAsia="Yu Mincho" w:hAnsi="Times New Roman" w:cs="Times New Roman"/>
                <w:sz w:val="18"/>
                <w:szCs w:val="18"/>
              </w:rPr>
              <w:t>A tantárgy célja, hogy megismertesse a hallgatókkal a munkaszervezetek stratégiai menedzsment gyakorlatának legfontosabb tudnivalókat. Az átadott ismeretek által a tantárgy képessé teszi a hallgatókat a hosszú távú tervezés szükségességének és fontosságának megértésére, a stratégiai menedzsment szemlélet elsajátítására. A gyakorlati példákon keresztül a hallgatók képesek lesznek módszertani ismereteiket a gyakorlatban alkalmazni, a releváns összefüggéseket felismerni.</w:t>
            </w:r>
          </w:p>
        </w:tc>
      </w:tr>
      <w:tr w:rsidR="007A3C38" w:rsidRPr="009402E3" w14:paraId="32B1D990" w14:textId="77777777" w:rsidTr="003938A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F017A"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C8A3A7"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3AFABC"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Előadóteremben,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tábla és egyéb multimédiás eszközök használatával</w:t>
            </w:r>
          </w:p>
        </w:tc>
      </w:tr>
      <w:tr w:rsidR="007A3C38" w:rsidRPr="009402E3" w14:paraId="6D4BD448"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425ED" w14:textId="77777777" w:rsidR="007A3C38" w:rsidRPr="009402E3" w:rsidRDefault="007A3C38" w:rsidP="003938AD">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FF348"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04C02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Projektmunkára alkalmas tanteremben (20-30 fő)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xml:space="preserve"> vagy tábla használatával, csoportmunka és különböző társas munkaformák alkalmazásával</w:t>
            </w:r>
          </w:p>
        </w:tc>
      </w:tr>
      <w:tr w:rsidR="007A3C38" w:rsidRPr="009402E3" w14:paraId="7C97B27B"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BB8A2" w14:textId="77777777" w:rsidR="007A3C38" w:rsidRPr="009402E3" w:rsidRDefault="007A3C38" w:rsidP="003938AD">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6D6AC"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E66AB0" w14:textId="77777777" w:rsidR="007A3C38" w:rsidRPr="009402E3" w:rsidRDefault="007A3C38" w:rsidP="003938AD">
            <w:pPr>
              <w:spacing w:after="0"/>
              <w:rPr>
                <w:rFonts w:ascii="Times New Roman" w:hAnsi="Times New Roman" w:cs="Times New Roman"/>
                <w:sz w:val="18"/>
                <w:szCs w:val="18"/>
              </w:rPr>
            </w:pPr>
          </w:p>
        </w:tc>
      </w:tr>
      <w:tr w:rsidR="007A3C38" w:rsidRPr="009402E3" w14:paraId="0FC62F31"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72300" w14:textId="77777777" w:rsidR="007A3C38" w:rsidRPr="009402E3" w:rsidRDefault="007A3C38" w:rsidP="003938AD">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69CD4"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EB4516" w14:textId="77777777" w:rsidR="007A3C38" w:rsidRPr="009402E3" w:rsidRDefault="007A3C38" w:rsidP="003938AD">
            <w:pPr>
              <w:spacing w:after="0"/>
              <w:rPr>
                <w:rFonts w:ascii="Times New Roman" w:hAnsi="Times New Roman" w:cs="Times New Roman"/>
                <w:sz w:val="18"/>
                <w:szCs w:val="18"/>
              </w:rPr>
            </w:pPr>
          </w:p>
        </w:tc>
      </w:tr>
      <w:tr w:rsidR="007A3C38" w:rsidRPr="009402E3" w14:paraId="5D09C114" w14:textId="77777777" w:rsidTr="003938A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D283E"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0CDAA44" w14:textId="77777777" w:rsidR="007A3C38" w:rsidRPr="009402E3" w:rsidRDefault="007A3C38" w:rsidP="003938AD">
            <w:pPr>
              <w:spacing w:after="0"/>
              <w:rPr>
                <w:rFonts w:ascii="Times New Roman" w:hAnsi="Times New Roman" w:cs="Times New Roman"/>
                <w:b/>
                <w:sz w:val="18"/>
                <w:szCs w:val="18"/>
              </w:rPr>
            </w:pPr>
            <w:r w:rsidRPr="009402E3">
              <w:rPr>
                <w:rFonts w:ascii="Times New Roman" w:hAnsi="Times New Roman" w:cs="Times New Roman"/>
                <w:b/>
                <w:bCs/>
                <w:sz w:val="18"/>
                <w:szCs w:val="18"/>
              </w:rPr>
              <w:t>Tudás</w:t>
            </w:r>
          </w:p>
        </w:tc>
      </w:tr>
      <w:tr w:rsidR="007A3C38" w:rsidRPr="009402E3" w14:paraId="30CEDA01"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0F5F4" w14:textId="77777777" w:rsidR="007A3C38" w:rsidRPr="009402E3" w:rsidRDefault="007A3C38" w:rsidP="003938AD">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287BBE"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Átlátja a tradicionális és a stratégiai menedzsment megközelítés közötti különbséget</w:t>
            </w:r>
          </w:p>
          <w:p w14:paraId="711FE34A"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stratégiai menedzsment folyamatának fő lépéseit</w:t>
            </w:r>
          </w:p>
          <w:p w14:paraId="6F5F81B8"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az alkalmazható menedzsment módszertanokat </w:t>
            </w:r>
          </w:p>
          <w:p w14:paraId="3E006927"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Tisztában van a stratégia megvalósítása során szükséges változás menedzsment szervezet szociológiai és pszichikai aspektusaival.  </w:t>
            </w:r>
          </w:p>
        </w:tc>
      </w:tr>
      <w:tr w:rsidR="007A3C38" w:rsidRPr="009402E3" w14:paraId="34C386C0"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E343B" w14:textId="77777777" w:rsidR="007A3C38" w:rsidRPr="009402E3" w:rsidRDefault="007A3C38" w:rsidP="003938AD">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766313" w14:textId="77777777" w:rsidR="007A3C38" w:rsidRPr="009402E3" w:rsidRDefault="007A3C38" w:rsidP="003938AD">
            <w:pPr>
              <w:spacing w:after="0"/>
              <w:rPr>
                <w:rFonts w:ascii="Times New Roman" w:hAnsi="Times New Roman" w:cs="Times New Roman"/>
                <w:b/>
                <w:sz w:val="18"/>
                <w:szCs w:val="18"/>
              </w:rPr>
            </w:pPr>
            <w:r w:rsidRPr="009402E3">
              <w:rPr>
                <w:rFonts w:ascii="Times New Roman" w:hAnsi="Times New Roman" w:cs="Times New Roman"/>
                <w:b/>
                <w:bCs/>
                <w:sz w:val="18"/>
                <w:szCs w:val="18"/>
              </w:rPr>
              <w:t>Képesség</w:t>
            </w:r>
          </w:p>
        </w:tc>
      </w:tr>
      <w:tr w:rsidR="007A3C38" w:rsidRPr="009402E3" w14:paraId="6EC6490D"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54C17" w14:textId="77777777" w:rsidR="007A3C38" w:rsidRPr="009402E3" w:rsidRDefault="007A3C38" w:rsidP="003938AD">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4EE1D"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a szakterület fogalmainak szakszerű használatára</w:t>
            </w:r>
          </w:p>
          <w:p w14:paraId="05FFAD9F"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az üzleti logika szerint megválasztani a legalkalmasabb módszereket</w:t>
            </w:r>
          </w:p>
          <w:p w14:paraId="3CB4737F"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alkalmazni az elméleti megközelítésen alapuló megoldási módokat</w:t>
            </w:r>
          </w:p>
          <w:p w14:paraId="71BF9498"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helyes következtetéseket levonni az elemzésekből</w:t>
            </w:r>
          </w:p>
          <w:p w14:paraId="5DB473A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strukturált, rendszerszemléletű problémaazonosításra, ok-okozati összefüggések beazonosítására</w:t>
            </w:r>
          </w:p>
        </w:tc>
      </w:tr>
      <w:tr w:rsidR="007A3C38" w:rsidRPr="009402E3" w14:paraId="59C6460B"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D6112" w14:textId="77777777" w:rsidR="007A3C38" w:rsidRPr="009402E3" w:rsidRDefault="007A3C38" w:rsidP="003938AD">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B1D85C" w14:textId="77777777" w:rsidR="007A3C38" w:rsidRPr="009402E3" w:rsidRDefault="007A3C38" w:rsidP="003938AD">
            <w:pPr>
              <w:spacing w:after="0"/>
              <w:rPr>
                <w:rFonts w:ascii="Times New Roman" w:hAnsi="Times New Roman" w:cs="Times New Roman"/>
                <w:b/>
                <w:sz w:val="18"/>
                <w:szCs w:val="18"/>
              </w:rPr>
            </w:pPr>
            <w:r w:rsidRPr="009402E3">
              <w:rPr>
                <w:rFonts w:ascii="Times New Roman" w:hAnsi="Times New Roman" w:cs="Times New Roman"/>
                <w:b/>
                <w:bCs/>
                <w:sz w:val="18"/>
                <w:szCs w:val="18"/>
              </w:rPr>
              <w:t>Attitűd</w:t>
            </w:r>
          </w:p>
        </w:tc>
      </w:tr>
      <w:tr w:rsidR="007A3C38" w:rsidRPr="009402E3" w14:paraId="0C363FCD"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A0151" w14:textId="77777777" w:rsidR="007A3C38" w:rsidRPr="009402E3" w:rsidRDefault="007A3C38" w:rsidP="003938AD">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15ACA"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Nyitott az újszerű megközelítési módok befogadására</w:t>
            </w:r>
          </w:p>
          <w:p w14:paraId="3054D379"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Kerüli a sztereotípiákat</w:t>
            </w:r>
          </w:p>
          <w:p w14:paraId="41418580"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Nem sémákban gondolkodik</w:t>
            </w:r>
          </w:p>
          <w:p w14:paraId="09AB505A"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Fogékony a fejlődés lehetőségének kiaknázására. </w:t>
            </w:r>
          </w:p>
        </w:tc>
      </w:tr>
      <w:tr w:rsidR="007A3C38" w:rsidRPr="009402E3" w14:paraId="59254B72"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A4A4E" w14:textId="77777777" w:rsidR="007A3C38" w:rsidRPr="009402E3" w:rsidRDefault="007A3C38" w:rsidP="003938AD">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4159F8" w14:textId="77777777" w:rsidR="007A3C38" w:rsidRPr="009402E3" w:rsidRDefault="007A3C38" w:rsidP="003938AD">
            <w:pPr>
              <w:spacing w:after="0"/>
              <w:rPr>
                <w:rFonts w:ascii="Times New Roman" w:hAnsi="Times New Roman" w:cs="Times New Roman"/>
                <w:b/>
                <w:sz w:val="18"/>
                <w:szCs w:val="18"/>
              </w:rPr>
            </w:pPr>
            <w:r w:rsidRPr="009402E3">
              <w:rPr>
                <w:rFonts w:ascii="Times New Roman" w:hAnsi="Times New Roman" w:cs="Times New Roman"/>
                <w:b/>
                <w:bCs/>
                <w:sz w:val="18"/>
                <w:szCs w:val="18"/>
              </w:rPr>
              <w:t>Autonómia és felelősségvállalás</w:t>
            </w:r>
          </w:p>
        </w:tc>
      </w:tr>
      <w:tr w:rsidR="007A3C38" w:rsidRPr="009402E3" w14:paraId="0BC9C32F"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C31C7" w14:textId="77777777" w:rsidR="007A3C38" w:rsidRPr="009402E3" w:rsidRDefault="007A3C38" w:rsidP="003938AD">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E5F34"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Felelősséget vállal saját fejlődéséért.</w:t>
            </w:r>
          </w:p>
          <w:p w14:paraId="70B74BC4"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Együttműködik az oktatóval és hallgatótársaival, keresi a problémák megoldásának lehetőségét.</w:t>
            </w:r>
          </w:p>
          <w:p w14:paraId="42E2A466"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Felelősséget érez munkakörnyezete fejlődéséért</w:t>
            </w:r>
          </w:p>
        </w:tc>
      </w:tr>
      <w:tr w:rsidR="007A3C38" w:rsidRPr="009402E3" w14:paraId="3FA31754"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1ABA7"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Tantárgy tartalmának </w:t>
            </w:r>
            <w:r w:rsidRPr="009402E3">
              <w:rPr>
                <w:rFonts w:ascii="Times New Roman" w:hAnsi="Times New Roman" w:cs="Times New Roman"/>
                <w:sz w:val="18"/>
                <w:szCs w:val="18"/>
                <w:u w:val="single"/>
              </w:rPr>
              <w:t>rövid</w:t>
            </w:r>
            <w:r w:rsidRPr="009402E3">
              <w:rPr>
                <w:rFonts w:ascii="Times New Roman" w:hAnsi="Times New Roman" w:cs="Times New Roman"/>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330DBF" w14:textId="77777777" w:rsidR="007A3C38" w:rsidRPr="009402E3" w:rsidRDefault="007A3C38" w:rsidP="003938AD">
            <w:pPr>
              <w:spacing w:after="0"/>
              <w:rPr>
                <w:rFonts w:ascii="Times New Roman" w:hAnsi="Times New Roman" w:cs="Times New Roman"/>
                <w:sz w:val="18"/>
                <w:szCs w:val="18"/>
              </w:rPr>
            </w:pPr>
            <w:r w:rsidRPr="009402E3">
              <w:rPr>
                <w:rFonts w:ascii="Times New Roman" w:eastAsia="Yu Mincho" w:hAnsi="Times New Roman" w:cs="Times New Roman"/>
                <w:sz w:val="18"/>
                <w:szCs w:val="18"/>
              </w:rPr>
              <w:t xml:space="preserve">A szervezetek stratégiai pozíciójának meghatározása (a szervezet </w:t>
            </w:r>
            <w:r w:rsidRPr="009402E3">
              <w:rPr>
                <w:rFonts w:ascii="Times New Roman" w:eastAsia="Yu Mincho" w:hAnsi="Times New Roman" w:cs="Times New Roman"/>
                <w:sz w:val="18"/>
                <w:szCs w:val="18"/>
              </w:rPr>
              <w:lastRenderedPageBreak/>
              <w:t>környezetének-, erőforrásainak- és érdekhordozóinak elemzése. A stratégiai döntés meghozatala; vállalati- és üzletági szintű stratégiák. A stratégiai portfólió elemzése. A stratégia megvalósítása; szervezetfejlesztés, változás menedzsment.</w:t>
            </w:r>
          </w:p>
        </w:tc>
      </w:tr>
      <w:tr w:rsidR="007A3C38" w:rsidRPr="009402E3" w14:paraId="383338DE"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2BB2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34FAA" w14:textId="77777777" w:rsidR="007A3C38" w:rsidRPr="009402E3" w:rsidRDefault="007A3C38" w:rsidP="003938AD">
            <w:pPr>
              <w:spacing w:after="0"/>
              <w:rPr>
                <w:rFonts w:ascii="Times New Roman" w:eastAsia="Yu Mincho" w:hAnsi="Times New Roman" w:cs="Times New Roman"/>
                <w:sz w:val="18"/>
                <w:szCs w:val="18"/>
              </w:rPr>
            </w:pPr>
            <w:r w:rsidRPr="009402E3">
              <w:rPr>
                <w:rFonts w:ascii="Times New Roman" w:eastAsia="Yu Mincho" w:hAnsi="Times New Roman" w:cs="Times New Roman"/>
                <w:sz w:val="18"/>
                <w:szCs w:val="18"/>
              </w:rPr>
              <w:t>Elméleti anyag feldolgozása irányítással</w:t>
            </w:r>
          </w:p>
          <w:p w14:paraId="11640E18" w14:textId="77777777" w:rsidR="007A3C38" w:rsidRPr="009402E3" w:rsidRDefault="007A3C38" w:rsidP="003938AD">
            <w:pPr>
              <w:spacing w:after="0"/>
              <w:rPr>
                <w:rFonts w:ascii="Times New Roman" w:eastAsia="Yu Mincho" w:hAnsi="Times New Roman" w:cs="Times New Roman"/>
                <w:sz w:val="18"/>
                <w:szCs w:val="18"/>
              </w:rPr>
            </w:pPr>
            <w:r w:rsidRPr="009402E3">
              <w:rPr>
                <w:rFonts w:ascii="Times New Roman" w:eastAsia="Yu Mincho" w:hAnsi="Times New Roman" w:cs="Times New Roman"/>
                <w:sz w:val="18"/>
                <w:szCs w:val="18"/>
              </w:rPr>
              <w:t>Elméleti anyag feldolgozása önállóan</w:t>
            </w:r>
            <w:r w:rsidRPr="009402E3">
              <w:rPr>
                <w:rFonts w:ascii="Times New Roman" w:eastAsia="Yu Mincho" w:hAnsi="Times New Roman" w:cs="Times New Roman"/>
                <w:sz w:val="18"/>
                <w:szCs w:val="18"/>
              </w:rPr>
              <w:br/>
              <w:t xml:space="preserve">Feladatmegoldás irányítással </w:t>
            </w:r>
          </w:p>
          <w:p w14:paraId="467D6052" w14:textId="77777777" w:rsidR="007A3C38" w:rsidRPr="009402E3" w:rsidRDefault="007A3C38" w:rsidP="003938AD">
            <w:pPr>
              <w:spacing w:after="0"/>
              <w:rPr>
                <w:rFonts w:ascii="Times New Roman" w:eastAsia="Yu Mincho" w:hAnsi="Times New Roman" w:cs="Times New Roman"/>
                <w:sz w:val="18"/>
                <w:szCs w:val="18"/>
              </w:rPr>
            </w:pPr>
            <w:r w:rsidRPr="009402E3">
              <w:rPr>
                <w:rFonts w:ascii="Times New Roman" w:eastAsia="Yu Mincho" w:hAnsi="Times New Roman" w:cs="Times New Roman"/>
                <w:sz w:val="18"/>
                <w:szCs w:val="18"/>
              </w:rPr>
              <w:t xml:space="preserve">Feladatok önálló/csoportos feldolgozása </w:t>
            </w:r>
          </w:p>
          <w:p w14:paraId="52E50D11" w14:textId="77777777" w:rsidR="007A3C38" w:rsidRPr="009402E3" w:rsidRDefault="007A3C38" w:rsidP="003938AD">
            <w:pPr>
              <w:spacing w:after="0"/>
              <w:rPr>
                <w:rFonts w:ascii="Times New Roman" w:hAnsi="Times New Roman" w:cs="Times New Roman"/>
                <w:sz w:val="18"/>
                <w:szCs w:val="18"/>
              </w:rPr>
            </w:pPr>
            <w:r w:rsidRPr="009402E3">
              <w:rPr>
                <w:rFonts w:ascii="Times New Roman" w:eastAsia="Yu Mincho" w:hAnsi="Times New Roman" w:cs="Times New Roman"/>
                <w:sz w:val="18"/>
                <w:szCs w:val="18"/>
              </w:rPr>
              <w:t>Szerepjáték, szituációs játék</w:t>
            </w:r>
            <w:r w:rsidRPr="009402E3" w:rsidDel="00E86690">
              <w:rPr>
                <w:rFonts w:ascii="Times New Roman" w:eastAsia="Yu Mincho" w:hAnsi="Times New Roman" w:cs="Times New Roman"/>
                <w:sz w:val="18"/>
                <w:szCs w:val="18"/>
              </w:rPr>
              <w:t xml:space="preserve"> </w:t>
            </w:r>
          </w:p>
        </w:tc>
      </w:tr>
      <w:tr w:rsidR="007A3C38" w:rsidRPr="009402E3" w14:paraId="44CD7B44"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19618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BE8F4C" w14:textId="77777777" w:rsidR="007A3C38" w:rsidRPr="009402E3" w:rsidRDefault="007A3C38" w:rsidP="003938AD">
            <w:pPr>
              <w:spacing w:after="0"/>
              <w:rPr>
                <w:rFonts w:ascii="Times New Roman" w:eastAsia="Yu Mincho" w:hAnsi="Times New Roman" w:cs="Times New Roman"/>
                <w:sz w:val="18"/>
                <w:szCs w:val="18"/>
              </w:rPr>
            </w:pPr>
            <w:r w:rsidRPr="009402E3">
              <w:rPr>
                <w:rFonts w:ascii="Times New Roman" w:eastAsia="Yu Mincho" w:hAnsi="Times New Roman" w:cs="Times New Roman"/>
                <w:sz w:val="18"/>
                <w:szCs w:val="18"/>
              </w:rPr>
              <w:t>Balatoni-Tari: Stratégiai tervezés, üzleti tervezés, Akadémia Kiadó, 2012.</w:t>
            </w:r>
          </w:p>
          <w:p w14:paraId="118C0CA3" w14:textId="77777777" w:rsidR="007A3C38" w:rsidRPr="009402E3" w:rsidRDefault="007A3C38" w:rsidP="003938AD">
            <w:pPr>
              <w:spacing w:after="0"/>
              <w:rPr>
                <w:rFonts w:ascii="Times New Roman" w:eastAsia="Yu Mincho" w:hAnsi="Times New Roman" w:cs="Times New Roman"/>
                <w:sz w:val="18"/>
                <w:szCs w:val="18"/>
              </w:rPr>
            </w:pPr>
            <w:r w:rsidRPr="009402E3">
              <w:rPr>
                <w:rFonts w:ascii="Times New Roman" w:eastAsia="Yu Mincho" w:hAnsi="Times New Roman" w:cs="Times New Roman"/>
                <w:sz w:val="18"/>
                <w:szCs w:val="18"/>
              </w:rPr>
              <w:t>Marosán György: A 21. század stratégiai menedzsmentje. Budapest, Műszaki Kiadó, 2006..</w:t>
            </w:r>
          </w:p>
        </w:tc>
      </w:tr>
      <w:tr w:rsidR="007A3C38" w:rsidRPr="009402E3" w14:paraId="0AD3FF35"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EC66F"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F44EC" w14:textId="77777777" w:rsidR="007A3C38" w:rsidRPr="009402E3" w:rsidRDefault="007A3C38" w:rsidP="003938AD">
            <w:pPr>
              <w:spacing w:after="0"/>
              <w:rPr>
                <w:rFonts w:ascii="Times New Roman" w:hAnsi="Times New Roman" w:cs="Times New Roman"/>
                <w:sz w:val="18"/>
                <w:szCs w:val="18"/>
              </w:rPr>
            </w:pPr>
            <w:proofErr w:type="spellStart"/>
            <w:r w:rsidRPr="009402E3">
              <w:rPr>
                <w:rFonts w:ascii="Times New Roman" w:eastAsia="Yu Mincho" w:hAnsi="Times New Roman" w:cs="Times New Roman"/>
                <w:sz w:val="18"/>
                <w:szCs w:val="18"/>
              </w:rPr>
              <w:t>Csath</w:t>
            </w:r>
            <w:proofErr w:type="spellEnd"/>
            <w:r w:rsidRPr="009402E3">
              <w:rPr>
                <w:rFonts w:ascii="Times New Roman" w:eastAsia="Yu Mincho" w:hAnsi="Times New Roman" w:cs="Times New Roman"/>
                <w:sz w:val="18"/>
                <w:szCs w:val="18"/>
              </w:rPr>
              <w:t xml:space="preserve"> Magdolna: Stratégiai tervezés és vezetés a 21. században. Budapest, Nemzeti Tankönyvkiadó. 2004.</w:t>
            </w:r>
          </w:p>
        </w:tc>
      </w:tr>
      <w:tr w:rsidR="007A3C38" w:rsidRPr="009402E3" w14:paraId="0A9EC29A" w14:textId="77777777" w:rsidTr="003938AD">
        <w:trPr>
          <w:trHeight w:val="729"/>
        </w:trPr>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25632"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E169A5" w14:textId="77777777" w:rsidR="007A3C38" w:rsidRPr="009402E3" w:rsidRDefault="007A3C38" w:rsidP="003938AD">
            <w:pPr>
              <w:spacing w:after="0"/>
              <w:rPr>
                <w:rFonts w:ascii="Times New Roman" w:eastAsia="Yu Mincho" w:hAnsi="Times New Roman" w:cs="Times New Roman"/>
                <w:sz w:val="18"/>
                <w:szCs w:val="18"/>
              </w:rPr>
            </w:pPr>
            <w:r w:rsidRPr="009402E3">
              <w:rPr>
                <w:rFonts w:ascii="Times New Roman" w:eastAsia="Yu Mincho" w:hAnsi="Times New Roman" w:cs="Times New Roman"/>
                <w:sz w:val="18"/>
                <w:szCs w:val="18"/>
              </w:rPr>
              <w:t xml:space="preserve">Beadandó feladatok: </w:t>
            </w:r>
            <w:r w:rsidRPr="009402E3">
              <w:rPr>
                <w:rFonts w:ascii="Times New Roman" w:eastAsia="Yu Mincho" w:hAnsi="Times New Roman" w:cs="Times New Roman"/>
                <w:sz w:val="18"/>
                <w:szCs w:val="18"/>
              </w:rPr>
              <w:br/>
              <w:t>Egy valóságos szervezet stratégiai tervének kidolgozása./Hallgatói-munkafüzet/</w:t>
            </w:r>
          </w:p>
        </w:tc>
      </w:tr>
      <w:tr w:rsidR="007A3C38" w:rsidRPr="009402E3" w14:paraId="21266930"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C4865"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1F1E2" w14:textId="77777777" w:rsidR="007A3C38" w:rsidRPr="009402E3" w:rsidRDefault="007A3C38" w:rsidP="003938AD">
            <w:pPr>
              <w:spacing w:after="0"/>
              <w:rPr>
                <w:rFonts w:ascii="Times New Roman" w:eastAsia="Yu Mincho" w:hAnsi="Times New Roman" w:cs="Times New Roman"/>
                <w:sz w:val="18"/>
                <w:szCs w:val="18"/>
              </w:rPr>
            </w:pPr>
            <w:r w:rsidRPr="009402E3">
              <w:rPr>
                <w:rFonts w:ascii="Times New Roman" w:eastAsia="Yu Mincho" w:hAnsi="Times New Roman" w:cs="Times New Roman"/>
                <w:sz w:val="18"/>
                <w:szCs w:val="18"/>
              </w:rPr>
              <w:t>Feleletválasztós teszt</w:t>
            </w:r>
          </w:p>
          <w:p w14:paraId="26F91E81"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7. és 12. hét</w:t>
            </w:r>
          </w:p>
          <w:p w14:paraId="3E140591"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Pótlás az utolsó tanulmányi héten</w:t>
            </w:r>
          </w:p>
        </w:tc>
      </w:tr>
    </w:tbl>
    <w:p w14:paraId="599E2449" w14:textId="77777777" w:rsidR="007A3C38" w:rsidRPr="009402E3" w:rsidRDefault="007A3C38" w:rsidP="007A3C38">
      <w:pPr>
        <w:rPr>
          <w:rFonts w:ascii="Times New Roman" w:hAnsi="Times New Roman" w:cs="Times New Roman"/>
        </w:rPr>
      </w:pPr>
    </w:p>
    <w:p w14:paraId="6BF10851" w14:textId="0327B29E" w:rsidR="00D035F0" w:rsidRPr="009402E3" w:rsidRDefault="008507D2" w:rsidP="006C2CB2">
      <w:pPr>
        <w:pStyle w:val="Cmsor3"/>
        <w:rPr>
          <w:rFonts w:ascii="Times New Roman" w:hAnsi="Times New Roman" w:cs="Times New Roman"/>
          <w:highlight w:val="red"/>
        </w:rPr>
      </w:pPr>
      <w:r w:rsidRPr="009402E3">
        <w:rPr>
          <w:rFonts w:ascii="Times New Roman" w:hAnsi="Times New Roman" w:cs="Times New Roman"/>
          <w:highlight w:val="yellow"/>
        </w:rPr>
        <w:br w:type="page"/>
      </w:r>
      <w:bookmarkStart w:id="46" w:name="_Toc46402415"/>
      <w:r w:rsidRPr="009402E3">
        <w:rPr>
          <w:rFonts w:ascii="Times New Roman" w:hAnsi="Times New Roman" w:cs="Times New Roman"/>
        </w:rPr>
        <w:lastRenderedPageBreak/>
        <w:t>Munkaerőpiaci-</w:t>
      </w:r>
      <w:r w:rsidR="00D035F0" w:rsidRPr="009402E3">
        <w:rPr>
          <w:rFonts w:ascii="Times New Roman" w:hAnsi="Times New Roman" w:cs="Times New Roman"/>
        </w:rPr>
        <w:t>technikák</w:t>
      </w:r>
      <w:r w:rsidR="00C47A29" w:rsidRPr="009402E3">
        <w:rPr>
          <w:rFonts w:ascii="Times New Roman" w:hAnsi="Times New Roman" w:cs="Times New Roman"/>
        </w:rPr>
        <w:t xml:space="preserve"> angol nyelven</w:t>
      </w:r>
      <w:bookmarkEnd w:id="46"/>
    </w:p>
    <w:tbl>
      <w:tblPr>
        <w:tblW w:w="5000" w:type="pct"/>
        <w:shd w:val="clear" w:color="auto" w:fill="FFFFFF"/>
        <w:tblLook w:val="04A0" w:firstRow="1" w:lastRow="0" w:firstColumn="1" w:lastColumn="0" w:noHBand="0" w:noVBand="1"/>
      </w:tblPr>
      <w:tblGrid>
        <w:gridCol w:w="1349"/>
        <w:gridCol w:w="516"/>
        <w:gridCol w:w="863"/>
        <w:gridCol w:w="816"/>
        <w:gridCol w:w="1179"/>
        <w:gridCol w:w="195"/>
        <w:gridCol w:w="663"/>
        <w:gridCol w:w="219"/>
        <w:gridCol w:w="527"/>
        <w:gridCol w:w="650"/>
        <w:gridCol w:w="974"/>
        <w:gridCol w:w="406"/>
        <w:gridCol w:w="359"/>
        <w:gridCol w:w="338"/>
      </w:tblGrid>
      <w:tr w:rsidR="00BD2935" w:rsidRPr="009402E3" w14:paraId="0C5999C7" w14:textId="77777777" w:rsidTr="00BC5EE7">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18FC2"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4FA84"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8B6926" w14:textId="1666DC8C" w:rsidR="00BD2935" w:rsidRPr="009402E3" w:rsidRDefault="00BC5EE7" w:rsidP="00BC5EE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Munkaerőpiaci</w:t>
            </w:r>
            <w:proofErr w:type="spellEnd"/>
            <w:r w:rsidRPr="009402E3">
              <w:rPr>
                <w:rFonts w:ascii="Times New Roman" w:hAnsi="Times New Roman" w:cs="Times New Roman"/>
                <w:sz w:val="18"/>
                <w:szCs w:val="18"/>
              </w:rPr>
              <w:t xml:space="preserve"> technikák</w:t>
            </w:r>
            <w:r w:rsidR="00C47A29" w:rsidRPr="009402E3">
              <w:rPr>
                <w:rFonts w:ascii="Times New Roman" w:hAnsi="Times New Roman" w:cs="Times New Roman"/>
                <w:sz w:val="18"/>
                <w:szCs w:val="18"/>
              </w:rPr>
              <w:t xml:space="preserve">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DD6C9"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599C8"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BD2935" w:rsidRPr="009402E3" w14:paraId="29D0811A" w14:textId="77777777" w:rsidTr="00BC5EE7">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D0E2E" w14:textId="77777777" w:rsidR="00BD2935" w:rsidRPr="009402E3" w:rsidRDefault="00BD2935" w:rsidP="00BD293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C5DEF7"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0784EB" w14:textId="3B815FE1" w:rsidR="00BD2935" w:rsidRPr="009402E3" w:rsidRDefault="00871759" w:rsidP="00BD293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Labour</w:t>
            </w:r>
            <w:proofErr w:type="spellEnd"/>
            <w:r w:rsidRPr="009402E3">
              <w:rPr>
                <w:rFonts w:ascii="Times New Roman" w:hAnsi="Times New Roman" w:cs="Times New Roman"/>
                <w:sz w:val="18"/>
                <w:szCs w:val="18"/>
              </w:rPr>
              <w:t xml:space="preserve"> Market </w:t>
            </w:r>
            <w:proofErr w:type="spellStart"/>
            <w:r w:rsidRPr="009402E3">
              <w:rPr>
                <w:rFonts w:ascii="Times New Roman" w:hAnsi="Times New Roman" w:cs="Times New Roman"/>
                <w:sz w:val="18"/>
                <w:szCs w:val="18"/>
              </w:rPr>
              <w:t>Techniques</w:t>
            </w:r>
            <w:proofErr w:type="spellEnd"/>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30762"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F168A" w14:textId="6AE2696C" w:rsidR="00BD2935" w:rsidRPr="009402E3" w:rsidRDefault="007A6C98" w:rsidP="00BD2935">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7A3C38" w:rsidRPr="009402E3">
              <w:rPr>
                <w:rFonts w:ascii="Times New Roman" w:hAnsi="Times New Roman" w:cs="Times New Roman"/>
                <w:sz w:val="18"/>
                <w:szCs w:val="18"/>
              </w:rPr>
              <w:t>(</w:t>
            </w:r>
            <w:proofErr w:type="gramEnd"/>
            <w:r w:rsidR="007A3C38" w:rsidRPr="009402E3">
              <w:rPr>
                <w:rFonts w:ascii="Times New Roman" w:hAnsi="Times New Roman" w:cs="Times New Roman"/>
                <w:sz w:val="18"/>
                <w:szCs w:val="18"/>
              </w:rPr>
              <w:t>L)-TKM-081</w:t>
            </w:r>
          </w:p>
        </w:tc>
      </w:tr>
      <w:tr w:rsidR="00BD2935" w:rsidRPr="009402E3" w14:paraId="6F5CAF7B" w14:textId="77777777" w:rsidTr="00BD293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59B89" w14:textId="77777777" w:rsidR="00BD2935" w:rsidRPr="009402E3" w:rsidRDefault="00BD2935" w:rsidP="00BD2935">
            <w:pPr>
              <w:spacing w:after="0"/>
              <w:rPr>
                <w:rFonts w:ascii="Times New Roman" w:hAnsi="Times New Roman" w:cs="Times New Roman"/>
                <w:sz w:val="18"/>
                <w:szCs w:val="18"/>
              </w:rPr>
            </w:pPr>
          </w:p>
        </w:tc>
      </w:tr>
      <w:tr w:rsidR="00BD2935" w:rsidRPr="009402E3" w14:paraId="1C14BB7B" w14:textId="77777777"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50448"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22F14"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Tanárképző központ</w:t>
            </w:r>
          </w:p>
        </w:tc>
      </w:tr>
      <w:tr w:rsidR="00BD2935" w:rsidRPr="009402E3" w14:paraId="2D792D15" w14:textId="77777777"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690D69"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222" w:type="dxa"/>
            <w:shd w:val="clear" w:color="auto" w:fill="FFFFFF"/>
            <w:tcMar>
              <w:top w:w="0" w:type="dxa"/>
              <w:left w:w="0" w:type="dxa"/>
              <w:bottom w:w="0" w:type="dxa"/>
              <w:right w:w="0" w:type="dxa"/>
            </w:tcMar>
            <w:vAlign w:val="center"/>
            <w:hideMark/>
          </w:tcPr>
          <w:p w14:paraId="73346A08" w14:textId="77777777" w:rsidR="00BD2935" w:rsidRPr="009402E3" w:rsidRDefault="00BD2935" w:rsidP="00BD2935">
            <w:pPr>
              <w:spacing w:after="0"/>
              <w:rPr>
                <w:rFonts w:ascii="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14:paraId="3CD49C88" w14:textId="77777777" w:rsidR="00BD2935" w:rsidRPr="009402E3" w:rsidRDefault="00BD2935" w:rsidP="00BD2935">
            <w:pPr>
              <w:spacing w:after="0"/>
              <w:rPr>
                <w:rFonts w:ascii="Times New Roman" w:hAnsi="Times New Roman" w:cs="Times New Roman"/>
                <w:sz w:val="18"/>
                <w:szCs w:val="18"/>
              </w:rPr>
            </w:pPr>
          </w:p>
        </w:tc>
        <w:tc>
          <w:tcPr>
            <w:tcW w:w="673" w:type="dxa"/>
            <w:shd w:val="clear" w:color="auto" w:fill="FFFFFF"/>
            <w:tcMar>
              <w:top w:w="0" w:type="dxa"/>
              <w:left w:w="0" w:type="dxa"/>
              <w:bottom w:w="0" w:type="dxa"/>
              <w:right w:w="0" w:type="dxa"/>
            </w:tcMar>
            <w:vAlign w:val="center"/>
            <w:hideMark/>
          </w:tcPr>
          <w:p w14:paraId="4385EF56" w14:textId="77777777" w:rsidR="00BD2935" w:rsidRPr="009402E3" w:rsidRDefault="00BD2935" w:rsidP="00BD2935">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14:paraId="043B9F98" w14:textId="77777777" w:rsidR="00BD2935" w:rsidRPr="009402E3" w:rsidRDefault="00BD2935" w:rsidP="00BD2935">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7E664C87" w14:textId="77777777" w:rsidR="00BD2935" w:rsidRPr="009402E3" w:rsidRDefault="00BD2935" w:rsidP="00BD2935">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3592CDBB" w14:textId="77777777" w:rsidR="00BD2935" w:rsidRPr="009402E3" w:rsidRDefault="00BD2935" w:rsidP="00BD2935">
            <w:pPr>
              <w:spacing w:after="0"/>
              <w:rPr>
                <w:rFonts w:ascii="Times New Roman" w:hAnsi="Times New Roman" w:cs="Times New Roman"/>
                <w:sz w:val="18"/>
                <w:szCs w:val="18"/>
              </w:rPr>
            </w:pPr>
          </w:p>
        </w:tc>
        <w:tc>
          <w:tcPr>
            <w:tcW w:w="1000" w:type="dxa"/>
            <w:shd w:val="clear" w:color="auto" w:fill="FFFFFF"/>
            <w:tcMar>
              <w:top w:w="0" w:type="dxa"/>
              <w:left w:w="0" w:type="dxa"/>
              <w:bottom w:w="0" w:type="dxa"/>
              <w:right w:w="0" w:type="dxa"/>
            </w:tcMar>
            <w:vAlign w:val="center"/>
            <w:hideMark/>
          </w:tcPr>
          <w:p w14:paraId="5BEB4DFB" w14:textId="77777777" w:rsidR="00BD2935" w:rsidRPr="009402E3" w:rsidRDefault="00BD2935" w:rsidP="00BD2935">
            <w:pPr>
              <w:spacing w:after="0"/>
              <w:rPr>
                <w:rFonts w:ascii="Times New Roman" w:hAnsi="Times New Roman" w:cs="Times New Roman"/>
                <w:sz w:val="18"/>
                <w:szCs w:val="18"/>
              </w:rPr>
            </w:pPr>
          </w:p>
        </w:tc>
        <w:tc>
          <w:tcPr>
            <w:tcW w:w="409" w:type="dxa"/>
            <w:shd w:val="clear" w:color="auto" w:fill="FFFFFF"/>
            <w:tcMar>
              <w:top w:w="0" w:type="dxa"/>
              <w:left w:w="0" w:type="dxa"/>
              <w:bottom w:w="0" w:type="dxa"/>
              <w:right w:w="0" w:type="dxa"/>
            </w:tcMar>
            <w:vAlign w:val="center"/>
            <w:hideMark/>
          </w:tcPr>
          <w:p w14:paraId="6D1B8839" w14:textId="77777777" w:rsidR="00BD2935" w:rsidRPr="009402E3" w:rsidRDefault="00BD2935" w:rsidP="00BD2935">
            <w:pPr>
              <w:spacing w:after="0"/>
              <w:rPr>
                <w:rFonts w:ascii="Times New Roman" w:hAnsi="Times New Roman" w:cs="Times New Roman"/>
                <w:sz w:val="18"/>
                <w:szCs w:val="18"/>
              </w:rPr>
            </w:pPr>
          </w:p>
        </w:tc>
        <w:tc>
          <w:tcPr>
            <w:tcW w:w="370" w:type="dxa"/>
            <w:shd w:val="clear" w:color="auto" w:fill="FFFFFF"/>
            <w:tcMar>
              <w:top w:w="0" w:type="dxa"/>
              <w:left w:w="0" w:type="dxa"/>
              <w:bottom w:w="0" w:type="dxa"/>
              <w:right w:w="0" w:type="dxa"/>
            </w:tcMar>
            <w:vAlign w:val="center"/>
            <w:hideMark/>
          </w:tcPr>
          <w:p w14:paraId="5445DE14" w14:textId="77777777" w:rsidR="00BD2935" w:rsidRPr="009402E3" w:rsidRDefault="00BD2935" w:rsidP="00BD2935">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17658A59" w14:textId="77777777" w:rsidR="00BD2935" w:rsidRPr="009402E3" w:rsidRDefault="00BD2935" w:rsidP="00BD2935">
            <w:pPr>
              <w:spacing w:after="0"/>
              <w:rPr>
                <w:rFonts w:ascii="Times New Roman" w:hAnsi="Times New Roman" w:cs="Times New Roman"/>
                <w:sz w:val="18"/>
                <w:szCs w:val="18"/>
              </w:rPr>
            </w:pPr>
          </w:p>
        </w:tc>
      </w:tr>
      <w:tr w:rsidR="00BD2935" w:rsidRPr="009402E3" w14:paraId="732C4215" w14:textId="77777777" w:rsidTr="00BC5EE7">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353AD"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DCD8C"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32216"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FA8F8"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1F90E"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BD2935" w:rsidRPr="009402E3" w14:paraId="14E088BB" w14:textId="77777777" w:rsidTr="00BC5EE7">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02215" w14:textId="77777777" w:rsidR="00BD2935" w:rsidRPr="009402E3" w:rsidRDefault="00BD2935" w:rsidP="00BD293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83C3F"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C14B5"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312BD"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28BDE" w14:textId="77777777" w:rsidR="00BD2935" w:rsidRPr="009402E3" w:rsidRDefault="00BD2935" w:rsidP="00BD293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C87C3" w14:textId="77777777" w:rsidR="00BD2935" w:rsidRPr="009402E3" w:rsidRDefault="00BD2935" w:rsidP="00BD2935">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0FB97" w14:textId="77777777" w:rsidR="00BD2935" w:rsidRPr="009402E3" w:rsidRDefault="00BD2935" w:rsidP="00BD2935">
            <w:pPr>
              <w:spacing w:after="0"/>
              <w:rPr>
                <w:rFonts w:ascii="Times New Roman" w:hAnsi="Times New Roman" w:cs="Times New Roman"/>
                <w:sz w:val="18"/>
                <w:szCs w:val="18"/>
              </w:rPr>
            </w:pPr>
          </w:p>
        </w:tc>
      </w:tr>
      <w:tr w:rsidR="00BD2935" w:rsidRPr="009402E3" w14:paraId="732937F1" w14:textId="77777777" w:rsidTr="00BC5EE7">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A1C3E"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A33BE" w14:textId="50FCBF97" w:rsidR="00BD2935" w:rsidRPr="009402E3" w:rsidRDefault="00465A31" w:rsidP="00BD2935">
            <w:pPr>
              <w:spacing w:after="0"/>
              <w:rPr>
                <w:rFonts w:ascii="Times New Roman" w:hAnsi="Times New Roman" w:cs="Times New Roman"/>
                <w:sz w:val="18"/>
                <w:szCs w:val="18"/>
              </w:rPr>
            </w:pPr>
            <w:r w:rsidRPr="009402E3">
              <w:rPr>
                <w:rFonts w:ascii="Times New Roman" w:hAnsi="Times New Roman" w:cs="Times New Roman"/>
                <w:sz w:val="18"/>
                <w:szCs w:val="18"/>
              </w:rPr>
              <w:t>150/26</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FC2DC" w14:textId="77777777" w:rsidR="00BD2935" w:rsidRPr="009402E3" w:rsidRDefault="00BD2935" w:rsidP="00BD2935">
            <w:pPr>
              <w:spacing w:after="0"/>
              <w:rPr>
                <w:rFonts w:ascii="Times New Roman"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D34CA8" w14:textId="6370203E" w:rsidR="00BD2935" w:rsidRPr="009402E3" w:rsidRDefault="00E4178A" w:rsidP="00BD293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30C7F6" w14:textId="77777777" w:rsidR="00BD2935" w:rsidRPr="009402E3" w:rsidRDefault="00BD2935" w:rsidP="00BD2935">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73F6D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09095" w14:textId="77777777" w:rsidR="00BD2935" w:rsidRPr="009402E3" w:rsidRDefault="00BD2935" w:rsidP="00BD2935">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78A1C" w14:textId="5F91D3A5" w:rsidR="00BD2935" w:rsidRPr="009402E3" w:rsidRDefault="00E4178A" w:rsidP="00BD293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A0FD0" w14:textId="65A72795" w:rsidR="00BD2935" w:rsidRPr="009402E3" w:rsidRDefault="009A2444" w:rsidP="00BD2935">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D8EE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F324C"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angol</w:t>
            </w:r>
          </w:p>
        </w:tc>
      </w:tr>
      <w:tr w:rsidR="00BD2935" w:rsidRPr="009402E3" w14:paraId="50DEEB92" w14:textId="77777777" w:rsidTr="00BC5EE7">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40A72"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16E7D" w14:textId="0B4EE6B0" w:rsidR="00BD2935" w:rsidRPr="009402E3" w:rsidRDefault="00465A31" w:rsidP="00BD2935">
            <w:pPr>
              <w:spacing w:after="0"/>
              <w:rPr>
                <w:rFonts w:ascii="Times New Roman" w:hAnsi="Times New Roman" w:cs="Times New Roman"/>
                <w:sz w:val="18"/>
                <w:szCs w:val="18"/>
              </w:rPr>
            </w:pPr>
            <w:r w:rsidRPr="009402E3">
              <w:rPr>
                <w:rFonts w:ascii="Times New Roman" w:hAnsi="Times New Roman" w:cs="Times New Roman"/>
                <w:sz w:val="18"/>
                <w:szCs w:val="18"/>
              </w:rPr>
              <w:t>150/10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8784A"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4BA8A4" w14:textId="78715B12" w:rsidR="00BD2935" w:rsidRPr="009402E3" w:rsidRDefault="00E4178A" w:rsidP="00BD293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17BDD"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49906C"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64F7C"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41020"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B91C9" w14:textId="77777777" w:rsidR="00BD2935" w:rsidRPr="009402E3" w:rsidRDefault="00BD2935" w:rsidP="00BD293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4B705" w14:textId="77777777" w:rsidR="00BD2935" w:rsidRPr="009402E3" w:rsidRDefault="00BD2935" w:rsidP="00BD2935">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DFCFA" w14:textId="77777777" w:rsidR="00BD2935" w:rsidRPr="009402E3" w:rsidRDefault="00BD2935" w:rsidP="00BD2935">
            <w:pPr>
              <w:spacing w:after="0"/>
              <w:rPr>
                <w:rFonts w:ascii="Times New Roman" w:hAnsi="Times New Roman" w:cs="Times New Roman"/>
                <w:sz w:val="18"/>
                <w:szCs w:val="18"/>
              </w:rPr>
            </w:pPr>
          </w:p>
        </w:tc>
      </w:tr>
      <w:tr w:rsidR="00BD2935" w:rsidRPr="009402E3" w14:paraId="21CE437D" w14:textId="77777777"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001755"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BE2D0"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88EB40" w14:textId="6AE5A2DB" w:rsidR="00BD2935" w:rsidRPr="009402E3" w:rsidRDefault="00E4178A" w:rsidP="00BD2935">
            <w:pPr>
              <w:spacing w:after="0"/>
              <w:rPr>
                <w:rFonts w:ascii="Times New Roman" w:hAnsi="Times New Roman" w:cs="Times New Roman"/>
                <w:sz w:val="18"/>
                <w:szCs w:val="18"/>
              </w:rPr>
            </w:pPr>
            <w:r w:rsidRPr="009402E3">
              <w:rPr>
                <w:rFonts w:ascii="Times New Roman" w:hAnsi="Times New Roman" w:cs="Times New Roman"/>
                <w:sz w:val="18"/>
                <w:szCs w:val="18"/>
              </w:rPr>
              <w:t>Dr. Bacsa-Bán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B5DE1A"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65BD9" w14:textId="0CAA8BB3" w:rsidR="00BD2935" w:rsidRPr="009402E3" w:rsidRDefault="009402E3" w:rsidP="00BD2935">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BD2935" w:rsidRPr="009402E3">
              <w:rPr>
                <w:rFonts w:ascii="Times New Roman" w:hAnsi="Times New Roman" w:cs="Times New Roman"/>
                <w:sz w:val="18"/>
                <w:szCs w:val="18"/>
              </w:rPr>
              <w:t>docens</w:t>
            </w:r>
          </w:p>
        </w:tc>
      </w:tr>
      <w:tr w:rsidR="00BD2935" w:rsidRPr="009402E3" w14:paraId="78D35DCD" w14:textId="77777777" w:rsidTr="00BC5EE7">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FD9F9"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259C479" w14:textId="77777777" w:rsidR="00BD2935" w:rsidRPr="009402E3" w:rsidRDefault="00BD2935" w:rsidP="00BD2935">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tc>
      </w:tr>
      <w:tr w:rsidR="00BD2935" w:rsidRPr="009402E3" w14:paraId="5275E401" w14:textId="77777777"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272FD" w14:textId="77777777" w:rsidR="00BD2935" w:rsidRPr="009402E3" w:rsidRDefault="00BD2935" w:rsidP="00BD2935">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234F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shd w:val="clear" w:color="auto" w:fill="FFFFFF"/>
              </w:rPr>
              <w:t xml:space="preserve">The </w:t>
            </w:r>
            <w:proofErr w:type="spellStart"/>
            <w:r w:rsidRPr="009402E3">
              <w:rPr>
                <w:rFonts w:ascii="Times New Roman" w:hAnsi="Times New Roman" w:cs="Times New Roman"/>
                <w:sz w:val="18"/>
                <w:szCs w:val="18"/>
                <w:shd w:val="clear" w:color="auto" w:fill="FFFFFF"/>
              </w:rPr>
              <w:t>goal</w:t>
            </w:r>
            <w:proofErr w:type="spellEnd"/>
            <w:r w:rsidRPr="009402E3">
              <w:rPr>
                <w:rFonts w:ascii="Times New Roman" w:hAnsi="Times New Roman" w:cs="Times New Roman"/>
                <w:sz w:val="18"/>
                <w:szCs w:val="18"/>
                <w:shd w:val="clear" w:color="auto" w:fill="FFFFFF"/>
              </w:rPr>
              <w:t xml:space="preserve"> of </w:t>
            </w:r>
            <w:proofErr w:type="spellStart"/>
            <w:r w:rsidRPr="009402E3">
              <w:rPr>
                <w:rFonts w:ascii="Times New Roman" w:hAnsi="Times New Roman" w:cs="Times New Roman"/>
                <w:sz w:val="18"/>
                <w:szCs w:val="18"/>
                <w:shd w:val="clear" w:color="auto" w:fill="FFFFFF"/>
              </w:rPr>
              <w:t>the</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course</w:t>
            </w:r>
            <w:proofErr w:type="spellEnd"/>
            <w:r w:rsidRPr="009402E3">
              <w:rPr>
                <w:rFonts w:ascii="Times New Roman" w:hAnsi="Times New Roman" w:cs="Times New Roman"/>
                <w:sz w:val="18"/>
                <w:szCs w:val="18"/>
                <w:shd w:val="clear" w:color="auto" w:fill="FFFFFF"/>
              </w:rPr>
              <w:t xml:space="preserve"> is </w:t>
            </w:r>
            <w:proofErr w:type="spellStart"/>
            <w:r w:rsidRPr="009402E3">
              <w:rPr>
                <w:rFonts w:ascii="Times New Roman" w:hAnsi="Times New Roman" w:cs="Times New Roman"/>
                <w:sz w:val="18"/>
                <w:szCs w:val="18"/>
                <w:shd w:val="clear" w:color="auto" w:fill="FFFFFF"/>
              </w:rPr>
              <w:t>to</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develop</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the</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essential</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skills</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that</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are</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required</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for</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employees</w:t>
            </w:r>
            <w:proofErr w:type="spellEnd"/>
            <w:r w:rsidRPr="009402E3">
              <w:rPr>
                <w:rFonts w:ascii="Times New Roman" w:hAnsi="Times New Roman" w:cs="Times New Roman"/>
                <w:sz w:val="18"/>
                <w:szCs w:val="18"/>
                <w:shd w:val="clear" w:color="auto" w:fill="FFFFFF"/>
              </w:rPr>
              <w:t>.</w:t>
            </w:r>
          </w:p>
        </w:tc>
      </w:tr>
      <w:tr w:rsidR="00BD2935" w:rsidRPr="009402E3" w14:paraId="569266C6" w14:textId="77777777" w:rsidTr="00BC5EE7">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8EE2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9433D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94ABE0"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On-line</w:t>
            </w:r>
          </w:p>
        </w:tc>
      </w:tr>
      <w:tr w:rsidR="00BD2935" w:rsidRPr="009402E3" w14:paraId="0EC55925" w14:textId="77777777"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D8ED3" w14:textId="77777777" w:rsidR="00BD2935" w:rsidRPr="009402E3"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DD06C5"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59B6C3" w14:textId="77777777" w:rsidR="00BD2935" w:rsidRPr="009402E3" w:rsidRDefault="00BD2935" w:rsidP="00BD293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shd w:val="clear" w:color="auto" w:fill="FFFFFF"/>
              </w:rPr>
              <w:t>Classroom</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with</w:t>
            </w:r>
            <w:proofErr w:type="spellEnd"/>
            <w:r w:rsidRPr="009402E3">
              <w:rPr>
                <w:rFonts w:ascii="Times New Roman" w:hAnsi="Times New Roman" w:cs="Times New Roman"/>
                <w:sz w:val="18"/>
                <w:szCs w:val="18"/>
                <w:shd w:val="clear" w:color="auto" w:fill="FFFFFF"/>
              </w:rPr>
              <w:t xml:space="preserve"> an LCD </w:t>
            </w:r>
            <w:proofErr w:type="spellStart"/>
            <w:r w:rsidRPr="009402E3">
              <w:rPr>
                <w:rFonts w:ascii="Times New Roman" w:hAnsi="Times New Roman" w:cs="Times New Roman"/>
                <w:sz w:val="18"/>
                <w:szCs w:val="18"/>
                <w:shd w:val="clear" w:color="auto" w:fill="FFFFFF"/>
              </w:rPr>
              <w:t>projector</w:t>
            </w:r>
            <w:proofErr w:type="spellEnd"/>
            <w:r w:rsidRPr="009402E3">
              <w:rPr>
                <w:rFonts w:ascii="Times New Roman" w:hAnsi="Times New Roman" w:cs="Times New Roman"/>
                <w:sz w:val="18"/>
                <w:szCs w:val="18"/>
                <w:shd w:val="clear" w:color="auto" w:fill="FFFFFF"/>
              </w:rPr>
              <w:t xml:space="preserve"> and </w:t>
            </w:r>
            <w:proofErr w:type="spellStart"/>
            <w:r w:rsidRPr="009402E3">
              <w:rPr>
                <w:rFonts w:ascii="Times New Roman" w:hAnsi="Times New Roman" w:cs="Times New Roman"/>
                <w:sz w:val="18"/>
                <w:szCs w:val="18"/>
                <w:shd w:val="clear" w:color="auto" w:fill="FFFFFF"/>
              </w:rPr>
              <w:t>compute</w:t>
            </w:r>
            <w:proofErr w:type="spellEnd"/>
          </w:p>
        </w:tc>
      </w:tr>
      <w:tr w:rsidR="00BD2935" w:rsidRPr="009402E3" w14:paraId="3DED5A03" w14:textId="77777777"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98F0C" w14:textId="77777777" w:rsidR="00BD2935" w:rsidRPr="009402E3"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F19873"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724C7D" w14:textId="77777777" w:rsidR="00BD2935" w:rsidRPr="009402E3" w:rsidRDefault="00BD2935" w:rsidP="00BD2935">
            <w:pPr>
              <w:spacing w:after="0"/>
              <w:rPr>
                <w:rFonts w:ascii="Times New Roman" w:hAnsi="Times New Roman" w:cs="Times New Roman"/>
                <w:sz w:val="18"/>
                <w:szCs w:val="18"/>
              </w:rPr>
            </w:pPr>
          </w:p>
        </w:tc>
      </w:tr>
      <w:tr w:rsidR="00BD2935" w:rsidRPr="009402E3" w14:paraId="7B93ECAE" w14:textId="77777777"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2EF91" w14:textId="77777777" w:rsidR="00BD2935" w:rsidRPr="009402E3"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CD7CA4"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33A027" w14:textId="77777777" w:rsidR="00BD2935" w:rsidRPr="009402E3" w:rsidRDefault="00BD2935" w:rsidP="00BD2935">
            <w:pPr>
              <w:spacing w:after="0"/>
              <w:rPr>
                <w:rFonts w:ascii="Times New Roman" w:hAnsi="Times New Roman" w:cs="Times New Roman"/>
                <w:sz w:val="18"/>
                <w:szCs w:val="18"/>
              </w:rPr>
            </w:pPr>
          </w:p>
        </w:tc>
      </w:tr>
      <w:tr w:rsidR="00BD2935" w:rsidRPr="009402E3" w14:paraId="53CB4D9E" w14:textId="77777777"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540EF" w14:textId="77777777" w:rsidR="00BD2935" w:rsidRPr="009402E3" w:rsidRDefault="00BD2935" w:rsidP="00BD2935">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90FAE"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w:t>
            </w:r>
          </w:p>
        </w:tc>
      </w:tr>
      <w:tr w:rsidR="00BD2935" w:rsidRPr="009402E3" w14:paraId="779231F8" w14:textId="77777777"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D8436"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75CEFA" w14:textId="77777777" w:rsidR="00BD2935" w:rsidRPr="009402E3" w:rsidRDefault="00BD2935" w:rsidP="00BD293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shd w:val="clear" w:color="auto" w:fill="FFFFFF"/>
              </w:rPr>
              <w:t>Development</w:t>
            </w:r>
            <w:proofErr w:type="spellEnd"/>
            <w:r w:rsidRPr="009402E3">
              <w:rPr>
                <w:rFonts w:ascii="Times New Roman" w:hAnsi="Times New Roman" w:cs="Times New Roman"/>
                <w:sz w:val="18"/>
                <w:szCs w:val="18"/>
                <w:shd w:val="clear" w:color="auto" w:fill="FFFFFF"/>
              </w:rPr>
              <w:t xml:space="preserve"> of </w:t>
            </w:r>
            <w:proofErr w:type="spellStart"/>
            <w:r w:rsidRPr="009402E3">
              <w:rPr>
                <w:rFonts w:ascii="Times New Roman" w:hAnsi="Times New Roman" w:cs="Times New Roman"/>
                <w:sz w:val="18"/>
                <w:szCs w:val="18"/>
                <w:shd w:val="clear" w:color="auto" w:fill="FFFFFF"/>
              </w:rPr>
              <w:t>labour</w:t>
            </w:r>
            <w:proofErr w:type="spellEnd"/>
            <w:r w:rsidRPr="009402E3">
              <w:rPr>
                <w:rFonts w:ascii="Times New Roman" w:hAnsi="Times New Roman" w:cs="Times New Roman"/>
                <w:sz w:val="18"/>
                <w:szCs w:val="18"/>
                <w:shd w:val="clear" w:color="auto" w:fill="FFFFFF"/>
              </w:rPr>
              <w:t xml:space="preserve"> market </w:t>
            </w:r>
            <w:proofErr w:type="spellStart"/>
            <w:r w:rsidRPr="009402E3">
              <w:rPr>
                <w:rFonts w:ascii="Times New Roman" w:hAnsi="Times New Roman" w:cs="Times New Roman"/>
                <w:sz w:val="18"/>
                <w:szCs w:val="18"/>
                <w:shd w:val="clear" w:color="auto" w:fill="FFFFFF"/>
              </w:rPr>
              <w:t>competencies</w:t>
            </w:r>
            <w:proofErr w:type="spellEnd"/>
            <w:r w:rsidRPr="009402E3">
              <w:rPr>
                <w:rFonts w:ascii="Times New Roman" w:hAnsi="Times New Roman" w:cs="Times New Roman"/>
                <w:sz w:val="18"/>
                <w:szCs w:val="18"/>
                <w:shd w:val="clear" w:color="auto" w:fill="FFFFFF"/>
              </w:rPr>
              <w:t xml:space="preserve">: - The </w:t>
            </w:r>
            <w:proofErr w:type="spellStart"/>
            <w:r w:rsidRPr="009402E3">
              <w:rPr>
                <w:rFonts w:ascii="Times New Roman" w:hAnsi="Times New Roman" w:cs="Times New Roman"/>
                <w:sz w:val="18"/>
                <w:szCs w:val="18"/>
                <w:shd w:val="clear" w:color="auto" w:fill="FFFFFF"/>
              </w:rPr>
              <w:t>specific</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distinctive</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features</w:t>
            </w:r>
            <w:proofErr w:type="spellEnd"/>
            <w:r w:rsidRPr="009402E3">
              <w:rPr>
                <w:rFonts w:ascii="Times New Roman" w:hAnsi="Times New Roman" w:cs="Times New Roman"/>
                <w:sz w:val="18"/>
                <w:szCs w:val="18"/>
                <w:shd w:val="clear" w:color="auto" w:fill="FFFFFF"/>
              </w:rPr>
              <w:t xml:space="preserve"> of </w:t>
            </w:r>
            <w:proofErr w:type="spellStart"/>
            <w:r w:rsidRPr="009402E3">
              <w:rPr>
                <w:rFonts w:ascii="Times New Roman" w:hAnsi="Times New Roman" w:cs="Times New Roman"/>
                <w:sz w:val="18"/>
                <w:szCs w:val="18"/>
                <w:shd w:val="clear" w:color="auto" w:fill="FFFFFF"/>
              </w:rPr>
              <w:t>labour</w:t>
            </w:r>
            <w:proofErr w:type="spellEnd"/>
            <w:r w:rsidRPr="009402E3">
              <w:rPr>
                <w:rFonts w:ascii="Times New Roman" w:hAnsi="Times New Roman" w:cs="Times New Roman"/>
                <w:sz w:val="18"/>
                <w:szCs w:val="18"/>
                <w:shd w:val="clear" w:color="auto" w:fill="FFFFFF"/>
              </w:rPr>
              <w:t xml:space="preserve"> market. - The </w:t>
            </w:r>
            <w:proofErr w:type="spellStart"/>
            <w:r w:rsidRPr="009402E3">
              <w:rPr>
                <w:rFonts w:ascii="Times New Roman" w:hAnsi="Times New Roman" w:cs="Times New Roman"/>
                <w:sz w:val="18"/>
                <w:szCs w:val="18"/>
                <w:shd w:val="clear" w:color="auto" w:fill="FFFFFF"/>
              </w:rPr>
              <w:t>characteristics</w:t>
            </w:r>
            <w:proofErr w:type="spellEnd"/>
            <w:r w:rsidRPr="009402E3">
              <w:rPr>
                <w:rFonts w:ascii="Times New Roman" w:hAnsi="Times New Roman" w:cs="Times New Roman"/>
                <w:sz w:val="18"/>
                <w:szCs w:val="18"/>
                <w:shd w:val="clear" w:color="auto" w:fill="FFFFFF"/>
              </w:rPr>
              <w:t xml:space="preserve"> of </w:t>
            </w:r>
            <w:proofErr w:type="spellStart"/>
            <w:r w:rsidRPr="009402E3">
              <w:rPr>
                <w:rFonts w:ascii="Times New Roman" w:hAnsi="Times New Roman" w:cs="Times New Roman"/>
                <w:sz w:val="18"/>
                <w:szCs w:val="18"/>
                <w:shd w:val="clear" w:color="auto" w:fill="FFFFFF"/>
              </w:rPr>
              <w:t>the</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labour</w:t>
            </w:r>
            <w:proofErr w:type="spellEnd"/>
            <w:r w:rsidRPr="009402E3">
              <w:rPr>
                <w:rFonts w:ascii="Times New Roman" w:hAnsi="Times New Roman" w:cs="Times New Roman"/>
                <w:sz w:val="18"/>
                <w:szCs w:val="18"/>
                <w:shd w:val="clear" w:color="auto" w:fill="FFFFFF"/>
              </w:rPr>
              <w:t xml:space="preserve"> market </w:t>
            </w:r>
            <w:proofErr w:type="spellStart"/>
            <w:r w:rsidRPr="009402E3">
              <w:rPr>
                <w:rFonts w:ascii="Times New Roman" w:hAnsi="Times New Roman" w:cs="Times New Roman"/>
                <w:sz w:val="18"/>
                <w:szCs w:val="18"/>
                <w:shd w:val="clear" w:color="auto" w:fill="FFFFFF"/>
              </w:rPr>
              <w:t>in</w:t>
            </w:r>
            <w:proofErr w:type="spellEnd"/>
            <w:r w:rsidRPr="009402E3">
              <w:rPr>
                <w:rFonts w:ascii="Times New Roman" w:hAnsi="Times New Roman" w:cs="Times New Roman"/>
                <w:sz w:val="18"/>
                <w:szCs w:val="18"/>
                <w:shd w:val="clear" w:color="auto" w:fill="FFFFFF"/>
              </w:rPr>
              <w:t xml:space="preserve"> Europe and Hungary. - Job </w:t>
            </w:r>
            <w:proofErr w:type="spellStart"/>
            <w:r w:rsidRPr="009402E3">
              <w:rPr>
                <w:rFonts w:ascii="Times New Roman" w:hAnsi="Times New Roman" w:cs="Times New Roman"/>
                <w:sz w:val="18"/>
                <w:szCs w:val="18"/>
                <w:shd w:val="clear" w:color="auto" w:fill="FFFFFF"/>
              </w:rPr>
              <w:t>hunting</w:t>
            </w:r>
            <w:proofErr w:type="spellEnd"/>
            <w:r w:rsidRPr="009402E3">
              <w:rPr>
                <w:rFonts w:ascii="Times New Roman" w:hAnsi="Times New Roman" w:cs="Times New Roman"/>
                <w:sz w:val="18"/>
                <w:szCs w:val="18"/>
                <w:shd w:val="clear" w:color="auto" w:fill="FFFFFF"/>
              </w:rPr>
              <w:t xml:space="preserve"> - </w:t>
            </w:r>
            <w:proofErr w:type="spellStart"/>
            <w:r w:rsidRPr="009402E3">
              <w:rPr>
                <w:rFonts w:ascii="Times New Roman" w:hAnsi="Times New Roman" w:cs="Times New Roman"/>
                <w:sz w:val="18"/>
                <w:szCs w:val="18"/>
                <w:shd w:val="clear" w:color="auto" w:fill="FFFFFF"/>
              </w:rPr>
              <w:t>Competency</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skills</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ability</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attitude</w:t>
            </w:r>
            <w:proofErr w:type="spellEnd"/>
            <w:r w:rsidRPr="009402E3">
              <w:rPr>
                <w:rFonts w:ascii="Times New Roman" w:hAnsi="Times New Roman" w:cs="Times New Roman"/>
                <w:sz w:val="18"/>
                <w:szCs w:val="18"/>
                <w:shd w:val="clear" w:color="auto" w:fill="FFFFFF"/>
              </w:rPr>
              <w:t xml:space="preserve"> - The CV, </w:t>
            </w:r>
            <w:proofErr w:type="spellStart"/>
            <w:r w:rsidRPr="009402E3">
              <w:rPr>
                <w:rFonts w:ascii="Times New Roman" w:hAnsi="Times New Roman" w:cs="Times New Roman"/>
                <w:sz w:val="18"/>
                <w:szCs w:val="18"/>
                <w:shd w:val="clear" w:color="auto" w:fill="FFFFFF"/>
              </w:rPr>
              <w:t>how</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to</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write</w:t>
            </w:r>
            <w:proofErr w:type="spellEnd"/>
            <w:r w:rsidRPr="009402E3">
              <w:rPr>
                <w:rFonts w:ascii="Times New Roman" w:hAnsi="Times New Roman" w:cs="Times New Roman"/>
                <w:sz w:val="18"/>
                <w:szCs w:val="18"/>
                <w:shd w:val="clear" w:color="auto" w:fill="FFFFFF"/>
              </w:rPr>
              <w:t xml:space="preserve"> a CV? - The </w:t>
            </w:r>
            <w:proofErr w:type="spellStart"/>
            <w:r w:rsidRPr="009402E3">
              <w:rPr>
                <w:rFonts w:ascii="Times New Roman" w:hAnsi="Times New Roman" w:cs="Times New Roman"/>
                <w:sz w:val="18"/>
                <w:szCs w:val="18"/>
                <w:shd w:val="clear" w:color="auto" w:fill="FFFFFF"/>
              </w:rPr>
              <w:t>Motivation</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letter</w:t>
            </w:r>
            <w:proofErr w:type="spellEnd"/>
            <w:r w:rsidRPr="009402E3">
              <w:rPr>
                <w:rFonts w:ascii="Times New Roman" w:hAnsi="Times New Roman" w:cs="Times New Roman"/>
                <w:sz w:val="18"/>
                <w:szCs w:val="18"/>
                <w:shd w:val="clear" w:color="auto" w:fill="FFFFFF"/>
              </w:rPr>
              <w:t xml:space="preserve"> - The Job </w:t>
            </w:r>
            <w:proofErr w:type="spellStart"/>
            <w:r w:rsidRPr="009402E3">
              <w:rPr>
                <w:rFonts w:ascii="Times New Roman" w:hAnsi="Times New Roman" w:cs="Times New Roman"/>
                <w:sz w:val="18"/>
                <w:szCs w:val="18"/>
                <w:shd w:val="clear" w:color="auto" w:fill="FFFFFF"/>
              </w:rPr>
              <w:t>interview</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personal</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on</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phone</w:t>
            </w:r>
            <w:proofErr w:type="spellEnd"/>
            <w:r w:rsidRPr="009402E3">
              <w:rPr>
                <w:rFonts w:ascii="Times New Roman" w:hAnsi="Times New Roman" w:cs="Times New Roman"/>
                <w:sz w:val="18"/>
                <w:szCs w:val="18"/>
                <w:shd w:val="clear" w:color="auto" w:fill="FFFFFF"/>
              </w:rPr>
              <w:t xml:space="preserve">) - </w:t>
            </w:r>
            <w:proofErr w:type="spellStart"/>
            <w:r w:rsidRPr="009402E3">
              <w:rPr>
                <w:rFonts w:ascii="Times New Roman" w:hAnsi="Times New Roman" w:cs="Times New Roman"/>
                <w:sz w:val="18"/>
                <w:szCs w:val="18"/>
                <w:shd w:val="clear" w:color="auto" w:fill="FFFFFF"/>
              </w:rPr>
              <w:t>Compiling</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your</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portfolio</w:t>
            </w:r>
            <w:proofErr w:type="spellEnd"/>
          </w:p>
        </w:tc>
      </w:tr>
      <w:tr w:rsidR="00BD2935" w:rsidRPr="009402E3" w14:paraId="158D3364" w14:textId="77777777"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3FF8A"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F2221" w14:textId="77777777" w:rsidR="00BD2935" w:rsidRPr="009402E3" w:rsidRDefault="00BD2935" w:rsidP="00BD2935">
            <w:pPr>
              <w:spacing w:after="0"/>
              <w:rPr>
                <w:rFonts w:ascii="Times New Roman" w:hAnsi="Times New Roman" w:cs="Times New Roman"/>
                <w:sz w:val="18"/>
                <w:szCs w:val="18"/>
              </w:rPr>
            </w:pPr>
            <w:r w:rsidRPr="009402E3">
              <w:rPr>
                <w:rStyle w:val="apple-converted-space"/>
                <w:rFonts w:ascii="Times New Roman" w:hAnsi="Times New Roman" w:cs="Times New Roman"/>
                <w:sz w:val="18"/>
                <w:szCs w:val="18"/>
                <w:shd w:val="clear" w:color="auto" w:fill="FFFFFF"/>
              </w:rPr>
              <w:t> </w:t>
            </w:r>
            <w:proofErr w:type="spellStart"/>
            <w:r w:rsidRPr="009402E3">
              <w:rPr>
                <w:rFonts w:ascii="Times New Roman" w:hAnsi="Times New Roman" w:cs="Times New Roman"/>
                <w:sz w:val="18"/>
                <w:szCs w:val="18"/>
                <w:shd w:val="clear" w:color="auto" w:fill="FFFFFF"/>
              </w:rPr>
              <w:t>Examination</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paper</w:t>
            </w:r>
            <w:proofErr w:type="spellEnd"/>
            <w:r w:rsidRPr="009402E3">
              <w:rPr>
                <w:rFonts w:ascii="Times New Roman" w:hAnsi="Times New Roman" w:cs="Times New Roman"/>
                <w:sz w:val="18"/>
                <w:szCs w:val="18"/>
                <w:shd w:val="clear" w:color="auto" w:fill="FFFFFF"/>
              </w:rPr>
              <w:t xml:space="preserve"> 33% (</w:t>
            </w:r>
            <w:proofErr w:type="spellStart"/>
            <w:r w:rsidRPr="009402E3">
              <w:rPr>
                <w:rFonts w:ascii="Times New Roman" w:hAnsi="Times New Roman" w:cs="Times New Roman"/>
                <w:sz w:val="18"/>
                <w:szCs w:val="18"/>
                <w:shd w:val="clear" w:color="auto" w:fill="FFFFFF"/>
              </w:rPr>
              <w:t>Development</w:t>
            </w:r>
            <w:proofErr w:type="spellEnd"/>
            <w:r w:rsidRPr="009402E3">
              <w:rPr>
                <w:rFonts w:ascii="Times New Roman" w:hAnsi="Times New Roman" w:cs="Times New Roman"/>
                <w:sz w:val="18"/>
                <w:szCs w:val="18"/>
                <w:shd w:val="clear" w:color="auto" w:fill="FFFFFF"/>
              </w:rPr>
              <w:t xml:space="preserve"> of </w:t>
            </w:r>
            <w:proofErr w:type="spellStart"/>
            <w:r w:rsidRPr="009402E3">
              <w:rPr>
                <w:rFonts w:ascii="Times New Roman" w:hAnsi="Times New Roman" w:cs="Times New Roman"/>
                <w:sz w:val="18"/>
                <w:szCs w:val="18"/>
                <w:shd w:val="clear" w:color="auto" w:fill="FFFFFF"/>
              </w:rPr>
              <w:t>labour</w:t>
            </w:r>
            <w:proofErr w:type="spellEnd"/>
            <w:r w:rsidRPr="009402E3">
              <w:rPr>
                <w:rFonts w:ascii="Times New Roman" w:hAnsi="Times New Roman" w:cs="Times New Roman"/>
                <w:sz w:val="18"/>
                <w:szCs w:val="18"/>
                <w:shd w:val="clear" w:color="auto" w:fill="FFFFFF"/>
              </w:rPr>
              <w:t xml:space="preserve"> market </w:t>
            </w:r>
            <w:proofErr w:type="spellStart"/>
            <w:r w:rsidRPr="009402E3">
              <w:rPr>
                <w:rFonts w:ascii="Times New Roman" w:hAnsi="Times New Roman" w:cs="Times New Roman"/>
                <w:sz w:val="18"/>
                <w:szCs w:val="18"/>
                <w:shd w:val="clear" w:color="auto" w:fill="FFFFFF"/>
              </w:rPr>
              <w:t>competencies</w:t>
            </w:r>
            <w:proofErr w:type="spellEnd"/>
            <w:r w:rsidRPr="009402E3">
              <w:rPr>
                <w:rFonts w:ascii="Times New Roman" w:hAnsi="Times New Roman" w:cs="Times New Roman"/>
                <w:sz w:val="18"/>
                <w:szCs w:val="18"/>
                <w:shd w:val="clear" w:color="auto" w:fill="FFFFFF"/>
              </w:rPr>
              <w:t xml:space="preserve">) - </w:t>
            </w:r>
            <w:proofErr w:type="spellStart"/>
            <w:r w:rsidRPr="009402E3">
              <w:rPr>
                <w:rFonts w:ascii="Times New Roman" w:hAnsi="Times New Roman" w:cs="Times New Roman"/>
                <w:sz w:val="18"/>
                <w:szCs w:val="18"/>
                <w:shd w:val="clear" w:color="auto" w:fill="FFFFFF"/>
              </w:rPr>
              <w:t>Frontal</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work</w:t>
            </w:r>
            <w:proofErr w:type="spellEnd"/>
            <w:r w:rsidRPr="009402E3">
              <w:rPr>
                <w:rFonts w:ascii="Times New Roman" w:hAnsi="Times New Roman" w:cs="Times New Roman"/>
                <w:sz w:val="18"/>
                <w:szCs w:val="18"/>
                <w:shd w:val="clear" w:color="auto" w:fill="FFFFFF"/>
              </w:rPr>
              <w:t xml:space="preserve"> - </w:t>
            </w:r>
            <w:proofErr w:type="spellStart"/>
            <w:r w:rsidRPr="009402E3">
              <w:rPr>
                <w:rFonts w:ascii="Times New Roman" w:hAnsi="Times New Roman" w:cs="Times New Roman"/>
                <w:sz w:val="18"/>
                <w:szCs w:val="18"/>
                <w:shd w:val="clear" w:color="auto" w:fill="FFFFFF"/>
              </w:rPr>
              <w:t>Individual</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or</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group</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work</w:t>
            </w:r>
            <w:proofErr w:type="spellEnd"/>
            <w:r w:rsidRPr="009402E3">
              <w:rPr>
                <w:rFonts w:ascii="Times New Roman" w:hAnsi="Times New Roman" w:cs="Times New Roman"/>
                <w:sz w:val="18"/>
                <w:szCs w:val="18"/>
                <w:shd w:val="clear" w:color="auto" w:fill="FFFFFF"/>
              </w:rPr>
              <w:t xml:space="preserve"> - Test</w:t>
            </w:r>
          </w:p>
        </w:tc>
      </w:tr>
      <w:tr w:rsidR="00BD2935" w:rsidRPr="009402E3" w14:paraId="7A2D4D70" w14:textId="77777777"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F95047"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89A289" w14:textId="77777777" w:rsidR="00BD2935" w:rsidRPr="009402E3" w:rsidRDefault="00BD2935" w:rsidP="00BD293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shd w:val="clear" w:color="auto" w:fill="FFFFFF"/>
              </w:rPr>
              <w:t>Development</w:t>
            </w:r>
            <w:proofErr w:type="spellEnd"/>
            <w:r w:rsidRPr="009402E3">
              <w:rPr>
                <w:rFonts w:ascii="Times New Roman" w:hAnsi="Times New Roman" w:cs="Times New Roman"/>
                <w:sz w:val="18"/>
                <w:szCs w:val="18"/>
                <w:shd w:val="clear" w:color="auto" w:fill="FFFFFF"/>
              </w:rPr>
              <w:t xml:space="preserve"> of </w:t>
            </w:r>
            <w:proofErr w:type="spellStart"/>
            <w:r w:rsidRPr="009402E3">
              <w:rPr>
                <w:rFonts w:ascii="Times New Roman" w:hAnsi="Times New Roman" w:cs="Times New Roman"/>
                <w:sz w:val="18"/>
                <w:szCs w:val="18"/>
                <w:shd w:val="clear" w:color="auto" w:fill="FFFFFF"/>
              </w:rPr>
              <w:t>labour</w:t>
            </w:r>
            <w:proofErr w:type="spellEnd"/>
            <w:r w:rsidRPr="009402E3">
              <w:rPr>
                <w:rFonts w:ascii="Times New Roman" w:hAnsi="Times New Roman" w:cs="Times New Roman"/>
                <w:sz w:val="18"/>
                <w:szCs w:val="18"/>
                <w:shd w:val="clear" w:color="auto" w:fill="FFFFFF"/>
              </w:rPr>
              <w:t xml:space="preserve"> market </w:t>
            </w:r>
            <w:proofErr w:type="spellStart"/>
            <w:r w:rsidRPr="009402E3">
              <w:rPr>
                <w:rFonts w:ascii="Times New Roman" w:hAnsi="Times New Roman" w:cs="Times New Roman"/>
                <w:sz w:val="18"/>
                <w:szCs w:val="18"/>
                <w:shd w:val="clear" w:color="auto" w:fill="FFFFFF"/>
              </w:rPr>
              <w:t>competencies</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on</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the</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moodle</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system</w:t>
            </w:r>
            <w:proofErr w:type="spellEnd"/>
            <w:r w:rsidRPr="009402E3">
              <w:rPr>
                <w:rFonts w:ascii="Times New Roman" w:hAnsi="Times New Roman" w:cs="Times New Roman"/>
                <w:sz w:val="18"/>
                <w:szCs w:val="18"/>
                <w:shd w:val="clear" w:color="auto" w:fill="FFFFFF"/>
              </w:rPr>
              <w:t xml:space="preserve"> - online curriculum</w:t>
            </w:r>
          </w:p>
        </w:tc>
      </w:tr>
      <w:tr w:rsidR="00BD2935" w:rsidRPr="009402E3" w14:paraId="1227D5E9" w14:textId="77777777"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0C29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34F856" w14:textId="77777777" w:rsidR="00BD2935" w:rsidRPr="009402E3" w:rsidRDefault="00BD2935" w:rsidP="00BD2935">
            <w:pPr>
              <w:spacing w:after="0"/>
              <w:rPr>
                <w:rFonts w:ascii="Times New Roman" w:hAnsi="Times New Roman" w:cs="Times New Roman"/>
                <w:sz w:val="18"/>
                <w:szCs w:val="18"/>
              </w:rPr>
            </w:pPr>
          </w:p>
        </w:tc>
      </w:tr>
      <w:tr w:rsidR="00BD2935" w:rsidRPr="009402E3" w14:paraId="10033F3E" w14:textId="77777777"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5F6E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1CE829" w14:textId="77777777" w:rsidR="00BD2935" w:rsidRPr="009402E3" w:rsidRDefault="00BD2935" w:rsidP="00BD2935">
            <w:pPr>
              <w:spacing w:after="0"/>
              <w:rPr>
                <w:rFonts w:ascii="Times New Roman" w:hAnsi="Times New Roman" w:cs="Times New Roman"/>
                <w:sz w:val="18"/>
                <w:szCs w:val="18"/>
              </w:rPr>
            </w:pPr>
          </w:p>
        </w:tc>
      </w:tr>
      <w:tr w:rsidR="00BD2935" w:rsidRPr="009402E3" w14:paraId="08A52900" w14:textId="77777777"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DF8E6"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2856B" w14:textId="77777777" w:rsidR="00BD2935" w:rsidRPr="009402E3" w:rsidRDefault="00BD2935" w:rsidP="00BD293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shd w:val="clear" w:color="auto" w:fill="FFFFFF"/>
              </w:rPr>
              <w:t>At</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the</w:t>
            </w:r>
            <w:proofErr w:type="spellEnd"/>
            <w:r w:rsidRPr="009402E3">
              <w:rPr>
                <w:rFonts w:ascii="Times New Roman" w:hAnsi="Times New Roman" w:cs="Times New Roman"/>
                <w:sz w:val="18"/>
                <w:szCs w:val="18"/>
                <w:shd w:val="clear" w:color="auto" w:fill="FFFFFF"/>
              </w:rPr>
              <w:t xml:space="preserve"> end of </w:t>
            </w:r>
            <w:proofErr w:type="spellStart"/>
            <w:r w:rsidRPr="009402E3">
              <w:rPr>
                <w:rFonts w:ascii="Times New Roman" w:hAnsi="Times New Roman" w:cs="Times New Roman"/>
                <w:sz w:val="18"/>
                <w:szCs w:val="18"/>
                <w:shd w:val="clear" w:color="auto" w:fill="FFFFFF"/>
              </w:rPr>
              <w:t>the</w:t>
            </w:r>
            <w:proofErr w:type="spellEnd"/>
            <w:r w:rsidRPr="009402E3">
              <w:rPr>
                <w:rFonts w:ascii="Times New Roman" w:hAnsi="Times New Roman" w:cs="Times New Roman"/>
                <w:sz w:val="18"/>
                <w:szCs w:val="18"/>
                <w:shd w:val="clear" w:color="auto" w:fill="FFFFFF"/>
              </w:rPr>
              <w:t xml:space="preserve"> </w:t>
            </w:r>
            <w:proofErr w:type="spellStart"/>
            <w:r w:rsidRPr="009402E3">
              <w:rPr>
                <w:rFonts w:ascii="Times New Roman" w:hAnsi="Times New Roman" w:cs="Times New Roman"/>
                <w:sz w:val="18"/>
                <w:szCs w:val="18"/>
                <w:shd w:val="clear" w:color="auto" w:fill="FFFFFF"/>
              </w:rPr>
              <w:t>course</w:t>
            </w:r>
            <w:proofErr w:type="spellEnd"/>
            <w:r w:rsidRPr="009402E3">
              <w:rPr>
                <w:rFonts w:ascii="Times New Roman" w:hAnsi="Times New Roman" w:cs="Times New Roman"/>
                <w:sz w:val="18"/>
                <w:szCs w:val="18"/>
                <w:shd w:val="clear" w:color="auto" w:fill="FFFFFF"/>
              </w:rPr>
              <w:t>.</w:t>
            </w:r>
          </w:p>
        </w:tc>
      </w:tr>
    </w:tbl>
    <w:p w14:paraId="419C65EA" w14:textId="77777777" w:rsidR="00D035F0" w:rsidRPr="009402E3" w:rsidRDefault="00D035F0" w:rsidP="00071962">
      <w:pPr>
        <w:rPr>
          <w:rFonts w:ascii="Times New Roman" w:hAnsi="Times New Roman" w:cs="Times New Roman"/>
          <w:highlight w:val="red"/>
        </w:rPr>
      </w:pPr>
      <w:r w:rsidRPr="009402E3">
        <w:rPr>
          <w:rFonts w:ascii="Times New Roman" w:hAnsi="Times New Roman" w:cs="Times New Roman"/>
          <w:highlight w:val="red"/>
        </w:rPr>
        <w:br w:type="page"/>
      </w:r>
    </w:p>
    <w:p w14:paraId="2D4043EC" w14:textId="7AB1889C" w:rsidR="009A2444" w:rsidRPr="009402E3" w:rsidRDefault="009A2444" w:rsidP="009A2444">
      <w:pPr>
        <w:pStyle w:val="Cmsor3"/>
        <w:rPr>
          <w:rFonts w:ascii="Times New Roman" w:hAnsi="Times New Roman" w:cs="Times New Roman"/>
          <w:highlight w:val="red"/>
        </w:rPr>
      </w:pPr>
      <w:bookmarkStart w:id="47" w:name="_Toc46402416"/>
      <w:r w:rsidRPr="009402E3">
        <w:rPr>
          <w:rFonts w:ascii="Times New Roman" w:hAnsi="Times New Roman" w:cs="Times New Roman"/>
        </w:rPr>
        <w:lastRenderedPageBreak/>
        <w:t xml:space="preserve">Prezentációs technikák </w:t>
      </w:r>
      <w:r w:rsidR="00C47A29" w:rsidRPr="009402E3">
        <w:rPr>
          <w:rFonts w:ascii="Times New Roman" w:hAnsi="Times New Roman" w:cs="Times New Roman"/>
        </w:rPr>
        <w:t>angol nyelven</w:t>
      </w:r>
      <w:bookmarkEnd w:id="47"/>
    </w:p>
    <w:tbl>
      <w:tblPr>
        <w:tblW w:w="5000" w:type="pct"/>
        <w:shd w:val="clear" w:color="auto" w:fill="FFFFFF"/>
        <w:tblLook w:val="04A0" w:firstRow="1" w:lastRow="0" w:firstColumn="1" w:lastColumn="0" w:noHBand="0" w:noVBand="1"/>
      </w:tblPr>
      <w:tblGrid>
        <w:gridCol w:w="1433"/>
        <w:gridCol w:w="516"/>
        <w:gridCol w:w="973"/>
        <w:gridCol w:w="264"/>
        <w:gridCol w:w="1577"/>
        <w:gridCol w:w="207"/>
        <w:gridCol w:w="679"/>
        <w:gridCol w:w="320"/>
        <w:gridCol w:w="609"/>
        <w:gridCol w:w="601"/>
        <w:gridCol w:w="838"/>
        <w:gridCol w:w="355"/>
        <w:gridCol w:w="345"/>
        <w:gridCol w:w="337"/>
      </w:tblGrid>
      <w:tr w:rsidR="009A2444" w:rsidRPr="009402E3" w14:paraId="2D45F3E3" w14:textId="77777777" w:rsidTr="004E064E">
        <w:tc>
          <w:tcPr>
            <w:tcW w:w="19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A6DE8"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Subject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name</w:t>
            </w:r>
            <w:proofErr w:type="spellEnd"/>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72777"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Hungarian</w:t>
            </w:r>
            <w:proofErr w:type="spellEnd"/>
            <w:r w:rsidRPr="009402E3">
              <w:rPr>
                <w:rFonts w:ascii="Times New Roman" w:hAnsi="Times New Roman" w:cs="Times New Roman"/>
                <w:sz w:val="18"/>
                <w:szCs w:val="18"/>
              </w:rPr>
              <w:t xml:space="preserve"> </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11ACF7" w14:textId="07D2C4D5" w:rsidR="009A2444" w:rsidRPr="009402E3" w:rsidRDefault="009A2444" w:rsidP="00BC5EE7">
            <w:pPr>
              <w:spacing w:after="0"/>
              <w:rPr>
                <w:rFonts w:ascii="Times New Roman" w:hAnsi="Times New Roman" w:cs="Times New Roman"/>
                <w:sz w:val="18"/>
                <w:szCs w:val="18"/>
              </w:rPr>
            </w:pPr>
            <w:r w:rsidRPr="009402E3">
              <w:rPr>
                <w:rFonts w:ascii="Times New Roman" w:hAnsi="Times New Roman" w:cs="Times New Roman"/>
                <w:sz w:val="18"/>
                <w:szCs w:val="18"/>
              </w:rPr>
              <w:t xml:space="preserve">Prezentációs technikák </w:t>
            </w:r>
            <w:r w:rsidR="00C47A29" w:rsidRPr="009402E3">
              <w:rPr>
                <w:rFonts w:ascii="Times New Roman" w:hAnsi="Times New Roman" w:cs="Times New Roman"/>
                <w:sz w:val="18"/>
                <w:szCs w:val="18"/>
              </w:rPr>
              <w:t>angol nyelven</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54411"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Level</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10CD5"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9A2444" w:rsidRPr="009402E3" w14:paraId="02FE132A" w14:textId="77777777" w:rsidTr="004E064E">
        <w:tc>
          <w:tcPr>
            <w:tcW w:w="19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A2141" w14:textId="77777777" w:rsidR="009A2444" w:rsidRPr="009402E3" w:rsidRDefault="009A2444" w:rsidP="004E064E">
            <w:pPr>
              <w:spacing w:after="0"/>
              <w:rPr>
                <w:rFonts w:ascii="Times New Roman" w:hAnsi="Times New Roman" w:cs="Times New Roman"/>
                <w:sz w:val="18"/>
                <w:szCs w:val="18"/>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AB9FD"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English</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4E1705"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Techniques</w:t>
            </w:r>
            <w:proofErr w:type="spellEnd"/>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5FB40"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Code</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49752" w14:textId="3168DC20" w:rsidR="009A2444" w:rsidRPr="009402E3" w:rsidRDefault="007A6C98" w:rsidP="004E064E">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7A3C38" w:rsidRPr="009402E3">
              <w:rPr>
                <w:rFonts w:ascii="Times New Roman" w:hAnsi="Times New Roman" w:cs="Times New Roman"/>
                <w:sz w:val="18"/>
                <w:szCs w:val="18"/>
              </w:rPr>
              <w:t>(</w:t>
            </w:r>
            <w:proofErr w:type="gramEnd"/>
            <w:r w:rsidR="007A3C38" w:rsidRPr="009402E3">
              <w:rPr>
                <w:rFonts w:ascii="Times New Roman" w:hAnsi="Times New Roman" w:cs="Times New Roman"/>
                <w:sz w:val="18"/>
                <w:szCs w:val="18"/>
              </w:rPr>
              <w:t>L)-TKM-082</w:t>
            </w:r>
          </w:p>
        </w:tc>
      </w:tr>
      <w:tr w:rsidR="009A2444" w:rsidRPr="009402E3" w14:paraId="34B85533" w14:textId="77777777"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1D4CC"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Subject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code</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5ABD8C33" w14:textId="687E7722" w:rsidR="009A2444" w:rsidRPr="009402E3" w:rsidRDefault="007A3C38" w:rsidP="004E064E">
            <w:pPr>
              <w:spacing w:after="0"/>
              <w:rPr>
                <w:rFonts w:ascii="Times New Roman" w:hAnsi="Times New Roman" w:cs="Times New Roman"/>
                <w:sz w:val="18"/>
                <w:szCs w:val="18"/>
              </w:rPr>
            </w:pPr>
            <w:r w:rsidRPr="009402E3">
              <w:rPr>
                <w:rFonts w:ascii="Times New Roman" w:hAnsi="Times New Roman" w:cs="Times New Roman"/>
                <w:sz w:val="18"/>
                <w:szCs w:val="18"/>
              </w:rPr>
              <w:t>-TKM-082</w:t>
            </w:r>
          </w:p>
        </w:tc>
      </w:tr>
      <w:tr w:rsidR="009A2444" w:rsidRPr="009402E3" w14:paraId="5897DAFA" w14:textId="77777777"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942BF"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Responsible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educational</w:t>
            </w:r>
            <w:proofErr w:type="spellEnd"/>
            <w:r w:rsidRPr="009402E3">
              <w:rPr>
                <w:rFonts w:ascii="Times New Roman" w:hAnsi="Times New Roman" w:cs="Times New Roman"/>
                <w:sz w:val="18"/>
                <w:szCs w:val="18"/>
              </w:rPr>
              <w:t xml:space="preserve"> unit</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25C39"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Institute  </w:t>
            </w:r>
            <w:proofErr w:type="spellStart"/>
            <w:r w:rsidRPr="009402E3">
              <w:rPr>
                <w:rFonts w:ascii="Times New Roman" w:hAnsi="Times New Roman" w:cs="Times New Roman"/>
                <w:sz w:val="18"/>
                <w:szCs w:val="18"/>
              </w:rPr>
              <w:t>for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Social</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Sciences</w:t>
            </w:r>
            <w:proofErr w:type="spellEnd"/>
          </w:p>
          <w:p w14:paraId="6448D171"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Department</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Communication</w:t>
            </w:r>
            <w:proofErr w:type="spellEnd"/>
            <w:r w:rsidRPr="009402E3">
              <w:rPr>
                <w:rFonts w:ascii="Times New Roman" w:hAnsi="Times New Roman" w:cs="Times New Roman"/>
                <w:sz w:val="18"/>
                <w:szCs w:val="18"/>
              </w:rPr>
              <w:t xml:space="preserve"> and Media </w:t>
            </w:r>
          </w:p>
        </w:tc>
      </w:tr>
      <w:tr w:rsidR="009A2444" w:rsidRPr="009402E3" w14:paraId="7508E86E" w14:textId="77777777"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B89D7C"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Name</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Mandatory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Preliminary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Study</w:t>
            </w:r>
            <w:proofErr w:type="spellEnd"/>
            <w:r w:rsidRPr="009402E3">
              <w:rPr>
                <w:rFonts w:ascii="Times New Roman" w:hAnsi="Times New Roman" w:cs="Times New Roman"/>
                <w:sz w:val="18"/>
                <w:szCs w:val="18"/>
              </w:rPr>
              <w:t xml:space="preserve"> </w:t>
            </w:r>
          </w:p>
        </w:tc>
        <w:tc>
          <w:tcPr>
            <w:tcW w:w="1595" w:type="dxa"/>
            <w:shd w:val="clear" w:color="auto" w:fill="FFFFFF"/>
            <w:tcMar>
              <w:top w:w="0" w:type="dxa"/>
              <w:left w:w="0" w:type="dxa"/>
              <w:bottom w:w="0" w:type="dxa"/>
              <w:right w:w="0" w:type="dxa"/>
            </w:tcMar>
            <w:vAlign w:val="center"/>
            <w:hideMark/>
          </w:tcPr>
          <w:p w14:paraId="497E70C4" w14:textId="77777777" w:rsidR="009A2444" w:rsidRPr="009402E3" w:rsidRDefault="009A2444" w:rsidP="004E064E">
            <w:pPr>
              <w:spacing w:after="0"/>
              <w:rPr>
                <w:rFonts w:ascii="Times New Roman" w:hAnsi="Times New Roman" w:cs="Times New Roman"/>
                <w:sz w:val="18"/>
                <w:szCs w:val="18"/>
              </w:rPr>
            </w:pPr>
          </w:p>
        </w:tc>
        <w:tc>
          <w:tcPr>
            <w:tcW w:w="207" w:type="dxa"/>
            <w:shd w:val="clear" w:color="auto" w:fill="FFFFFF"/>
            <w:tcMar>
              <w:top w:w="0" w:type="dxa"/>
              <w:left w:w="0" w:type="dxa"/>
              <w:bottom w:w="0" w:type="dxa"/>
              <w:right w:w="0" w:type="dxa"/>
            </w:tcMar>
            <w:vAlign w:val="center"/>
            <w:hideMark/>
          </w:tcPr>
          <w:p w14:paraId="12B8FD6D" w14:textId="77777777" w:rsidR="009A2444" w:rsidRPr="009402E3" w:rsidRDefault="009A2444" w:rsidP="004E064E">
            <w:pPr>
              <w:spacing w:after="0"/>
              <w:rPr>
                <w:rFonts w:ascii="Times New Roman" w:hAnsi="Times New Roman" w:cs="Times New Roman"/>
                <w:sz w:val="18"/>
                <w:szCs w:val="18"/>
              </w:rPr>
            </w:pPr>
          </w:p>
        </w:tc>
        <w:tc>
          <w:tcPr>
            <w:tcW w:w="682" w:type="dxa"/>
            <w:shd w:val="clear" w:color="auto" w:fill="FFFFFF"/>
            <w:tcMar>
              <w:top w:w="0" w:type="dxa"/>
              <w:left w:w="0" w:type="dxa"/>
              <w:bottom w:w="0" w:type="dxa"/>
              <w:right w:w="0" w:type="dxa"/>
            </w:tcMar>
            <w:vAlign w:val="center"/>
            <w:hideMark/>
          </w:tcPr>
          <w:p w14:paraId="5DDEF97D" w14:textId="77777777" w:rsidR="009A2444" w:rsidRPr="009402E3" w:rsidRDefault="009A2444" w:rsidP="004E064E">
            <w:pPr>
              <w:spacing w:after="0"/>
              <w:rPr>
                <w:rFonts w:ascii="Times New Roman" w:hAnsi="Times New Roman" w:cs="Times New Roman"/>
                <w:sz w:val="18"/>
                <w:szCs w:val="18"/>
              </w:rPr>
            </w:pPr>
          </w:p>
        </w:tc>
        <w:tc>
          <w:tcPr>
            <w:tcW w:w="322" w:type="dxa"/>
            <w:shd w:val="clear" w:color="auto" w:fill="FFFFFF"/>
            <w:tcMar>
              <w:top w:w="0" w:type="dxa"/>
              <w:left w:w="0" w:type="dxa"/>
              <w:bottom w:w="0" w:type="dxa"/>
              <w:right w:w="0" w:type="dxa"/>
            </w:tcMar>
            <w:vAlign w:val="center"/>
            <w:hideMark/>
          </w:tcPr>
          <w:p w14:paraId="4E1627C5" w14:textId="77777777" w:rsidR="009A2444" w:rsidRPr="009402E3" w:rsidRDefault="009A2444" w:rsidP="004E064E">
            <w:pPr>
              <w:spacing w:after="0"/>
              <w:rPr>
                <w:rFonts w:ascii="Times New Roman" w:hAnsi="Times New Roman" w:cs="Times New Roman"/>
                <w:sz w:val="18"/>
                <w:szCs w:val="18"/>
              </w:rPr>
            </w:pPr>
          </w:p>
        </w:tc>
        <w:tc>
          <w:tcPr>
            <w:tcW w:w="609" w:type="dxa"/>
            <w:shd w:val="clear" w:color="auto" w:fill="FFFFFF"/>
            <w:tcMar>
              <w:top w:w="0" w:type="dxa"/>
              <w:left w:w="0" w:type="dxa"/>
              <w:bottom w:w="0" w:type="dxa"/>
              <w:right w:w="0" w:type="dxa"/>
            </w:tcMar>
            <w:vAlign w:val="center"/>
            <w:hideMark/>
          </w:tcPr>
          <w:p w14:paraId="430097F8" w14:textId="77777777" w:rsidR="009A2444" w:rsidRPr="009402E3" w:rsidRDefault="009A2444" w:rsidP="004E064E">
            <w:pPr>
              <w:spacing w:after="0"/>
              <w:rPr>
                <w:rFonts w:ascii="Times New Roman" w:hAnsi="Times New Roman" w:cs="Times New Roman"/>
                <w:sz w:val="18"/>
                <w:szCs w:val="18"/>
              </w:rPr>
            </w:pPr>
          </w:p>
        </w:tc>
        <w:tc>
          <w:tcPr>
            <w:tcW w:w="606" w:type="dxa"/>
            <w:shd w:val="clear" w:color="auto" w:fill="FFFFFF"/>
            <w:tcMar>
              <w:top w:w="0" w:type="dxa"/>
              <w:left w:w="0" w:type="dxa"/>
              <w:bottom w:w="0" w:type="dxa"/>
              <w:right w:w="0" w:type="dxa"/>
            </w:tcMar>
            <w:vAlign w:val="center"/>
            <w:hideMark/>
          </w:tcPr>
          <w:p w14:paraId="08D2D20C" w14:textId="77777777" w:rsidR="009A2444" w:rsidRPr="009402E3" w:rsidRDefault="009A2444" w:rsidP="004E064E">
            <w:pPr>
              <w:spacing w:after="0"/>
              <w:rPr>
                <w:rFonts w:ascii="Times New Roman" w:hAnsi="Times New Roman" w:cs="Times New Roman"/>
                <w:sz w:val="18"/>
                <w:szCs w:val="18"/>
              </w:rPr>
            </w:pPr>
          </w:p>
        </w:tc>
        <w:tc>
          <w:tcPr>
            <w:tcW w:w="843" w:type="dxa"/>
            <w:shd w:val="clear" w:color="auto" w:fill="FFFFFF"/>
            <w:tcMar>
              <w:top w:w="0" w:type="dxa"/>
              <w:left w:w="0" w:type="dxa"/>
              <w:bottom w:w="0" w:type="dxa"/>
              <w:right w:w="0" w:type="dxa"/>
            </w:tcMar>
            <w:vAlign w:val="center"/>
            <w:hideMark/>
          </w:tcPr>
          <w:p w14:paraId="1AD0DEBE" w14:textId="77777777" w:rsidR="009A2444" w:rsidRPr="009402E3" w:rsidRDefault="009A2444" w:rsidP="004E064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59FDE455" w14:textId="77777777" w:rsidR="009A2444" w:rsidRPr="009402E3" w:rsidRDefault="009A2444" w:rsidP="004E064E">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14:paraId="7C2D6B64" w14:textId="77777777" w:rsidR="009A2444" w:rsidRPr="009402E3" w:rsidRDefault="009A2444" w:rsidP="004E064E">
            <w:pPr>
              <w:spacing w:after="0"/>
              <w:rPr>
                <w:rFonts w:ascii="Times New Roman" w:hAnsi="Times New Roman" w:cs="Times New Roman"/>
                <w:sz w:val="18"/>
                <w:szCs w:val="18"/>
              </w:rPr>
            </w:pPr>
          </w:p>
        </w:tc>
        <w:tc>
          <w:tcPr>
            <w:tcW w:w="340" w:type="dxa"/>
            <w:tcBorders>
              <w:right w:val="single" w:sz="4" w:space="0" w:color="auto"/>
            </w:tcBorders>
            <w:shd w:val="clear" w:color="auto" w:fill="FFFFFF"/>
            <w:tcMar>
              <w:top w:w="0" w:type="dxa"/>
              <w:left w:w="0" w:type="dxa"/>
              <w:bottom w:w="0" w:type="dxa"/>
              <w:right w:w="0" w:type="dxa"/>
            </w:tcMar>
            <w:vAlign w:val="center"/>
            <w:hideMark/>
          </w:tcPr>
          <w:p w14:paraId="757DC559" w14:textId="77777777" w:rsidR="009A2444" w:rsidRPr="009402E3" w:rsidRDefault="009A2444" w:rsidP="004E064E">
            <w:pPr>
              <w:spacing w:after="0"/>
              <w:rPr>
                <w:rFonts w:ascii="Times New Roman" w:hAnsi="Times New Roman" w:cs="Times New Roman"/>
                <w:sz w:val="18"/>
                <w:szCs w:val="18"/>
              </w:rPr>
            </w:pPr>
          </w:p>
        </w:tc>
      </w:tr>
      <w:tr w:rsidR="009A2444" w:rsidRPr="009402E3" w14:paraId="45BF9F54" w14:textId="77777777" w:rsidTr="004E064E">
        <w:tc>
          <w:tcPr>
            <w:tcW w:w="59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9C2F6"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Number</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Lessons</w:t>
            </w:r>
            <w:proofErr w:type="spellEnd"/>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95312"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Requirements</w:t>
            </w:r>
            <w:proofErr w:type="spellEnd"/>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4D58B"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Credits</w:t>
            </w:r>
            <w:proofErr w:type="spellEnd"/>
            <w:r w:rsidRPr="009402E3">
              <w:rPr>
                <w:rFonts w:ascii="Times New Roman" w:hAnsi="Times New Roman" w:cs="Times New Roman"/>
                <w:sz w:val="18"/>
                <w:szCs w:val="18"/>
              </w:rPr>
              <w:t xml:space="preserve"> (ECTS)</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126F1"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Language</w:t>
            </w:r>
            <w:proofErr w:type="spellEnd"/>
            <w:r w:rsidRPr="009402E3">
              <w:rPr>
                <w:rFonts w:ascii="Times New Roman" w:hAnsi="Times New Roman" w:cs="Times New Roman"/>
                <w:sz w:val="18"/>
                <w:szCs w:val="18"/>
              </w:rPr>
              <w:t xml:space="preserve"> of Education</w:t>
            </w:r>
          </w:p>
        </w:tc>
      </w:tr>
      <w:tr w:rsidR="009A2444" w:rsidRPr="009402E3" w14:paraId="7D9E4704" w14:textId="77777777" w:rsidTr="004E064E">
        <w:tc>
          <w:tcPr>
            <w:tcW w:w="19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020B2" w14:textId="77777777" w:rsidR="009A2444" w:rsidRPr="009402E3" w:rsidRDefault="009A2444" w:rsidP="004E064E">
            <w:pPr>
              <w:spacing w:after="0"/>
              <w:rPr>
                <w:rFonts w:ascii="Times New Roman" w:hAnsi="Times New Roman" w:cs="Times New Roman"/>
                <w:sz w:val="18"/>
                <w:szCs w:val="18"/>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033BF0"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Lecture</w:t>
            </w:r>
            <w:proofErr w:type="spellEnd"/>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F0F8C"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Seminar</w:t>
            </w:r>
            <w:proofErr w:type="spellEnd"/>
          </w:p>
        </w:tc>
        <w:tc>
          <w:tcPr>
            <w:tcW w:w="10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451E3"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Laboratory</w:t>
            </w:r>
            <w:proofErr w:type="spellEnd"/>
            <w:r w:rsidRPr="009402E3">
              <w:rPr>
                <w:rFonts w:ascii="Times New Roman" w:hAnsi="Times New Roman" w:cs="Times New Roman"/>
                <w:sz w:val="18"/>
                <w:szCs w:val="18"/>
              </w:rPr>
              <w:t xml:space="preserve"> </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65E1D" w14:textId="77777777" w:rsidR="009A2444" w:rsidRPr="009402E3" w:rsidRDefault="009A2444" w:rsidP="004E064E">
            <w:pPr>
              <w:spacing w:after="0"/>
              <w:rPr>
                <w:rFonts w:ascii="Times New Roman" w:hAnsi="Times New Roman" w:cs="Times New Roman"/>
                <w:sz w:val="18"/>
                <w:szCs w:val="18"/>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5408C" w14:textId="77777777" w:rsidR="009A2444" w:rsidRPr="009402E3" w:rsidRDefault="009A2444" w:rsidP="004E064E">
            <w:pPr>
              <w:spacing w:after="0"/>
              <w:rPr>
                <w:rFonts w:ascii="Times New Roman" w:hAnsi="Times New Roman" w:cs="Times New Roman"/>
                <w:sz w:val="18"/>
                <w:szCs w:val="18"/>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A15AD" w14:textId="77777777" w:rsidR="009A2444" w:rsidRPr="009402E3" w:rsidRDefault="009A2444" w:rsidP="004E064E">
            <w:pPr>
              <w:spacing w:after="0"/>
              <w:rPr>
                <w:rFonts w:ascii="Times New Roman" w:hAnsi="Times New Roman" w:cs="Times New Roman"/>
                <w:sz w:val="18"/>
                <w:szCs w:val="18"/>
              </w:rPr>
            </w:pPr>
          </w:p>
        </w:tc>
      </w:tr>
      <w:tr w:rsidR="009A2444" w:rsidRPr="009402E3" w14:paraId="0B722CF5" w14:textId="77777777" w:rsidTr="006C5EA5">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754FF"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Full-time</w:t>
            </w:r>
            <w:proofErr w:type="spellEnd"/>
            <w:r w:rsidRPr="009402E3">
              <w:rPr>
                <w:rFonts w:ascii="Times New Roman" w:hAnsi="Times New Roman" w:cs="Times New Roman"/>
                <w:sz w:val="18"/>
                <w:szCs w:val="18"/>
              </w:rPr>
              <w:t>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248DE1" w14:textId="6CF4B7D0" w:rsidR="009A2444" w:rsidRPr="009402E3" w:rsidRDefault="00465A31" w:rsidP="004E064E">
            <w:pPr>
              <w:spacing w:after="0"/>
              <w:rPr>
                <w:rFonts w:ascii="Times New Roman" w:hAnsi="Times New Roman" w:cs="Times New Roman"/>
                <w:sz w:val="18"/>
                <w:szCs w:val="18"/>
              </w:rPr>
            </w:pPr>
            <w:r w:rsidRPr="009402E3">
              <w:rPr>
                <w:rFonts w:ascii="Times New Roman" w:hAnsi="Times New Roman" w:cs="Times New Roman"/>
                <w:sz w:val="18"/>
                <w:szCs w:val="18"/>
              </w:rPr>
              <w:t>150/26</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63E960" w14:textId="77777777" w:rsidR="009A2444" w:rsidRPr="009402E3" w:rsidRDefault="009A2444" w:rsidP="004E064E">
            <w:pPr>
              <w:spacing w:after="0"/>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FCCC49" w14:textId="6827B89E" w:rsidR="009A2444" w:rsidRPr="009402E3" w:rsidRDefault="00766D1A" w:rsidP="004E064E">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35E023" w14:textId="77777777" w:rsidR="009A2444" w:rsidRPr="009402E3" w:rsidRDefault="009A2444" w:rsidP="004E064E">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493D4" w14:textId="0E48D897" w:rsidR="009A2444" w:rsidRPr="009402E3" w:rsidRDefault="009F3341" w:rsidP="004E064E">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8022F" w14:textId="77777777" w:rsidR="009A2444" w:rsidRPr="009402E3" w:rsidRDefault="009A2444" w:rsidP="004E064E">
            <w:pPr>
              <w:spacing w:after="0"/>
              <w:rPr>
                <w:rFonts w:ascii="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89A91" w14:textId="56E277AA" w:rsidR="009A2444" w:rsidRPr="009402E3" w:rsidRDefault="00766D1A" w:rsidP="004E064E">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E902D"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CA</w:t>
            </w:r>
          </w:p>
          <w:p w14:paraId="0CCE16F2"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w:t>
            </w:r>
            <w:proofErr w:type="spellStart"/>
            <w:r w:rsidRPr="009402E3">
              <w:rPr>
                <w:rFonts w:ascii="Times New Roman" w:hAnsi="Times New Roman" w:cs="Times New Roman"/>
                <w:sz w:val="18"/>
                <w:szCs w:val="18"/>
              </w:rPr>
              <w:t>Continuous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assessment</w:t>
            </w:r>
            <w:proofErr w:type="spellEnd"/>
            <w:r w:rsidRPr="009402E3">
              <w:rPr>
                <w:rFonts w:ascii="Times New Roman" w:hAnsi="Times New Roman" w:cs="Times New Roman"/>
                <w:sz w:val="18"/>
                <w:szCs w:val="18"/>
              </w:rPr>
              <w:t>)</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2FA7C" w14:textId="0F346588" w:rsidR="009A2444" w:rsidRPr="009402E3" w:rsidRDefault="00766D1A" w:rsidP="004E064E">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04634"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English</w:t>
            </w:r>
          </w:p>
        </w:tc>
      </w:tr>
      <w:tr w:rsidR="009A2444" w:rsidRPr="009402E3" w14:paraId="47E03D54" w14:textId="77777777" w:rsidTr="006C5EA5">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37458"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Correspondence</w:t>
            </w:r>
            <w:proofErr w:type="spellEnd"/>
            <w:r w:rsidRPr="009402E3">
              <w:rPr>
                <w:rFonts w:ascii="Times New Roman" w:hAnsi="Times New Roman" w:cs="Times New Roman"/>
                <w:sz w:val="18"/>
                <w:szCs w:val="18"/>
              </w:rPr>
              <w:t xml:space="preserve">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03166D" w14:textId="033CAA84" w:rsidR="009A2444" w:rsidRPr="009402E3" w:rsidRDefault="00465A31" w:rsidP="004E064E">
            <w:pPr>
              <w:spacing w:after="0"/>
              <w:rPr>
                <w:rFonts w:ascii="Times New Roman" w:hAnsi="Times New Roman" w:cs="Times New Roman"/>
                <w:sz w:val="18"/>
                <w:szCs w:val="18"/>
              </w:rPr>
            </w:pPr>
            <w:r w:rsidRPr="009402E3">
              <w:rPr>
                <w:rFonts w:ascii="Times New Roman" w:hAnsi="Times New Roman" w:cs="Times New Roman"/>
                <w:sz w:val="18"/>
                <w:szCs w:val="18"/>
              </w:rPr>
              <w:t>150/10</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805838" w14:textId="77777777" w:rsidR="009A2444" w:rsidRPr="009402E3" w:rsidRDefault="009A2444" w:rsidP="004E064E">
            <w:pPr>
              <w:spacing w:after="0"/>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C549AA" w14:textId="49158EAC" w:rsidR="009A2444" w:rsidRPr="009402E3" w:rsidRDefault="00766D1A" w:rsidP="004E064E">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A7D91E" w14:textId="77777777" w:rsidR="009A2444" w:rsidRPr="009402E3" w:rsidRDefault="009A2444" w:rsidP="004E064E">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415659" w14:textId="5F3B4614" w:rsidR="009A2444" w:rsidRPr="009402E3" w:rsidRDefault="009F3341" w:rsidP="004E064E">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A774F" w14:textId="77777777" w:rsidR="009A2444" w:rsidRPr="009402E3" w:rsidRDefault="009A2444" w:rsidP="004E064E">
            <w:pPr>
              <w:spacing w:after="0"/>
              <w:rPr>
                <w:rFonts w:ascii="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00FE0" w14:textId="5B0F3520" w:rsidR="009A2444" w:rsidRPr="009402E3" w:rsidRDefault="00766D1A" w:rsidP="004E064E">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E0016" w14:textId="77777777" w:rsidR="009A2444" w:rsidRPr="009402E3" w:rsidRDefault="009A2444" w:rsidP="004E064E">
            <w:pPr>
              <w:spacing w:after="0"/>
              <w:rPr>
                <w:rFonts w:ascii="Times New Roman" w:hAnsi="Times New Roman" w:cs="Times New Roman"/>
                <w:sz w:val="18"/>
                <w:szCs w:val="18"/>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5FB33" w14:textId="77777777" w:rsidR="009A2444" w:rsidRPr="009402E3" w:rsidRDefault="009A2444" w:rsidP="004E064E">
            <w:pPr>
              <w:spacing w:after="0"/>
              <w:rPr>
                <w:rFonts w:ascii="Times New Roman" w:hAnsi="Times New Roman" w:cs="Times New Roman"/>
                <w:sz w:val="18"/>
                <w:szCs w:val="18"/>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297A4" w14:textId="77777777" w:rsidR="009A2444" w:rsidRPr="009402E3" w:rsidRDefault="009A2444" w:rsidP="004E064E">
            <w:pPr>
              <w:spacing w:after="0"/>
              <w:rPr>
                <w:rFonts w:ascii="Times New Roman" w:hAnsi="Times New Roman" w:cs="Times New Roman"/>
                <w:sz w:val="18"/>
                <w:szCs w:val="18"/>
              </w:rPr>
            </w:pPr>
          </w:p>
        </w:tc>
      </w:tr>
      <w:tr w:rsidR="009A2444" w:rsidRPr="009402E3" w14:paraId="0F3E3D1C" w14:textId="77777777"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D95B0"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Teacher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responsible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for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course</w:t>
            </w:r>
            <w:proofErr w:type="spellEnd"/>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43011"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Name</w:t>
            </w:r>
            <w:proofErr w:type="spellEnd"/>
          </w:p>
        </w:tc>
        <w:tc>
          <w:tcPr>
            <w:tcW w:w="22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34DFAF"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Dr Katalin Kukorelli</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603E9"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Position</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0B220"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College Professor</w:t>
            </w:r>
          </w:p>
        </w:tc>
      </w:tr>
      <w:tr w:rsidR="009A2444" w:rsidRPr="009402E3" w14:paraId="5ABE7D6D" w14:textId="77777777" w:rsidTr="004E064E">
        <w:trPr>
          <w:trHeight w:val="648"/>
        </w:trPr>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B2516"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Educational</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goals</w:t>
            </w:r>
            <w:proofErr w:type="spellEnd"/>
            <w:r w:rsidRPr="009402E3">
              <w:rPr>
                <w:rFonts w:ascii="Times New Roman" w:hAnsi="Times New Roman" w:cs="Times New Roman"/>
                <w:sz w:val="18"/>
                <w:szCs w:val="18"/>
              </w:rPr>
              <w:t xml:space="preserve"> </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38AB13E"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 xml:space="preserve">The </w:t>
            </w:r>
            <w:proofErr w:type="spellStart"/>
            <w:r w:rsidRPr="009402E3">
              <w:rPr>
                <w:rFonts w:ascii="Times New Roman" w:hAnsi="Times New Roman" w:cs="Times New Roman"/>
                <w:sz w:val="18"/>
                <w:szCs w:val="18"/>
              </w:rPr>
              <w:t>goal</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course</w:t>
            </w:r>
            <w:proofErr w:type="spellEnd"/>
            <w:r w:rsidRPr="009402E3">
              <w:rPr>
                <w:rFonts w:ascii="Times New Roman" w:hAnsi="Times New Roman" w:cs="Times New Roman"/>
                <w:sz w:val="18"/>
                <w:szCs w:val="18"/>
              </w:rPr>
              <w:t xml:space="preserve"> is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develop</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presenting</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skills</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students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way</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creating</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structuring</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 xml:space="preserve"> and </w:t>
            </w:r>
            <w:proofErr w:type="spellStart"/>
            <w:r w:rsidRPr="009402E3">
              <w:rPr>
                <w:rFonts w:ascii="Times New Roman" w:hAnsi="Times New Roman" w:cs="Times New Roman"/>
                <w:sz w:val="18"/>
                <w:szCs w:val="18"/>
              </w:rPr>
              <w:t>learning</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well-known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expressions</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presenting</w:t>
            </w:r>
            <w:proofErr w:type="spellEnd"/>
            <w:r w:rsidRPr="009402E3">
              <w:rPr>
                <w:rFonts w:ascii="Times New Roman" w:hAnsi="Times New Roman" w:cs="Times New Roman"/>
                <w:sz w:val="18"/>
                <w:szCs w:val="18"/>
              </w:rPr>
              <w:t>.</w:t>
            </w:r>
          </w:p>
        </w:tc>
      </w:tr>
      <w:tr w:rsidR="009A2444" w:rsidRPr="009402E3" w14:paraId="12B2B91C" w14:textId="77777777" w:rsidTr="004E064E">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E99A2"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Typical</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delivery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methods</w:t>
            </w:r>
            <w:proofErr w:type="spellEnd"/>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8D04A"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Lecture</w:t>
            </w:r>
            <w:proofErr w:type="spellEnd"/>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1B8B10"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a </w:t>
            </w:r>
            <w:proofErr w:type="spellStart"/>
            <w:r w:rsidRPr="009402E3">
              <w:rPr>
                <w:rFonts w:ascii="Times New Roman" w:hAnsi="Times New Roman" w:cs="Times New Roman"/>
                <w:sz w:val="18"/>
                <w:szCs w:val="18"/>
              </w:rPr>
              <w:t>classroom</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with</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use</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projector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or</w:t>
            </w:r>
            <w:proofErr w:type="spellEnd"/>
            <w:r w:rsidRPr="009402E3">
              <w:rPr>
                <w:rFonts w:ascii="Times New Roman" w:hAnsi="Times New Roman" w:cs="Times New Roman"/>
                <w:sz w:val="18"/>
                <w:szCs w:val="18"/>
              </w:rPr>
              <w:t xml:space="preserve"> computer </w:t>
            </w: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each</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lecture</w:t>
            </w:r>
            <w:proofErr w:type="spellEnd"/>
            <w:r w:rsidRPr="009402E3">
              <w:rPr>
                <w:rFonts w:ascii="Times New Roman" w:hAnsi="Times New Roman" w:cs="Times New Roman"/>
                <w:sz w:val="18"/>
                <w:szCs w:val="18"/>
              </w:rPr>
              <w:t>.</w:t>
            </w:r>
          </w:p>
        </w:tc>
      </w:tr>
      <w:tr w:rsidR="009A2444" w:rsidRPr="009402E3" w14:paraId="34DBC49B" w14:textId="77777777"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427E8" w14:textId="77777777" w:rsidR="009A2444" w:rsidRPr="009402E3" w:rsidRDefault="009A2444" w:rsidP="004E064E">
            <w:pPr>
              <w:spacing w:after="0"/>
              <w:rPr>
                <w:rFonts w:ascii="Times New Roman" w:hAnsi="Times New Roman" w:cs="Times New Roman"/>
                <w:sz w:val="18"/>
                <w:szCs w:val="18"/>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BED17"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Seminar</w:t>
            </w:r>
            <w:proofErr w:type="spellEnd"/>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333DEE"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a </w:t>
            </w:r>
            <w:proofErr w:type="spellStart"/>
            <w:r w:rsidRPr="009402E3">
              <w:rPr>
                <w:rFonts w:ascii="Times New Roman" w:hAnsi="Times New Roman" w:cs="Times New Roman"/>
                <w:sz w:val="18"/>
                <w:szCs w:val="18"/>
              </w:rPr>
              <w:t>classroom</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with</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use</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projector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or</w:t>
            </w:r>
            <w:proofErr w:type="spellEnd"/>
            <w:r w:rsidRPr="009402E3">
              <w:rPr>
                <w:rFonts w:ascii="Times New Roman" w:hAnsi="Times New Roman" w:cs="Times New Roman"/>
                <w:sz w:val="18"/>
                <w:szCs w:val="18"/>
              </w:rPr>
              <w:t xml:space="preserve"> computer </w:t>
            </w: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each</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seminar</w:t>
            </w:r>
            <w:proofErr w:type="spellEnd"/>
            <w:r w:rsidRPr="009402E3">
              <w:rPr>
                <w:rFonts w:ascii="Times New Roman" w:hAnsi="Times New Roman" w:cs="Times New Roman"/>
                <w:sz w:val="18"/>
                <w:szCs w:val="18"/>
              </w:rPr>
              <w:t>.</w:t>
            </w:r>
          </w:p>
        </w:tc>
      </w:tr>
      <w:tr w:rsidR="009A2444" w:rsidRPr="009402E3" w14:paraId="3FEC6952" w14:textId="77777777" w:rsidTr="004E064E">
        <w:trPr>
          <w:trHeight w:val="209"/>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22C6C" w14:textId="77777777" w:rsidR="009A2444" w:rsidRPr="009402E3" w:rsidRDefault="009A2444" w:rsidP="004E064E">
            <w:pPr>
              <w:spacing w:after="0"/>
              <w:rPr>
                <w:rFonts w:ascii="Times New Roman" w:hAnsi="Times New Roman" w:cs="Times New Roman"/>
                <w:sz w:val="18"/>
                <w:szCs w:val="18"/>
              </w:rPr>
            </w:pPr>
          </w:p>
        </w:tc>
        <w:tc>
          <w:tcPr>
            <w:tcW w:w="159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A3F1B54"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Laboratory</w:t>
            </w:r>
            <w:proofErr w:type="spellEnd"/>
          </w:p>
        </w:tc>
        <w:tc>
          <w:tcPr>
            <w:tcW w:w="4311"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72083529" w14:textId="77777777" w:rsidR="009A2444" w:rsidRPr="009402E3" w:rsidRDefault="009A2444" w:rsidP="004E064E">
            <w:pPr>
              <w:spacing w:after="0"/>
              <w:rPr>
                <w:rFonts w:ascii="Times New Roman" w:hAnsi="Times New Roman" w:cs="Times New Roman"/>
                <w:sz w:val="18"/>
                <w:szCs w:val="18"/>
              </w:rPr>
            </w:pPr>
          </w:p>
        </w:tc>
      </w:tr>
      <w:tr w:rsidR="009A2444" w:rsidRPr="009402E3" w14:paraId="5797435E" w14:textId="77777777" w:rsidTr="004E064E">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13957"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Requirements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expressed</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learning</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outcomes</w:t>
            </w:r>
            <w:proofErr w:type="spellEnd"/>
            <w:r w:rsidRPr="009402E3">
              <w:rPr>
                <w:rFonts w:ascii="Times New Roman" w:hAnsi="Times New Roman" w:cs="Times New Roman"/>
                <w:sz w:val="18"/>
                <w:szCs w:val="18"/>
              </w:rPr>
              <w:t>/</w:t>
            </w:r>
            <w:proofErr w:type="spellStart"/>
            <w:r w:rsidRPr="009402E3">
              <w:rPr>
                <w:rFonts w:ascii="Times New Roman" w:hAnsi="Times New Roman" w:cs="Times New Roman"/>
                <w:sz w:val="18"/>
                <w:szCs w:val="18"/>
              </w:rPr>
              <w:t>competencies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be </w:t>
            </w:r>
            <w:proofErr w:type="spellStart"/>
            <w:r w:rsidRPr="009402E3">
              <w:rPr>
                <w:rFonts w:ascii="Times New Roman" w:hAnsi="Times New Roman" w:cs="Times New Roman"/>
                <w:sz w:val="18"/>
                <w:szCs w:val="18"/>
              </w:rPr>
              <w:t>acquired</w:t>
            </w:r>
            <w:proofErr w:type="spellEnd"/>
            <w:r w:rsidRPr="009402E3">
              <w:rPr>
                <w:rFonts w:ascii="Times New Roman" w:hAnsi="Times New Roman" w:cs="Times New Roman"/>
                <w:sz w:val="18"/>
                <w:szCs w:val="18"/>
              </w:rPr>
              <w:t>)</w:t>
            </w: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51B48B" w14:textId="77777777" w:rsidR="009A2444" w:rsidRPr="009402E3" w:rsidRDefault="009A2444" w:rsidP="004E064E">
            <w:pPr>
              <w:spacing w:after="0"/>
              <w:rPr>
                <w:rFonts w:ascii="Times New Roman" w:hAnsi="Times New Roman" w:cs="Times New Roman"/>
                <w:b/>
                <w:sz w:val="18"/>
                <w:szCs w:val="18"/>
              </w:rPr>
            </w:pPr>
            <w:proofErr w:type="spellStart"/>
            <w:r w:rsidRPr="009402E3">
              <w:rPr>
                <w:rFonts w:ascii="Times New Roman" w:hAnsi="Times New Roman" w:cs="Times New Roman"/>
                <w:b/>
                <w:sz w:val="18"/>
                <w:szCs w:val="18"/>
              </w:rPr>
              <w:t>Knowledge</w:t>
            </w:r>
            <w:proofErr w:type="spellEnd"/>
          </w:p>
          <w:p w14:paraId="02880EBE" w14:textId="77777777" w:rsidR="009A2444" w:rsidRPr="009402E3" w:rsidRDefault="009A2444" w:rsidP="00CB737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Students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potential</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presenters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know</w:t>
            </w:r>
            <w:proofErr w:type="spellEnd"/>
            <w:r w:rsidRPr="009402E3">
              <w:rPr>
                <w:rFonts w:ascii="Times New Roman" w:hAnsi="Times New Roman" w:cs="Times New Roman"/>
                <w:sz w:val="18"/>
                <w:szCs w:val="18"/>
              </w:rPr>
              <w:t>:</w:t>
            </w:r>
          </w:p>
          <w:p w14:paraId="38AA451F" w14:textId="77777777" w:rsidR="009A2444" w:rsidRPr="009402E3" w:rsidRDefault="009A2444" w:rsidP="00E55BF6">
            <w:pPr>
              <w:pStyle w:val="Listaszerbekezds"/>
              <w:numPr>
                <w:ilvl w:val="0"/>
                <w:numId w:val="7"/>
              </w:num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types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terminology</w:t>
            </w:r>
            <w:proofErr w:type="spellEnd"/>
            <w:r w:rsidRPr="009402E3">
              <w:rPr>
                <w:rFonts w:ascii="Times New Roman" w:hAnsi="Times New Roman" w:cs="Times New Roman"/>
                <w:sz w:val="18"/>
                <w:szCs w:val="18"/>
              </w:rPr>
              <w:t xml:space="preserve"> and main </w:t>
            </w:r>
            <w:proofErr w:type="spellStart"/>
            <w:r w:rsidRPr="009402E3">
              <w:rPr>
                <w:rFonts w:ascii="Times New Roman" w:hAnsi="Times New Roman" w:cs="Times New Roman"/>
                <w:sz w:val="18"/>
                <w:szCs w:val="18"/>
              </w:rPr>
              <w:t>principles</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w:t>
            </w:r>
          </w:p>
          <w:p w14:paraId="772A95A5" w14:textId="77777777" w:rsidR="009A2444" w:rsidRPr="009402E3" w:rsidRDefault="009A2444" w:rsidP="00E55BF6">
            <w:pPr>
              <w:pStyle w:val="Listaszerbekezds"/>
              <w:numPr>
                <w:ilvl w:val="0"/>
                <w:numId w:val="7"/>
              </w:num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expression</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effective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presentations</w:t>
            </w:r>
            <w:proofErr w:type="spellEnd"/>
            <w:r w:rsidRPr="009402E3">
              <w:rPr>
                <w:rFonts w:ascii="Times New Roman" w:hAnsi="Times New Roman" w:cs="Times New Roman"/>
                <w:sz w:val="18"/>
                <w:szCs w:val="18"/>
              </w:rPr>
              <w:t xml:space="preserve">, </w:t>
            </w:r>
          </w:p>
          <w:p w14:paraId="37BBD48D" w14:textId="77777777" w:rsidR="009A2444" w:rsidRPr="009402E3" w:rsidRDefault="009A2444" w:rsidP="00E55BF6">
            <w:pPr>
              <w:pStyle w:val="Listaszerbekezds"/>
              <w:numPr>
                <w:ilvl w:val="0"/>
                <w:numId w:val="7"/>
              </w:num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how</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structure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w:t>
            </w:r>
          </w:p>
          <w:p w14:paraId="3BD5F792" w14:textId="77777777" w:rsidR="009A2444" w:rsidRPr="009402E3" w:rsidRDefault="009A2444" w:rsidP="00E55BF6">
            <w:pPr>
              <w:pStyle w:val="Listaszerbekezds"/>
              <w:numPr>
                <w:ilvl w:val="0"/>
                <w:numId w:val="7"/>
              </w:num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how</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handle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interrupts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during</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presentations</w:t>
            </w:r>
            <w:proofErr w:type="spellEnd"/>
            <w:r w:rsidRPr="009402E3">
              <w:rPr>
                <w:rFonts w:ascii="Times New Roman" w:hAnsi="Times New Roman" w:cs="Times New Roman"/>
                <w:sz w:val="18"/>
                <w:szCs w:val="18"/>
              </w:rPr>
              <w:t>,</w:t>
            </w:r>
          </w:p>
          <w:p w14:paraId="1A87676B" w14:textId="77777777" w:rsidR="009A2444" w:rsidRPr="009402E3" w:rsidRDefault="009A2444" w:rsidP="00E55BF6">
            <w:pPr>
              <w:pStyle w:val="Listaszerbekezds"/>
              <w:numPr>
                <w:ilvl w:val="0"/>
                <w:numId w:val="7"/>
              </w:num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how</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create</w:t>
            </w:r>
            <w:proofErr w:type="spellEnd"/>
            <w:r w:rsidRPr="009402E3">
              <w:rPr>
                <w:rFonts w:ascii="Times New Roman" w:hAnsi="Times New Roman" w:cs="Times New Roman"/>
                <w:sz w:val="18"/>
                <w:szCs w:val="18"/>
              </w:rPr>
              <w:t xml:space="preserve"> a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w:t>
            </w:r>
          </w:p>
        </w:tc>
      </w:tr>
      <w:tr w:rsidR="009A2444" w:rsidRPr="009402E3" w14:paraId="44E17FF3" w14:textId="77777777" w:rsidTr="004E064E">
        <w:trPr>
          <w:trHeight w:val="1213"/>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062A2" w14:textId="77777777" w:rsidR="009A2444" w:rsidRPr="009402E3" w:rsidRDefault="009A2444" w:rsidP="004E064E">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6D4D9DC" w14:textId="77777777" w:rsidR="009A2444" w:rsidRPr="009402E3" w:rsidRDefault="009A2444" w:rsidP="004E064E">
            <w:pPr>
              <w:spacing w:after="0"/>
              <w:rPr>
                <w:rFonts w:ascii="Times New Roman" w:hAnsi="Times New Roman" w:cs="Times New Roman"/>
                <w:b/>
                <w:sz w:val="18"/>
                <w:szCs w:val="18"/>
              </w:rPr>
            </w:pPr>
            <w:proofErr w:type="spellStart"/>
            <w:r w:rsidRPr="009402E3">
              <w:rPr>
                <w:rFonts w:ascii="Times New Roman" w:hAnsi="Times New Roman" w:cs="Times New Roman"/>
                <w:b/>
                <w:sz w:val="18"/>
                <w:szCs w:val="18"/>
              </w:rPr>
              <w:t>Ability</w:t>
            </w:r>
            <w:proofErr w:type="spellEnd"/>
          </w:p>
          <w:p w14:paraId="0EB6B42D" w14:textId="77777777" w:rsidR="009A2444" w:rsidRPr="009402E3" w:rsidRDefault="009A2444" w:rsidP="00CB737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Students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will</w:t>
            </w:r>
            <w:proofErr w:type="spellEnd"/>
            <w:r w:rsidRPr="009402E3">
              <w:rPr>
                <w:rFonts w:ascii="Times New Roman" w:hAnsi="Times New Roman" w:cs="Times New Roman"/>
                <w:sz w:val="18"/>
                <w:szCs w:val="18"/>
              </w:rPr>
              <w:t xml:space="preserve"> be </w:t>
            </w:r>
            <w:proofErr w:type="spellStart"/>
            <w:r w:rsidRPr="009402E3">
              <w:rPr>
                <w:rFonts w:ascii="Times New Roman" w:hAnsi="Times New Roman" w:cs="Times New Roman"/>
                <w:sz w:val="18"/>
                <w:szCs w:val="18"/>
              </w:rPr>
              <w:t>able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w:t>
            </w:r>
          </w:p>
          <w:p w14:paraId="122AE15E" w14:textId="77777777" w:rsidR="009A2444" w:rsidRPr="009402E3" w:rsidRDefault="009A2444" w:rsidP="00E55BF6">
            <w:pPr>
              <w:pStyle w:val="Listaszerbekezds"/>
              <w:numPr>
                <w:ilvl w:val="0"/>
                <w:numId w:val="8"/>
              </w:num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make</w:t>
            </w:r>
            <w:proofErr w:type="spellEnd"/>
            <w:r w:rsidRPr="009402E3">
              <w:rPr>
                <w:rFonts w:ascii="Times New Roman" w:hAnsi="Times New Roman" w:cs="Times New Roman"/>
                <w:sz w:val="18"/>
                <w:szCs w:val="18"/>
              </w:rPr>
              <w:t xml:space="preserve"> a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plan</w:t>
            </w:r>
            <w:proofErr w:type="spellEnd"/>
            <w:r w:rsidRPr="009402E3">
              <w:rPr>
                <w:rFonts w:ascii="Times New Roman" w:hAnsi="Times New Roman" w:cs="Times New Roman"/>
                <w:sz w:val="18"/>
                <w:szCs w:val="18"/>
              </w:rPr>
              <w:t>,</w:t>
            </w:r>
          </w:p>
          <w:p w14:paraId="12147D69" w14:textId="77777777" w:rsidR="009A2444" w:rsidRPr="009402E3" w:rsidRDefault="009A2444" w:rsidP="00E55BF6">
            <w:pPr>
              <w:pStyle w:val="Listaszerbekezds"/>
              <w:numPr>
                <w:ilvl w:val="0"/>
                <w:numId w:val="8"/>
              </w:num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speak</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public</w:t>
            </w:r>
            <w:proofErr w:type="spellEnd"/>
            <w:r w:rsidRPr="009402E3">
              <w:rPr>
                <w:rFonts w:ascii="Times New Roman" w:hAnsi="Times New Roman" w:cs="Times New Roman"/>
                <w:sz w:val="18"/>
                <w:szCs w:val="18"/>
              </w:rPr>
              <w:t>,</w:t>
            </w:r>
          </w:p>
          <w:p w14:paraId="371BE9B4" w14:textId="77777777" w:rsidR="009A2444" w:rsidRPr="009402E3" w:rsidRDefault="009A2444" w:rsidP="00E55BF6">
            <w:pPr>
              <w:pStyle w:val="Listaszerbekezds"/>
              <w:numPr>
                <w:ilvl w:val="0"/>
                <w:numId w:val="8"/>
              </w:num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use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polite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forms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English. </w:t>
            </w:r>
          </w:p>
        </w:tc>
      </w:tr>
      <w:tr w:rsidR="009A2444" w:rsidRPr="009402E3" w14:paraId="178805FE" w14:textId="77777777"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653CA" w14:textId="77777777" w:rsidR="009A2444" w:rsidRPr="009402E3" w:rsidRDefault="009A2444" w:rsidP="004E064E">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F91CF0" w14:textId="77777777" w:rsidR="009A2444" w:rsidRPr="009402E3" w:rsidRDefault="009A2444" w:rsidP="004E064E">
            <w:pPr>
              <w:spacing w:after="0"/>
              <w:rPr>
                <w:rFonts w:ascii="Times New Roman" w:hAnsi="Times New Roman" w:cs="Times New Roman"/>
                <w:b/>
                <w:sz w:val="18"/>
                <w:szCs w:val="18"/>
              </w:rPr>
            </w:pPr>
            <w:proofErr w:type="spellStart"/>
            <w:r w:rsidRPr="009402E3">
              <w:rPr>
                <w:rFonts w:ascii="Times New Roman" w:hAnsi="Times New Roman" w:cs="Times New Roman"/>
                <w:b/>
                <w:sz w:val="18"/>
                <w:szCs w:val="18"/>
              </w:rPr>
              <w:t>Attitude</w:t>
            </w:r>
            <w:proofErr w:type="spellEnd"/>
          </w:p>
          <w:p w14:paraId="04D7F1A4"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 xml:space="preserve">Good </w:t>
            </w:r>
            <w:proofErr w:type="spellStart"/>
            <w:r w:rsidRPr="009402E3">
              <w:rPr>
                <w:rFonts w:ascii="Times New Roman" w:hAnsi="Times New Roman" w:cs="Times New Roman"/>
                <w:sz w:val="18"/>
                <w:szCs w:val="18"/>
              </w:rPr>
              <w:t>presenters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are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patient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well-educated</w:t>
            </w:r>
            <w:proofErr w:type="spellEnd"/>
            <w:r w:rsidRPr="009402E3">
              <w:rPr>
                <w:rFonts w:ascii="Times New Roman" w:hAnsi="Times New Roman" w:cs="Times New Roman"/>
                <w:sz w:val="18"/>
                <w:szCs w:val="18"/>
              </w:rPr>
              <w:t xml:space="preserve"> and </w:t>
            </w:r>
            <w:proofErr w:type="spellStart"/>
            <w:r w:rsidRPr="009402E3">
              <w:rPr>
                <w:rFonts w:ascii="Times New Roman" w:hAnsi="Times New Roman" w:cs="Times New Roman"/>
                <w:sz w:val="18"/>
                <w:szCs w:val="18"/>
              </w:rPr>
              <w:t>have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empathy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can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understand</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body </w:t>
            </w:r>
            <w:proofErr w:type="spellStart"/>
            <w:r w:rsidRPr="009402E3">
              <w:rPr>
                <w:rFonts w:ascii="Times New Roman" w:hAnsi="Times New Roman" w:cs="Times New Roman"/>
                <w:sz w:val="18"/>
                <w:szCs w:val="18"/>
              </w:rPr>
              <w:t>language</w:t>
            </w:r>
            <w:proofErr w:type="spellEnd"/>
            <w:r w:rsidRPr="009402E3">
              <w:rPr>
                <w:rFonts w:ascii="Times New Roman" w:hAnsi="Times New Roman" w:cs="Times New Roman"/>
                <w:sz w:val="18"/>
                <w:szCs w:val="18"/>
              </w:rPr>
              <w:t xml:space="preserve">. </w:t>
            </w:r>
          </w:p>
          <w:p w14:paraId="6B5DDADF"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 xml:space="preserve">Good, </w:t>
            </w:r>
            <w:proofErr w:type="spellStart"/>
            <w:r w:rsidRPr="009402E3">
              <w:rPr>
                <w:rFonts w:ascii="Times New Roman" w:hAnsi="Times New Roman" w:cs="Times New Roman"/>
                <w:sz w:val="18"/>
                <w:szCs w:val="18"/>
              </w:rPr>
              <w:t>future-oriented</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presenters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use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effecting</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opening</w:t>
            </w:r>
            <w:proofErr w:type="spellEnd"/>
            <w:r w:rsidRPr="009402E3">
              <w:rPr>
                <w:rFonts w:ascii="Times New Roman" w:hAnsi="Times New Roman" w:cs="Times New Roman"/>
                <w:sz w:val="18"/>
                <w:szCs w:val="18"/>
              </w:rPr>
              <w:t xml:space="preserve"> and </w:t>
            </w:r>
            <w:proofErr w:type="spellStart"/>
            <w:r w:rsidRPr="009402E3">
              <w:rPr>
                <w:rFonts w:ascii="Times New Roman" w:hAnsi="Times New Roman" w:cs="Times New Roman"/>
                <w:sz w:val="18"/>
                <w:szCs w:val="18"/>
              </w:rPr>
              <w:t>closing</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expression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plan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everything</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take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attention</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audience</w:t>
            </w:r>
            <w:proofErr w:type="spellEnd"/>
            <w:r w:rsidRPr="009402E3">
              <w:rPr>
                <w:rFonts w:ascii="Times New Roman" w:hAnsi="Times New Roman" w:cs="Times New Roman"/>
                <w:sz w:val="18"/>
                <w:szCs w:val="18"/>
              </w:rPr>
              <w:t xml:space="preserve">. </w:t>
            </w:r>
          </w:p>
          <w:p w14:paraId="0AA282FE"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They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practice</w:t>
            </w:r>
            <w:proofErr w:type="spellEnd"/>
            <w:r w:rsidRPr="009402E3">
              <w:rPr>
                <w:rFonts w:ascii="Times New Roman" w:hAnsi="Times New Roman" w:cs="Times New Roman"/>
                <w:sz w:val="18"/>
                <w:szCs w:val="18"/>
              </w:rPr>
              <w:t xml:space="preserve"> a </w:t>
            </w:r>
            <w:proofErr w:type="spellStart"/>
            <w:r w:rsidRPr="009402E3">
              <w:rPr>
                <w:rFonts w:ascii="Times New Roman" w:hAnsi="Times New Roman" w:cs="Times New Roman"/>
                <w:sz w:val="18"/>
                <w:szCs w:val="18"/>
              </w:rPr>
              <w:t>lot</w:t>
            </w:r>
            <w:proofErr w:type="spellEnd"/>
            <w:r w:rsidRPr="009402E3">
              <w:rPr>
                <w:rFonts w:ascii="Times New Roman" w:hAnsi="Times New Roman" w:cs="Times New Roman"/>
                <w:sz w:val="18"/>
                <w:szCs w:val="18"/>
              </w:rPr>
              <w:t xml:space="preserve"> of and </w:t>
            </w:r>
            <w:proofErr w:type="spellStart"/>
            <w:r w:rsidRPr="009402E3">
              <w:rPr>
                <w:rFonts w:ascii="Times New Roman" w:hAnsi="Times New Roman" w:cs="Times New Roman"/>
                <w:sz w:val="18"/>
                <w:szCs w:val="18"/>
              </w:rPr>
              <w:t>make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self-analysis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watching</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movie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about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their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 xml:space="preserve">.  </w:t>
            </w:r>
          </w:p>
        </w:tc>
      </w:tr>
      <w:tr w:rsidR="009A2444" w:rsidRPr="009402E3" w14:paraId="1A1DA6A8" w14:textId="77777777"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AB232" w14:textId="77777777" w:rsidR="009A2444" w:rsidRPr="009402E3" w:rsidRDefault="009A2444" w:rsidP="004E064E">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730899" w14:textId="77777777" w:rsidR="009A2444" w:rsidRPr="009402E3" w:rsidRDefault="009A2444" w:rsidP="004E064E">
            <w:pPr>
              <w:spacing w:after="0"/>
              <w:rPr>
                <w:rFonts w:ascii="Times New Roman" w:hAnsi="Times New Roman" w:cs="Times New Roman"/>
                <w:b/>
                <w:sz w:val="18"/>
                <w:szCs w:val="18"/>
              </w:rPr>
            </w:pPr>
            <w:proofErr w:type="spellStart"/>
            <w:r w:rsidRPr="009402E3">
              <w:rPr>
                <w:rFonts w:ascii="Times New Roman" w:hAnsi="Times New Roman" w:cs="Times New Roman"/>
                <w:b/>
                <w:sz w:val="18"/>
                <w:szCs w:val="18"/>
              </w:rPr>
              <w:t>Autonomy</w:t>
            </w:r>
            <w:proofErr w:type="spellEnd"/>
            <w:r w:rsidRPr="009402E3">
              <w:rPr>
                <w:rFonts w:ascii="Times New Roman" w:hAnsi="Times New Roman" w:cs="Times New Roman"/>
                <w:b/>
                <w:sz w:val="18"/>
                <w:szCs w:val="18"/>
              </w:rPr>
              <w:t xml:space="preserve"> and </w:t>
            </w:r>
            <w:proofErr w:type="spellStart"/>
            <w:r w:rsidRPr="009402E3">
              <w:rPr>
                <w:rFonts w:ascii="Times New Roman" w:hAnsi="Times New Roman" w:cs="Times New Roman"/>
                <w:b/>
                <w:sz w:val="18"/>
                <w:szCs w:val="18"/>
              </w:rPr>
              <w:t>responsibility</w:t>
            </w:r>
            <w:proofErr w:type="spellEnd"/>
          </w:p>
        </w:tc>
      </w:tr>
      <w:tr w:rsidR="009A2444" w:rsidRPr="009402E3" w14:paraId="2DF160FD" w14:textId="77777777"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F4309" w14:textId="77777777" w:rsidR="009A2444" w:rsidRPr="009402E3" w:rsidRDefault="009A2444" w:rsidP="004E064E">
            <w:pPr>
              <w:spacing w:after="0"/>
              <w:rPr>
                <w:rFonts w:ascii="Times New Roman" w:hAnsi="Times New Roman" w:cs="Times New Roman"/>
                <w:sz w:val="18"/>
                <w:szCs w:val="18"/>
              </w:rPr>
            </w:pPr>
          </w:p>
        </w:tc>
        <w:tc>
          <w:tcPr>
            <w:tcW w:w="590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0B9F76"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professional</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environment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presenter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sells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experience</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team’s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work</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Usually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decision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makers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take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their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attention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only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not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paper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about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idea </w:t>
            </w:r>
            <w:proofErr w:type="spellStart"/>
            <w:r w:rsidRPr="009402E3">
              <w:rPr>
                <w:rFonts w:ascii="Times New Roman" w:hAnsi="Times New Roman" w:cs="Times New Roman"/>
                <w:sz w:val="18"/>
                <w:szCs w:val="18"/>
              </w:rPr>
              <w:t>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product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presenter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can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have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responsibility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get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support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success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idea </w:t>
            </w:r>
            <w:proofErr w:type="spellStart"/>
            <w:r w:rsidRPr="009402E3">
              <w:rPr>
                <w:rFonts w:ascii="Times New Roman" w:hAnsi="Times New Roman" w:cs="Times New Roman"/>
                <w:sz w:val="18"/>
                <w:szCs w:val="18"/>
              </w:rPr>
              <w:t>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product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not</w:t>
            </w:r>
            <w:proofErr w:type="spellEnd"/>
            <w:r w:rsidRPr="009402E3">
              <w:rPr>
                <w:rFonts w:ascii="Times New Roman" w:hAnsi="Times New Roman" w:cs="Times New Roman"/>
                <w:sz w:val="18"/>
                <w:szCs w:val="18"/>
              </w:rPr>
              <w:t>.</w:t>
            </w:r>
          </w:p>
        </w:tc>
      </w:tr>
      <w:tr w:rsidR="009A2444" w:rsidRPr="009402E3" w14:paraId="49E117B8" w14:textId="77777777"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28BB3"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Brief</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description</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subject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content</w:t>
            </w:r>
            <w:proofErr w:type="spellEnd"/>
            <w:r w:rsidRPr="009402E3">
              <w:rPr>
                <w:rFonts w:ascii="Times New Roman" w:hAnsi="Times New Roman" w:cs="Times New Roman"/>
                <w:sz w:val="18"/>
                <w:szCs w:val="18"/>
              </w:rPr>
              <w:t xml:space="preserve"> </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5617EF"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 xml:space="preserve">The </w:t>
            </w:r>
            <w:proofErr w:type="spellStart"/>
            <w:r w:rsidRPr="009402E3">
              <w:rPr>
                <w:rFonts w:ascii="Times New Roman" w:hAnsi="Times New Roman" w:cs="Times New Roman"/>
                <w:sz w:val="18"/>
                <w:szCs w:val="18"/>
              </w:rPr>
              <w:t>course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familiarizes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students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with</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main </w:t>
            </w:r>
            <w:proofErr w:type="spellStart"/>
            <w:r w:rsidRPr="009402E3">
              <w:rPr>
                <w:rFonts w:ascii="Times New Roman" w:hAnsi="Times New Roman" w:cs="Times New Roman"/>
                <w:sz w:val="18"/>
                <w:szCs w:val="18"/>
              </w:rPr>
              <w:t>parts</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time</w:t>
            </w:r>
            <w:proofErr w:type="spellEnd"/>
            <w:r w:rsidRPr="009402E3">
              <w:rPr>
                <w:rFonts w:ascii="Times New Roman" w:hAnsi="Times New Roman" w:cs="Times New Roman"/>
                <w:sz w:val="18"/>
                <w:szCs w:val="18"/>
              </w:rPr>
              <w:t xml:space="preserve"> management and </w:t>
            </w:r>
            <w:proofErr w:type="spellStart"/>
            <w:r w:rsidRPr="009402E3">
              <w:rPr>
                <w:rFonts w:ascii="Times New Roman" w:hAnsi="Times New Roman" w:cs="Times New Roman"/>
                <w:sz w:val="18"/>
                <w:szCs w:val="18"/>
              </w:rPr>
              <w:t>how</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open</w:t>
            </w:r>
            <w:proofErr w:type="spellEnd"/>
            <w:r w:rsidRPr="009402E3">
              <w:rPr>
                <w:rFonts w:ascii="Times New Roman" w:hAnsi="Times New Roman" w:cs="Times New Roman"/>
                <w:sz w:val="18"/>
                <w:szCs w:val="18"/>
              </w:rPr>
              <w:t xml:space="preserve"> and </w:t>
            </w:r>
            <w:proofErr w:type="spellStart"/>
            <w:r w:rsidRPr="009402E3">
              <w:rPr>
                <w:rFonts w:ascii="Times New Roman" w:hAnsi="Times New Roman" w:cs="Times New Roman"/>
                <w:sz w:val="18"/>
                <w:szCs w:val="18"/>
              </w:rPr>
              <w:t>close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each</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section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how</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make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easy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follow</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e.g</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how</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sum </w:t>
            </w:r>
            <w:proofErr w:type="spellStart"/>
            <w:r w:rsidRPr="009402E3">
              <w:rPr>
                <w:rFonts w:ascii="Times New Roman" w:hAnsi="Times New Roman" w:cs="Times New Roman"/>
                <w:sz w:val="18"/>
                <w:szCs w:val="18"/>
              </w:rPr>
              <w:t>up</w:t>
            </w:r>
            <w:proofErr w:type="spellEnd"/>
            <w:r w:rsidRPr="009402E3">
              <w:rPr>
                <w:rFonts w:ascii="Times New Roman" w:hAnsi="Times New Roman" w:cs="Times New Roman"/>
                <w:sz w:val="18"/>
                <w:szCs w:val="18"/>
              </w:rPr>
              <w:t xml:space="preserve"> and </w:t>
            </w:r>
            <w:proofErr w:type="spellStart"/>
            <w:r w:rsidRPr="009402E3">
              <w:rPr>
                <w:rFonts w:ascii="Times New Roman" w:hAnsi="Times New Roman" w:cs="Times New Roman"/>
                <w:sz w:val="18"/>
                <w:szCs w:val="18"/>
              </w:rPr>
              <w:t>present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structure</w:t>
            </w:r>
            <w:proofErr w:type="spellEnd"/>
            <w:r w:rsidRPr="009402E3">
              <w:rPr>
                <w:rFonts w:ascii="Times New Roman" w:hAnsi="Times New Roman" w:cs="Times New Roman"/>
                <w:sz w:val="18"/>
                <w:szCs w:val="18"/>
              </w:rPr>
              <w:t>.</w:t>
            </w:r>
          </w:p>
        </w:tc>
      </w:tr>
      <w:tr w:rsidR="009A2444" w:rsidRPr="009402E3" w14:paraId="7F419B11" w14:textId="77777777"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57DD43"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Activity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forms</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students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03100"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Weekly</w:t>
            </w:r>
            <w:proofErr w:type="spellEnd"/>
            <w:r w:rsidRPr="009402E3">
              <w:rPr>
                <w:rFonts w:ascii="Times New Roman" w:hAnsi="Times New Roman" w:cs="Times New Roman"/>
                <w:sz w:val="18"/>
                <w:szCs w:val="18"/>
              </w:rPr>
              <w:t xml:space="preserve"> online </w:t>
            </w:r>
            <w:proofErr w:type="spellStart"/>
            <w:r w:rsidRPr="009402E3">
              <w:rPr>
                <w:rFonts w:ascii="Times New Roman" w:hAnsi="Times New Roman" w:cs="Times New Roman"/>
                <w:sz w:val="18"/>
                <w:szCs w:val="18"/>
              </w:rPr>
              <w:t>tests</w:t>
            </w:r>
            <w:proofErr w:type="spellEnd"/>
            <w:r w:rsidRPr="009402E3">
              <w:rPr>
                <w:rFonts w:ascii="Times New Roman" w:hAnsi="Times New Roman" w:cs="Times New Roman"/>
                <w:sz w:val="18"/>
                <w:szCs w:val="18"/>
              </w:rPr>
              <w:t>: 20%</w:t>
            </w:r>
          </w:p>
          <w:p w14:paraId="51F4A8C9"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Frontal</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work</w:t>
            </w:r>
            <w:proofErr w:type="spellEnd"/>
            <w:r w:rsidRPr="009402E3">
              <w:rPr>
                <w:rFonts w:ascii="Times New Roman" w:hAnsi="Times New Roman" w:cs="Times New Roman"/>
                <w:sz w:val="18"/>
                <w:szCs w:val="18"/>
              </w:rPr>
              <w:t>: 30 %</w:t>
            </w:r>
          </w:p>
          <w:p w14:paraId="31FC146B"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Individual</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group</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work</w:t>
            </w:r>
            <w:proofErr w:type="spellEnd"/>
            <w:r w:rsidRPr="009402E3">
              <w:rPr>
                <w:rFonts w:ascii="Times New Roman" w:hAnsi="Times New Roman" w:cs="Times New Roman"/>
                <w:sz w:val="18"/>
                <w:szCs w:val="18"/>
              </w:rPr>
              <w:t>: 35%</w:t>
            </w:r>
          </w:p>
          <w:p w14:paraId="2EA807D7"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Test: 15%</w:t>
            </w:r>
          </w:p>
        </w:tc>
      </w:tr>
      <w:tr w:rsidR="009A2444" w:rsidRPr="009402E3" w14:paraId="7ADC2FEE" w14:textId="77777777"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6E4D2"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lastRenderedPageBreak/>
              <w:t>Compulsory</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reading</w:t>
            </w:r>
            <w:proofErr w:type="spellEnd"/>
            <w:r w:rsidRPr="009402E3">
              <w:rPr>
                <w:rFonts w:ascii="Times New Roman" w:hAnsi="Times New Roman" w:cs="Times New Roman"/>
                <w:sz w:val="18"/>
                <w:szCs w:val="18"/>
              </w:rPr>
              <w:t xml:space="preserve"> and </w:t>
            </w:r>
            <w:proofErr w:type="spellStart"/>
            <w:r w:rsidRPr="009402E3">
              <w:rPr>
                <w:rFonts w:ascii="Times New Roman" w:hAnsi="Times New Roman" w:cs="Times New Roman"/>
                <w:sz w:val="18"/>
                <w:szCs w:val="18"/>
              </w:rPr>
              <w:t>its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availability</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E519B1"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 xml:space="preserve">Marion </w:t>
            </w:r>
            <w:proofErr w:type="spellStart"/>
            <w:r w:rsidRPr="009402E3">
              <w:rPr>
                <w:rFonts w:ascii="Times New Roman" w:hAnsi="Times New Roman" w:cs="Times New Roman"/>
                <w:sz w:val="18"/>
                <w:szCs w:val="18"/>
              </w:rPr>
              <w:t>Grussendorf</w:t>
            </w:r>
            <w:proofErr w:type="spellEnd"/>
            <w:r w:rsidRPr="009402E3">
              <w:rPr>
                <w:rFonts w:ascii="Times New Roman" w:hAnsi="Times New Roman" w:cs="Times New Roman"/>
                <w:sz w:val="18"/>
                <w:szCs w:val="18"/>
              </w:rPr>
              <w:t xml:space="preserve"> (2008): English </w:t>
            </w:r>
            <w:proofErr w:type="spellStart"/>
            <w:r w:rsidRPr="009402E3">
              <w:rPr>
                <w:rFonts w:ascii="Times New Roman" w:hAnsi="Times New Roman" w:cs="Times New Roman"/>
                <w:sz w:val="18"/>
                <w:szCs w:val="18"/>
              </w:rPr>
              <w:t>for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Presentations</w:t>
            </w:r>
            <w:proofErr w:type="spellEnd"/>
            <w:r w:rsidRPr="009402E3">
              <w:rPr>
                <w:rFonts w:ascii="Times New Roman" w:hAnsi="Times New Roman" w:cs="Times New Roman"/>
                <w:sz w:val="18"/>
                <w:szCs w:val="18"/>
              </w:rPr>
              <w:t xml:space="preserve">. USA: Oxford University Press </w:t>
            </w:r>
          </w:p>
          <w:p w14:paraId="76176720"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Materials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on</w:t>
            </w:r>
            <w:proofErr w:type="spellEnd"/>
            <w:r w:rsidRPr="009402E3">
              <w:rPr>
                <w:rFonts w:ascii="Times New Roman" w:hAnsi="Times New Roman" w:cs="Times New Roman"/>
                <w:sz w:val="18"/>
                <w:szCs w:val="18"/>
              </w:rPr>
              <w:t xml:space="preserve"> MOODLE</w:t>
            </w:r>
          </w:p>
        </w:tc>
      </w:tr>
      <w:tr w:rsidR="009A2444" w:rsidRPr="009402E3" w14:paraId="5F09ED57" w14:textId="77777777"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7C0A8"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Recommended</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reading</w:t>
            </w:r>
            <w:proofErr w:type="spellEnd"/>
            <w:r w:rsidRPr="009402E3">
              <w:rPr>
                <w:rFonts w:ascii="Times New Roman" w:hAnsi="Times New Roman" w:cs="Times New Roman"/>
                <w:sz w:val="18"/>
                <w:szCs w:val="18"/>
              </w:rPr>
              <w:t xml:space="preserve"> and </w:t>
            </w:r>
            <w:proofErr w:type="spellStart"/>
            <w:r w:rsidRPr="009402E3">
              <w:rPr>
                <w:rFonts w:ascii="Times New Roman" w:hAnsi="Times New Roman" w:cs="Times New Roman"/>
                <w:sz w:val="18"/>
                <w:szCs w:val="18"/>
              </w:rPr>
              <w:t>its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availability</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6EF55" w14:textId="77777777" w:rsidR="009A2444" w:rsidRPr="009402E3" w:rsidRDefault="009A2444" w:rsidP="004E064E">
            <w:pPr>
              <w:spacing w:after="0"/>
              <w:rPr>
                <w:rFonts w:ascii="Times New Roman" w:hAnsi="Times New Roman" w:cs="Times New Roman"/>
                <w:sz w:val="18"/>
                <w:szCs w:val="18"/>
              </w:rPr>
            </w:pPr>
            <w:r w:rsidRPr="009402E3">
              <w:rPr>
                <w:rFonts w:ascii="Times New Roman" w:hAnsi="Times New Roman" w:cs="Times New Roman"/>
                <w:sz w:val="18"/>
                <w:szCs w:val="18"/>
              </w:rPr>
              <w:t xml:space="preserve">Alexei </w:t>
            </w:r>
            <w:proofErr w:type="spellStart"/>
            <w:r w:rsidRPr="009402E3">
              <w:rPr>
                <w:rFonts w:ascii="Times New Roman" w:hAnsi="Times New Roman" w:cs="Times New Roman"/>
                <w:sz w:val="18"/>
                <w:szCs w:val="18"/>
              </w:rPr>
              <w:t>Kapterev</w:t>
            </w:r>
            <w:proofErr w:type="spellEnd"/>
            <w:r w:rsidRPr="009402E3">
              <w:rPr>
                <w:rFonts w:ascii="Times New Roman" w:hAnsi="Times New Roman" w:cs="Times New Roman"/>
                <w:sz w:val="18"/>
                <w:szCs w:val="18"/>
              </w:rPr>
              <w:t xml:space="preserve"> (2011):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Secrets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Wiley</w:t>
            </w:r>
            <w:proofErr w:type="spellEnd"/>
            <w:r w:rsidRPr="009402E3">
              <w:rPr>
                <w:rFonts w:ascii="Times New Roman" w:hAnsi="Times New Roman" w:cs="Times New Roman"/>
                <w:sz w:val="18"/>
                <w:szCs w:val="18"/>
              </w:rPr>
              <w:t>.</w:t>
            </w:r>
          </w:p>
          <w:p w14:paraId="26E864ED"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Cliff</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Atkinson</w:t>
            </w:r>
            <w:proofErr w:type="spellEnd"/>
            <w:r w:rsidRPr="009402E3">
              <w:rPr>
                <w:rFonts w:ascii="Times New Roman" w:hAnsi="Times New Roman" w:cs="Times New Roman"/>
                <w:sz w:val="18"/>
                <w:szCs w:val="18"/>
              </w:rPr>
              <w:t xml:space="preserve"> (2011): </w:t>
            </w:r>
            <w:proofErr w:type="spellStart"/>
            <w:r w:rsidRPr="009402E3">
              <w:rPr>
                <w:rFonts w:ascii="Times New Roman" w:hAnsi="Times New Roman" w:cs="Times New Roman"/>
                <w:sz w:val="18"/>
                <w:szCs w:val="18"/>
              </w:rPr>
              <w:t>Beyond</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Bullet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Points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Using</w:t>
            </w:r>
            <w:proofErr w:type="spellEnd"/>
            <w:r w:rsidRPr="009402E3">
              <w:rPr>
                <w:rFonts w:ascii="Times New Roman" w:hAnsi="Times New Roman" w:cs="Times New Roman"/>
                <w:sz w:val="18"/>
                <w:szCs w:val="18"/>
              </w:rPr>
              <w:t xml:space="preserve"> Microsoft® PowerPoint®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Create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Presentations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that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Inform</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Motivate</w:t>
            </w:r>
            <w:proofErr w:type="spellEnd"/>
            <w:r w:rsidRPr="009402E3">
              <w:rPr>
                <w:rFonts w:ascii="Times New Roman" w:hAnsi="Times New Roman" w:cs="Times New Roman"/>
                <w:sz w:val="18"/>
                <w:szCs w:val="18"/>
              </w:rPr>
              <w:t xml:space="preserve">, and </w:t>
            </w:r>
            <w:proofErr w:type="spellStart"/>
            <w:r w:rsidRPr="009402E3">
              <w:rPr>
                <w:rFonts w:ascii="Times New Roman" w:hAnsi="Times New Roman" w:cs="Times New Roman"/>
                <w:sz w:val="18"/>
                <w:szCs w:val="18"/>
              </w:rPr>
              <w:t>Inspire</w:t>
            </w:r>
            <w:proofErr w:type="spellEnd"/>
            <w:r w:rsidRPr="009402E3">
              <w:rPr>
                <w:rFonts w:ascii="Times New Roman" w:hAnsi="Times New Roman" w:cs="Times New Roman"/>
                <w:sz w:val="18"/>
                <w:szCs w:val="18"/>
              </w:rPr>
              <w:t xml:space="preserve"> (Business </w:t>
            </w:r>
            <w:proofErr w:type="spellStart"/>
            <w:r w:rsidRPr="009402E3">
              <w:rPr>
                <w:rFonts w:ascii="Times New Roman" w:hAnsi="Times New Roman" w:cs="Times New Roman"/>
                <w:sz w:val="18"/>
                <w:szCs w:val="18"/>
              </w:rPr>
              <w:t>Skills</w:t>
            </w:r>
            <w:proofErr w:type="spellEnd"/>
            <w:r w:rsidRPr="009402E3">
              <w:rPr>
                <w:rFonts w:ascii="Times New Roman" w:hAnsi="Times New Roman" w:cs="Times New Roman"/>
                <w:sz w:val="18"/>
                <w:szCs w:val="18"/>
              </w:rPr>
              <w:t xml:space="preserve">). Microsoft Press, </w:t>
            </w:r>
            <w:proofErr w:type="spellStart"/>
            <w:r w:rsidRPr="009402E3">
              <w:rPr>
                <w:rFonts w:ascii="Times New Roman" w:hAnsi="Times New Roman" w:cs="Times New Roman"/>
                <w:sz w:val="18"/>
                <w:szCs w:val="18"/>
              </w:rPr>
              <w:t>Third</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Edition</w:t>
            </w:r>
            <w:proofErr w:type="spellEnd"/>
            <w:r w:rsidRPr="009402E3">
              <w:rPr>
                <w:rFonts w:ascii="Times New Roman" w:hAnsi="Times New Roman" w:cs="Times New Roman"/>
                <w:sz w:val="18"/>
                <w:szCs w:val="18"/>
              </w:rPr>
              <w:t>.</w:t>
            </w:r>
          </w:p>
          <w:p w14:paraId="3C7491CB"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Carmine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Gallo</w:t>
            </w:r>
            <w:proofErr w:type="spellEnd"/>
            <w:r w:rsidRPr="009402E3">
              <w:rPr>
                <w:rFonts w:ascii="Times New Roman" w:hAnsi="Times New Roman" w:cs="Times New Roman"/>
                <w:sz w:val="18"/>
                <w:szCs w:val="18"/>
              </w:rPr>
              <w:t xml:space="preserve"> (2009): The </w:t>
            </w:r>
            <w:proofErr w:type="spellStart"/>
            <w:r w:rsidRPr="009402E3">
              <w:rPr>
                <w:rFonts w:ascii="Times New Roman" w:hAnsi="Times New Roman" w:cs="Times New Roman"/>
                <w:sz w:val="18"/>
                <w:szCs w:val="18"/>
              </w:rPr>
              <w:t>Presentation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Secrets</w:t>
            </w:r>
            <w:proofErr w:type="spellEnd"/>
            <w:r w:rsidRPr="009402E3">
              <w:rPr>
                <w:rFonts w:ascii="Times New Roman" w:hAnsi="Times New Roman" w:cs="Times New Roman"/>
                <w:sz w:val="18"/>
                <w:szCs w:val="18"/>
              </w:rPr>
              <w:t xml:space="preserve"> of Steve </w:t>
            </w:r>
            <w:proofErr w:type="spellStart"/>
            <w:r w:rsidRPr="009402E3">
              <w:rPr>
                <w:rFonts w:ascii="Times New Roman" w:hAnsi="Times New Roman" w:cs="Times New Roman"/>
                <w:sz w:val="18"/>
                <w:szCs w:val="18"/>
              </w:rPr>
              <w:t>Jobs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McGraw-Hill</w:t>
            </w:r>
            <w:proofErr w:type="spellEnd"/>
            <w:r w:rsidRPr="009402E3">
              <w:rPr>
                <w:rFonts w:ascii="Times New Roman" w:hAnsi="Times New Roman" w:cs="Times New Roman"/>
                <w:sz w:val="18"/>
                <w:szCs w:val="18"/>
              </w:rPr>
              <w:t>.</w:t>
            </w:r>
          </w:p>
        </w:tc>
      </w:tr>
      <w:tr w:rsidR="009A2444" w:rsidRPr="009402E3" w14:paraId="09A83A57" w14:textId="77777777"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2FF38"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Hand-in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Assignments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measurement</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reports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65CE4E"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Students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have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take</w:t>
            </w:r>
            <w:proofErr w:type="spellEnd"/>
            <w:r w:rsidRPr="009402E3">
              <w:rPr>
                <w:rFonts w:ascii="Times New Roman" w:hAnsi="Times New Roman" w:cs="Times New Roman"/>
                <w:sz w:val="18"/>
                <w:szCs w:val="18"/>
              </w:rPr>
              <w:t xml:space="preserve"> a </w:t>
            </w:r>
            <w:proofErr w:type="spellStart"/>
            <w:r w:rsidRPr="009402E3">
              <w:rPr>
                <w:rFonts w:ascii="Times New Roman" w:hAnsi="Times New Roman" w:cs="Times New Roman"/>
                <w:sz w:val="18"/>
                <w:szCs w:val="18"/>
              </w:rPr>
              <w:t>final</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presentation</w:t>
            </w:r>
            <w:proofErr w:type="spellEnd"/>
          </w:p>
        </w:tc>
      </w:tr>
      <w:tr w:rsidR="009A2444" w:rsidRPr="009402E3" w14:paraId="71270E14" w14:textId="77777777"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2D155"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Description</w:t>
            </w:r>
            <w:proofErr w:type="spellEnd"/>
            <w:r w:rsidRPr="009402E3">
              <w:rPr>
                <w:rFonts w:ascii="Times New Roman" w:hAnsi="Times New Roman" w:cs="Times New Roman"/>
                <w:sz w:val="18"/>
                <w:szCs w:val="18"/>
              </w:rPr>
              <w:t xml:space="preserve"> of </w:t>
            </w:r>
            <w:proofErr w:type="spellStart"/>
            <w:r w:rsidRPr="009402E3">
              <w:rPr>
                <w:rFonts w:ascii="Times New Roman" w:hAnsi="Times New Roman" w:cs="Times New Roman"/>
                <w:sz w:val="18"/>
                <w:szCs w:val="18"/>
              </w:rPr>
              <w:t>midterm</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tests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3B5666C" w14:textId="77777777" w:rsidR="009A2444" w:rsidRPr="009402E3" w:rsidRDefault="009A2444" w:rsidP="004E064E">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All</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students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have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take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weekly</w:t>
            </w:r>
            <w:proofErr w:type="spellEnd"/>
            <w:r w:rsidRPr="009402E3">
              <w:rPr>
                <w:rFonts w:ascii="Times New Roman" w:hAnsi="Times New Roman" w:cs="Times New Roman"/>
                <w:sz w:val="18"/>
                <w:szCs w:val="18"/>
              </w:rPr>
              <w:t xml:space="preserve"> online </w:t>
            </w:r>
            <w:proofErr w:type="spellStart"/>
            <w:r w:rsidRPr="009402E3">
              <w:rPr>
                <w:rFonts w:ascii="Times New Roman" w:hAnsi="Times New Roman" w:cs="Times New Roman"/>
                <w:sz w:val="18"/>
                <w:szCs w:val="18"/>
              </w:rPr>
              <w:t>tests</w:t>
            </w:r>
            <w:proofErr w:type="spellEnd"/>
            <w:r w:rsidRPr="009402E3">
              <w:rPr>
                <w:rFonts w:ascii="Times New Roman" w:hAnsi="Times New Roman" w:cs="Times New Roman"/>
                <w:sz w:val="18"/>
                <w:szCs w:val="18"/>
              </w:rPr>
              <w:t xml:space="preserve"> and a </w:t>
            </w:r>
            <w:proofErr w:type="spellStart"/>
            <w:r w:rsidRPr="009402E3">
              <w:rPr>
                <w:rFonts w:ascii="Times New Roman" w:hAnsi="Times New Roman" w:cs="Times New Roman"/>
                <w:sz w:val="18"/>
                <w:szCs w:val="18"/>
              </w:rPr>
              <w:t>vocabulary</w:t>
            </w:r>
            <w:proofErr w:type="spellEnd"/>
            <w:r w:rsidRPr="009402E3">
              <w:rPr>
                <w:rFonts w:ascii="Times New Roman" w:hAnsi="Times New Roman" w:cs="Times New Roman"/>
                <w:sz w:val="18"/>
                <w:szCs w:val="18"/>
              </w:rPr>
              <w:t xml:space="preserve"> test </w:t>
            </w:r>
            <w:proofErr w:type="spellStart"/>
            <w:r w:rsidRPr="009402E3">
              <w:rPr>
                <w:rFonts w:ascii="Times New Roman" w:hAnsi="Times New Roman" w:cs="Times New Roman"/>
                <w:sz w:val="18"/>
                <w:szCs w:val="18"/>
              </w:rPr>
              <w:t>after</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each</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topic</w:t>
            </w:r>
            <w:proofErr w:type="spellEnd"/>
            <w:r w:rsidRPr="009402E3">
              <w:rPr>
                <w:rFonts w:ascii="Times New Roman" w:hAnsi="Times New Roman" w:cs="Times New Roman"/>
                <w:sz w:val="18"/>
                <w:szCs w:val="18"/>
              </w:rPr>
              <w:t>. </w:t>
            </w:r>
          </w:p>
        </w:tc>
      </w:tr>
    </w:tbl>
    <w:p w14:paraId="02541519" w14:textId="77777777" w:rsidR="009A2444" w:rsidRPr="009402E3" w:rsidRDefault="009A2444" w:rsidP="009A2444">
      <w:pPr>
        <w:rPr>
          <w:rFonts w:ascii="Times New Roman" w:hAnsi="Times New Roman" w:cs="Times New Roman"/>
          <w:highlight w:val="red"/>
        </w:rPr>
      </w:pPr>
    </w:p>
    <w:p w14:paraId="62BE9656" w14:textId="77777777" w:rsidR="009A2444" w:rsidRPr="009402E3" w:rsidRDefault="009A2444">
      <w:pPr>
        <w:rPr>
          <w:rFonts w:ascii="Times New Roman" w:hAnsi="Times New Roman" w:cs="Times New Roman"/>
          <w:b/>
          <w:sz w:val="28"/>
          <w:szCs w:val="28"/>
        </w:rPr>
      </w:pPr>
      <w:r w:rsidRPr="009402E3">
        <w:rPr>
          <w:rFonts w:ascii="Times New Roman" w:hAnsi="Times New Roman" w:cs="Times New Roman"/>
        </w:rPr>
        <w:br w:type="page"/>
      </w:r>
    </w:p>
    <w:p w14:paraId="0B00253B" w14:textId="3BD5D21B" w:rsidR="006C2CB2" w:rsidRPr="009402E3" w:rsidRDefault="006C2CB2" w:rsidP="006C2CB2">
      <w:pPr>
        <w:pStyle w:val="Cmsor3"/>
        <w:rPr>
          <w:rFonts w:ascii="Times New Roman" w:hAnsi="Times New Roman" w:cs="Times New Roman"/>
        </w:rPr>
      </w:pPr>
      <w:bookmarkStart w:id="48" w:name="_Toc46402417"/>
      <w:r w:rsidRPr="009402E3">
        <w:rPr>
          <w:rFonts w:ascii="Times New Roman" w:hAnsi="Times New Roman" w:cs="Times New Roman"/>
        </w:rPr>
        <w:lastRenderedPageBreak/>
        <w:t>Tárgyalás</w:t>
      </w:r>
      <w:r w:rsidR="00BC5EE7" w:rsidRPr="009402E3">
        <w:rPr>
          <w:rFonts w:ascii="Times New Roman" w:hAnsi="Times New Roman" w:cs="Times New Roman"/>
        </w:rPr>
        <w:t xml:space="preserve">i </w:t>
      </w:r>
      <w:r w:rsidRPr="009402E3">
        <w:rPr>
          <w:rFonts w:ascii="Times New Roman" w:hAnsi="Times New Roman" w:cs="Times New Roman"/>
        </w:rPr>
        <w:t>technik</w:t>
      </w:r>
      <w:r w:rsidR="009A2444" w:rsidRPr="009402E3">
        <w:rPr>
          <w:rFonts w:ascii="Times New Roman" w:hAnsi="Times New Roman" w:cs="Times New Roman"/>
        </w:rPr>
        <w:t xml:space="preserve">ák </w:t>
      </w:r>
      <w:r w:rsidR="00C47A29" w:rsidRPr="009402E3">
        <w:rPr>
          <w:rFonts w:ascii="Times New Roman" w:hAnsi="Times New Roman" w:cs="Times New Roman"/>
        </w:rPr>
        <w:t>angol nyelven</w:t>
      </w:r>
      <w:bookmarkEnd w:id="48"/>
    </w:p>
    <w:tbl>
      <w:tblPr>
        <w:tblW w:w="5000" w:type="pct"/>
        <w:shd w:val="clear" w:color="auto" w:fill="FFFFFF"/>
        <w:tblLook w:val="04A0" w:firstRow="1" w:lastRow="0" w:firstColumn="1" w:lastColumn="0" w:noHBand="0" w:noVBand="1"/>
      </w:tblPr>
      <w:tblGrid>
        <w:gridCol w:w="1439"/>
        <w:gridCol w:w="516"/>
        <w:gridCol w:w="995"/>
        <w:gridCol w:w="279"/>
        <w:gridCol w:w="1648"/>
        <w:gridCol w:w="225"/>
        <w:gridCol w:w="650"/>
        <w:gridCol w:w="296"/>
        <w:gridCol w:w="549"/>
        <w:gridCol w:w="546"/>
        <w:gridCol w:w="856"/>
        <w:gridCol w:w="355"/>
        <w:gridCol w:w="351"/>
        <w:gridCol w:w="349"/>
      </w:tblGrid>
      <w:tr w:rsidR="00BD2935" w:rsidRPr="009402E3" w14:paraId="09E29C80" w14:textId="77777777" w:rsidTr="00BD2935">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9F35F"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A8057"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In Hungarian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4A7AF8" w14:textId="14EA2E87" w:rsidR="00BD2935" w:rsidRPr="009402E3" w:rsidRDefault="00BD2935" w:rsidP="00BD2935">
            <w:pPr>
              <w:spacing w:after="0"/>
              <w:rPr>
                <w:rFonts w:ascii="Times New Roman" w:hAnsi="Times New Roman" w:cs="Times New Roman"/>
                <w:sz w:val="18"/>
                <w:szCs w:val="18"/>
                <w:lang w:val="en-US"/>
              </w:rPr>
            </w:pPr>
            <w:proofErr w:type="spellStart"/>
            <w:r w:rsidRPr="009402E3">
              <w:rPr>
                <w:rFonts w:ascii="Times New Roman" w:hAnsi="Times New Roman" w:cs="Times New Roman"/>
                <w:sz w:val="18"/>
                <w:szCs w:val="18"/>
                <w:lang w:val="en-US"/>
              </w:rPr>
              <w:t>Tárgyalás</w:t>
            </w:r>
            <w:r w:rsidR="00BC5EE7" w:rsidRPr="009402E3">
              <w:rPr>
                <w:rFonts w:ascii="Times New Roman" w:hAnsi="Times New Roman" w:cs="Times New Roman"/>
                <w:sz w:val="18"/>
                <w:szCs w:val="18"/>
                <w:lang w:val="en-US"/>
              </w:rPr>
              <w:t>i</w:t>
            </w:r>
            <w:proofErr w:type="spellEnd"/>
            <w:r w:rsidR="00BC5EE7" w:rsidRPr="009402E3">
              <w:rPr>
                <w:rFonts w:ascii="Times New Roman" w:hAnsi="Times New Roman" w:cs="Times New Roman"/>
                <w:sz w:val="18"/>
                <w:szCs w:val="18"/>
                <w:lang w:val="en-US"/>
              </w:rPr>
              <w:t xml:space="preserve"> </w:t>
            </w:r>
            <w:proofErr w:type="spellStart"/>
            <w:r w:rsidRPr="009402E3">
              <w:rPr>
                <w:rFonts w:ascii="Times New Roman" w:hAnsi="Times New Roman" w:cs="Times New Roman"/>
                <w:sz w:val="18"/>
                <w:szCs w:val="18"/>
                <w:lang w:val="en-US"/>
              </w:rPr>
              <w:t>technikák</w:t>
            </w:r>
            <w:proofErr w:type="spellEnd"/>
            <w:r w:rsidR="00CB7375" w:rsidRPr="009402E3">
              <w:rPr>
                <w:rFonts w:ascii="Times New Roman" w:hAnsi="Times New Roman" w:cs="Times New Roman"/>
                <w:sz w:val="18"/>
                <w:szCs w:val="18"/>
                <w:lang w:val="en-US"/>
              </w:rPr>
              <w:t xml:space="preserve"> </w:t>
            </w:r>
            <w:proofErr w:type="spellStart"/>
            <w:r w:rsidR="00C47A29" w:rsidRPr="009402E3">
              <w:rPr>
                <w:rFonts w:ascii="Times New Roman" w:hAnsi="Times New Roman" w:cs="Times New Roman"/>
                <w:sz w:val="18"/>
                <w:szCs w:val="18"/>
                <w:lang w:val="en-US"/>
              </w:rPr>
              <w:t>angol</w:t>
            </w:r>
            <w:proofErr w:type="spellEnd"/>
            <w:r w:rsidR="00C47A29" w:rsidRPr="009402E3">
              <w:rPr>
                <w:rFonts w:ascii="Times New Roman" w:hAnsi="Times New Roman" w:cs="Times New Roman"/>
                <w:sz w:val="18"/>
                <w:szCs w:val="18"/>
                <w:lang w:val="en-US"/>
              </w:rPr>
              <w:t xml:space="preserve"> </w:t>
            </w:r>
            <w:proofErr w:type="spellStart"/>
            <w:r w:rsidR="00C47A29" w:rsidRPr="009402E3">
              <w:rPr>
                <w:rFonts w:ascii="Times New Roman" w:hAnsi="Times New Roman" w:cs="Times New Roman"/>
                <w:sz w:val="18"/>
                <w:szCs w:val="18"/>
                <w:lang w:val="en-US"/>
              </w:rPr>
              <w:t>nyelven</w:t>
            </w:r>
            <w:proofErr w:type="spellEnd"/>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C757B" w14:textId="77777777" w:rsidR="00BD2935" w:rsidRPr="009402E3" w:rsidRDefault="00BD2935" w:rsidP="00BD2935">
            <w:pPr>
              <w:spacing w:after="0"/>
              <w:rPr>
                <w:rFonts w:ascii="Times New Roman" w:hAnsi="Times New Roman" w:cs="Times New Roman"/>
                <w:sz w:val="18"/>
                <w:szCs w:val="18"/>
                <w:lang w:val="en-US"/>
              </w:rPr>
            </w:pPr>
            <w:proofErr w:type="spellStart"/>
            <w:r w:rsidRPr="009402E3">
              <w:rPr>
                <w:rFonts w:ascii="Times New Roman" w:hAnsi="Times New Roman" w:cs="Times New Roman"/>
                <w:sz w:val="18"/>
                <w:szCs w:val="18"/>
                <w:lang w:val="en-US"/>
              </w:rPr>
              <w:t>Szintje</w:t>
            </w:r>
            <w:proofErr w:type="spellEnd"/>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3AD0D"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A</w:t>
            </w:r>
          </w:p>
        </w:tc>
      </w:tr>
      <w:tr w:rsidR="00BD2935" w:rsidRPr="009402E3" w14:paraId="607B609E" w14:textId="77777777" w:rsidTr="00BD2935">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A86A2" w14:textId="77777777" w:rsidR="00BD2935" w:rsidRPr="009402E3" w:rsidRDefault="00BD2935" w:rsidP="00BD2935">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BCE2B"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910EE1"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49D9D" w14:textId="75672641" w:rsidR="00BD2935" w:rsidRPr="009402E3" w:rsidRDefault="00B921B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Code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F5BA3" w14:textId="508B35DB" w:rsidR="00BD2935" w:rsidRPr="009402E3" w:rsidRDefault="007A6C98" w:rsidP="00B921B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DUEN</w:t>
            </w:r>
            <w:r w:rsidR="007A3C38" w:rsidRPr="009402E3">
              <w:rPr>
                <w:rFonts w:ascii="Times New Roman" w:hAnsi="Times New Roman" w:cs="Times New Roman"/>
                <w:sz w:val="18"/>
                <w:szCs w:val="18"/>
                <w:lang w:val="en-US"/>
              </w:rPr>
              <w:t>-TKM-083</w:t>
            </w:r>
          </w:p>
        </w:tc>
      </w:tr>
      <w:tr w:rsidR="00BD2935" w:rsidRPr="009402E3" w14:paraId="7A63069C" w14:textId="77777777"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367685"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5C6DC673" w14:textId="50187B83" w:rsidR="00BD2935" w:rsidRPr="009402E3" w:rsidRDefault="007A6C98"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DUEN</w:t>
            </w:r>
            <w:r w:rsidR="007A3C38" w:rsidRPr="009402E3">
              <w:rPr>
                <w:rFonts w:ascii="Times New Roman" w:hAnsi="Times New Roman" w:cs="Times New Roman"/>
                <w:sz w:val="18"/>
                <w:szCs w:val="18"/>
                <w:lang w:val="en-US"/>
              </w:rPr>
              <w:t>-TKM-083</w:t>
            </w:r>
          </w:p>
        </w:tc>
      </w:tr>
      <w:tr w:rsidR="00BD2935" w:rsidRPr="009402E3" w14:paraId="5A0D4F3B" w14:textId="77777777"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190E6"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095B5"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Institute  for Social Sciences</w:t>
            </w:r>
          </w:p>
          <w:p w14:paraId="7C1C0589"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Department of Communication and Media </w:t>
            </w:r>
          </w:p>
        </w:tc>
      </w:tr>
      <w:tr w:rsidR="00BD2935" w:rsidRPr="009402E3" w14:paraId="21203A06" w14:textId="77777777"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56B04"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Name of Mandatory Preliminary Study </w:t>
            </w:r>
          </w:p>
        </w:tc>
        <w:tc>
          <w:tcPr>
            <w:tcW w:w="1652" w:type="dxa"/>
            <w:shd w:val="clear" w:color="auto" w:fill="FFFFFF"/>
            <w:tcMar>
              <w:top w:w="0" w:type="dxa"/>
              <w:left w:w="0" w:type="dxa"/>
              <w:bottom w:w="0" w:type="dxa"/>
              <w:right w:w="0" w:type="dxa"/>
            </w:tcMar>
            <w:vAlign w:val="center"/>
            <w:hideMark/>
          </w:tcPr>
          <w:p w14:paraId="24075777" w14:textId="77777777" w:rsidR="00BD2935" w:rsidRPr="009402E3" w:rsidRDefault="00BD2935" w:rsidP="00BD2935">
            <w:pPr>
              <w:spacing w:after="0"/>
              <w:rPr>
                <w:rFonts w:ascii="Times New Roman" w:hAnsi="Times New Roman" w:cs="Times New Roman"/>
                <w:sz w:val="18"/>
                <w:szCs w:val="18"/>
                <w:lang w:val="en-US"/>
              </w:rPr>
            </w:pPr>
          </w:p>
        </w:tc>
        <w:tc>
          <w:tcPr>
            <w:tcW w:w="225" w:type="dxa"/>
            <w:shd w:val="clear" w:color="auto" w:fill="FFFFFF"/>
            <w:tcMar>
              <w:top w:w="0" w:type="dxa"/>
              <w:left w:w="0" w:type="dxa"/>
              <w:bottom w:w="0" w:type="dxa"/>
              <w:right w:w="0" w:type="dxa"/>
            </w:tcMar>
            <w:vAlign w:val="center"/>
            <w:hideMark/>
          </w:tcPr>
          <w:p w14:paraId="48B32FFF" w14:textId="77777777" w:rsidR="00BD2935" w:rsidRPr="009402E3" w:rsidRDefault="00BD2935" w:rsidP="00BD2935">
            <w:pPr>
              <w:spacing w:after="0"/>
              <w:rPr>
                <w:rFonts w:ascii="Times New Roman" w:hAnsi="Times New Roman" w:cs="Times New Roman"/>
                <w:sz w:val="18"/>
                <w:szCs w:val="18"/>
                <w:lang w:val="en-US"/>
              </w:rPr>
            </w:pPr>
          </w:p>
        </w:tc>
        <w:tc>
          <w:tcPr>
            <w:tcW w:w="650" w:type="dxa"/>
            <w:shd w:val="clear" w:color="auto" w:fill="FFFFFF"/>
            <w:tcMar>
              <w:top w:w="0" w:type="dxa"/>
              <w:left w:w="0" w:type="dxa"/>
              <w:bottom w:w="0" w:type="dxa"/>
              <w:right w:w="0" w:type="dxa"/>
            </w:tcMar>
            <w:vAlign w:val="center"/>
            <w:hideMark/>
          </w:tcPr>
          <w:p w14:paraId="1D451338" w14:textId="77777777" w:rsidR="00BD2935" w:rsidRPr="009402E3" w:rsidRDefault="00BD2935" w:rsidP="00BD2935">
            <w:pPr>
              <w:spacing w:after="0"/>
              <w:rPr>
                <w:rFonts w:ascii="Times New Roman" w:hAnsi="Times New Roman" w:cs="Times New Roman"/>
                <w:sz w:val="18"/>
                <w:szCs w:val="18"/>
                <w:lang w:val="en-US"/>
              </w:rPr>
            </w:pPr>
          </w:p>
        </w:tc>
        <w:tc>
          <w:tcPr>
            <w:tcW w:w="296" w:type="dxa"/>
            <w:shd w:val="clear" w:color="auto" w:fill="FFFFFF"/>
            <w:tcMar>
              <w:top w:w="0" w:type="dxa"/>
              <w:left w:w="0" w:type="dxa"/>
              <w:bottom w:w="0" w:type="dxa"/>
              <w:right w:w="0" w:type="dxa"/>
            </w:tcMar>
            <w:vAlign w:val="center"/>
            <w:hideMark/>
          </w:tcPr>
          <w:p w14:paraId="7DFF0D0D" w14:textId="77777777" w:rsidR="00BD2935" w:rsidRPr="009402E3" w:rsidRDefault="00BD2935" w:rsidP="00BD2935">
            <w:pPr>
              <w:spacing w:after="0"/>
              <w:rPr>
                <w:rFonts w:ascii="Times New Roman" w:hAnsi="Times New Roman" w:cs="Times New Roman"/>
                <w:sz w:val="18"/>
                <w:szCs w:val="18"/>
                <w:lang w:val="en-US"/>
              </w:rPr>
            </w:pPr>
          </w:p>
        </w:tc>
        <w:tc>
          <w:tcPr>
            <w:tcW w:w="549" w:type="dxa"/>
            <w:shd w:val="clear" w:color="auto" w:fill="FFFFFF"/>
            <w:tcMar>
              <w:top w:w="0" w:type="dxa"/>
              <w:left w:w="0" w:type="dxa"/>
              <w:bottom w:w="0" w:type="dxa"/>
              <w:right w:w="0" w:type="dxa"/>
            </w:tcMar>
            <w:vAlign w:val="center"/>
            <w:hideMark/>
          </w:tcPr>
          <w:p w14:paraId="3CA4B764" w14:textId="77777777" w:rsidR="00BD2935" w:rsidRPr="009402E3" w:rsidRDefault="00BD2935" w:rsidP="00BD2935">
            <w:pPr>
              <w:spacing w:after="0"/>
              <w:rPr>
                <w:rFonts w:ascii="Times New Roman" w:hAnsi="Times New Roman" w:cs="Times New Roman"/>
                <w:sz w:val="18"/>
                <w:szCs w:val="18"/>
                <w:lang w:val="en-US"/>
              </w:rPr>
            </w:pPr>
          </w:p>
        </w:tc>
        <w:tc>
          <w:tcPr>
            <w:tcW w:w="546" w:type="dxa"/>
            <w:shd w:val="clear" w:color="auto" w:fill="FFFFFF"/>
            <w:tcMar>
              <w:top w:w="0" w:type="dxa"/>
              <w:left w:w="0" w:type="dxa"/>
              <w:bottom w:w="0" w:type="dxa"/>
              <w:right w:w="0" w:type="dxa"/>
            </w:tcMar>
            <w:vAlign w:val="center"/>
            <w:hideMark/>
          </w:tcPr>
          <w:p w14:paraId="161C40FC" w14:textId="77777777" w:rsidR="00BD2935" w:rsidRPr="009402E3" w:rsidRDefault="00BD2935" w:rsidP="00BD2935">
            <w:pPr>
              <w:spacing w:after="0"/>
              <w:rPr>
                <w:rFonts w:ascii="Times New Roman" w:hAnsi="Times New Roman" w:cs="Times New Roman"/>
                <w:sz w:val="18"/>
                <w:szCs w:val="18"/>
                <w:lang w:val="en-US"/>
              </w:rPr>
            </w:pPr>
          </w:p>
        </w:tc>
        <w:tc>
          <w:tcPr>
            <w:tcW w:w="857" w:type="dxa"/>
            <w:shd w:val="clear" w:color="auto" w:fill="FFFFFF"/>
            <w:tcMar>
              <w:top w:w="0" w:type="dxa"/>
              <w:left w:w="0" w:type="dxa"/>
              <w:bottom w:w="0" w:type="dxa"/>
              <w:right w:w="0" w:type="dxa"/>
            </w:tcMar>
            <w:vAlign w:val="center"/>
            <w:hideMark/>
          </w:tcPr>
          <w:p w14:paraId="54F5CC3A" w14:textId="77777777" w:rsidR="00BD2935" w:rsidRPr="009402E3" w:rsidRDefault="00BD2935" w:rsidP="00BD2935">
            <w:pPr>
              <w:spacing w:after="0"/>
              <w:rPr>
                <w:rFonts w:ascii="Times New Roman" w:hAnsi="Times New Roman" w:cs="Times New Roman"/>
                <w:sz w:val="18"/>
                <w:szCs w:val="18"/>
                <w:lang w:val="en-US"/>
              </w:rPr>
            </w:pPr>
          </w:p>
        </w:tc>
        <w:tc>
          <w:tcPr>
            <w:tcW w:w="355" w:type="dxa"/>
            <w:shd w:val="clear" w:color="auto" w:fill="FFFFFF"/>
            <w:tcMar>
              <w:top w:w="0" w:type="dxa"/>
              <w:left w:w="0" w:type="dxa"/>
              <w:bottom w:w="0" w:type="dxa"/>
              <w:right w:w="0" w:type="dxa"/>
            </w:tcMar>
            <w:vAlign w:val="center"/>
            <w:hideMark/>
          </w:tcPr>
          <w:p w14:paraId="74A8AE40" w14:textId="77777777" w:rsidR="00BD2935" w:rsidRPr="009402E3" w:rsidRDefault="00BD2935" w:rsidP="00BD2935">
            <w:pPr>
              <w:spacing w:after="0"/>
              <w:rPr>
                <w:rFonts w:ascii="Times New Roman" w:hAnsi="Times New Roman" w:cs="Times New Roman"/>
                <w:sz w:val="18"/>
                <w:szCs w:val="18"/>
                <w:lang w:val="en-US"/>
              </w:rPr>
            </w:pPr>
          </w:p>
        </w:tc>
        <w:tc>
          <w:tcPr>
            <w:tcW w:w="352" w:type="dxa"/>
            <w:shd w:val="clear" w:color="auto" w:fill="FFFFFF"/>
            <w:tcMar>
              <w:top w:w="0" w:type="dxa"/>
              <w:left w:w="0" w:type="dxa"/>
              <w:bottom w:w="0" w:type="dxa"/>
              <w:right w:w="0" w:type="dxa"/>
            </w:tcMar>
            <w:vAlign w:val="center"/>
            <w:hideMark/>
          </w:tcPr>
          <w:p w14:paraId="0631BDA5" w14:textId="77777777" w:rsidR="00BD2935" w:rsidRPr="009402E3" w:rsidRDefault="00BD2935" w:rsidP="00BD2935">
            <w:pPr>
              <w:spacing w:after="0"/>
              <w:rPr>
                <w:rFonts w:ascii="Times New Roman" w:hAnsi="Times New Roman" w:cs="Times New Roman"/>
                <w:sz w:val="18"/>
                <w:szCs w:val="18"/>
                <w:lang w:val="en-US"/>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14:paraId="3D45281A" w14:textId="77777777" w:rsidR="00BD2935" w:rsidRPr="009402E3" w:rsidRDefault="00BD2935" w:rsidP="00BD2935">
            <w:pPr>
              <w:spacing w:after="0"/>
              <w:rPr>
                <w:rFonts w:ascii="Times New Roman" w:hAnsi="Times New Roman" w:cs="Times New Roman"/>
                <w:sz w:val="18"/>
                <w:szCs w:val="18"/>
                <w:lang w:val="en-US"/>
              </w:rPr>
            </w:pPr>
          </w:p>
        </w:tc>
      </w:tr>
      <w:tr w:rsidR="00BD2935" w:rsidRPr="009402E3" w14:paraId="2A814D26" w14:textId="77777777" w:rsidTr="00BD2935">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EC414"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5338C"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73424"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7F7FB"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Language of Education</w:t>
            </w:r>
          </w:p>
        </w:tc>
      </w:tr>
      <w:tr w:rsidR="00BD2935" w:rsidRPr="009402E3" w14:paraId="0EA3C14F" w14:textId="77777777" w:rsidTr="00BD2935">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9731C" w14:textId="77777777" w:rsidR="00BD2935" w:rsidRPr="009402E3" w:rsidRDefault="00BD2935" w:rsidP="00BD2935">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1DDDF"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9B903"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B6B74"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Laboratory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5FFEF" w14:textId="77777777" w:rsidR="00BD2935" w:rsidRPr="009402E3" w:rsidRDefault="00BD2935" w:rsidP="00BD2935">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82F8B" w14:textId="77777777" w:rsidR="00BD2935" w:rsidRPr="009402E3" w:rsidRDefault="00BD2935" w:rsidP="00BD2935">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4B86B" w14:textId="77777777" w:rsidR="00BD2935" w:rsidRPr="009402E3" w:rsidRDefault="00BD2935" w:rsidP="00BD2935">
            <w:pPr>
              <w:spacing w:after="0"/>
              <w:rPr>
                <w:rFonts w:ascii="Times New Roman" w:hAnsi="Times New Roman" w:cs="Times New Roman"/>
                <w:sz w:val="18"/>
                <w:szCs w:val="18"/>
                <w:lang w:val="en-US"/>
              </w:rPr>
            </w:pPr>
          </w:p>
        </w:tc>
      </w:tr>
      <w:tr w:rsidR="00BD2935" w:rsidRPr="009402E3" w14:paraId="12B10339" w14:textId="77777777" w:rsidTr="006C5EA5">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B9E69"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38EA26" w14:textId="4966387C" w:rsidR="00BD2935" w:rsidRPr="009402E3" w:rsidRDefault="00465A31"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150/26</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7BA300" w14:textId="77777777" w:rsidR="00BD2935" w:rsidRPr="009402E3" w:rsidRDefault="00BD2935" w:rsidP="00BD2935">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28FFC1" w14:textId="736F972C" w:rsidR="00BD2935" w:rsidRPr="009402E3" w:rsidRDefault="00F14FA8"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E87744" w14:textId="77777777" w:rsidR="00BD2935" w:rsidRPr="009402E3" w:rsidRDefault="00BD2935" w:rsidP="00BD2935">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431C2" w14:textId="630DFF0D" w:rsidR="00BD2935" w:rsidRPr="009402E3" w:rsidRDefault="009F3341"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65D94F" w14:textId="77777777" w:rsidR="00BD2935" w:rsidRPr="009402E3" w:rsidRDefault="00BD2935" w:rsidP="00BD2935">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4E9306" w14:textId="1B0772E4" w:rsidR="00BD2935" w:rsidRPr="009402E3" w:rsidRDefault="00F14FA8"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B3986"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CA</w:t>
            </w:r>
          </w:p>
          <w:p w14:paraId="218ABCB2"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5CB9C" w14:textId="0ABC4354" w:rsidR="00BD2935" w:rsidRPr="009402E3" w:rsidRDefault="00F14FA8"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0FC6F"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English</w:t>
            </w:r>
          </w:p>
        </w:tc>
      </w:tr>
      <w:tr w:rsidR="00BD2935" w:rsidRPr="009402E3" w14:paraId="7024964D" w14:textId="77777777" w:rsidTr="006C5EA5">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54D77"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Correspondence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09AB11" w14:textId="7191BF2B" w:rsidR="00BD2935" w:rsidRPr="009402E3" w:rsidRDefault="00465A31"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150/10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F48709" w14:textId="77777777" w:rsidR="00BD2935" w:rsidRPr="009402E3" w:rsidRDefault="00BD2935" w:rsidP="00BD2935">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ED58A1" w14:textId="07CF4AB5" w:rsidR="00BD2935" w:rsidRPr="009402E3" w:rsidRDefault="00F14FA8"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6E1C10" w14:textId="77777777" w:rsidR="00BD2935" w:rsidRPr="009402E3" w:rsidRDefault="00BD2935" w:rsidP="00BD2935">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76A27" w14:textId="02495391" w:rsidR="00BD2935" w:rsidRPr="009402E3" w:rsidRDefault="009F3341"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039EC" w14:textId="77777777" w:rsidR="00BD2935" w:rsidRPr="009402E3" w:rsidRDefault="00BD2935" w:rsidP="00BD2935">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B182F" w14:textId="3671A5DF" w:rsidR="00BD2935" w:rsidRPr="009402E3" w:rsidRDefault="00F14FA8"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B89E3" w14:textId="77777777" w:rsidR="00BD2935" w:rsidRPr="009402E3" w:rsidRDefault="00BD2935" w:rsidP="00BD2935">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56F87" w14:textId="77777777" w:rsidR="00BD2935" w:rsidRPr="009402E3" w:rsidRDefault="00BD2935" w:rsidP="00BD2935">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47260" w14:textId="77777777" w:rsidR="00BD2935" w:rsidRPr="009402E3" w:rsidRDefault="00BD2935" w:rsidP="00BD2935">
            <w:pPr>
              <w:spacing w:after="0"/>
              <w:rPr>
                <w:rFonts w:ascii="Times New Roman" w:hAnsi="Times New Roman" w:cs="Times New Roman"/>
                <w:sz w:val="18"/>
                <w:szCs w:val="18"/>
                <w:lang w:val="en-US"/>
              </w:rPr>
            </w:pPr>
          </w:p>
        </w:tc>
      </w:tr>
      <w:tr w:rsidR="00BD2935" w:rsidRPr="009402E3" w14:paraId="13CF75AA" w14:textId="77777777"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70879"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CF795"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B2B8A3"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Dr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2372F"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BC41D"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College Professor</w:t>
            </w:r>
          </w:p>
        </w:tc>
      </w:tr>
      <w:tr w:rsidR="00BD2935" w:rsidRPr="009402E3" w14:paraId="064F728E" w14:textId="77777777" w:rsidTr="00BD2935">
        <w:trPr>
          <w:trHeight w:val="1353"/>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1A83E"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4000FD1"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The goal of the course is to develop the essential skills required of employees at the workplace and to expand students’ negotiating and negotiator skills. </w:t>
            </w:r>
          </w:p>
          <w:p w14:paraId="316B8EBB"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Within these fields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BD2935" w:rsidRPr="009402E3" w14:paraId="4E51F27B" w14:textId="77777777" w:rsidTr="00BD2935">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A642A"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16A0A"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1DBFBF"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In a classroom with the use of projector or computer in each lecture.</w:t>
            </w:r>
          </w:p>
        </w:tc>
      </w:tr>
      <w:tr w:rsidR="00BD2935" w:rsidRPr="009402E3" w14:paraId="459E4CA4" w14:textId="77777777"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02855" w14:textId="77777777" w:rsidR="00BD2935" w:rsidRPr="009402E3" w:rsidRDefault="00BD2935" w:rsidP="00BD2935">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821F1"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2AE4F4"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In a classroom with the use of projector or computer in each seminar.</w:t>
            </w:r>
          </w:p>
        </w:tc>
      </w:tr>
      <w:tr w:rsidR="00BD2935" w:rsidRPr="009402E3" w14:paraId="1B47CEDC" w14:textId="77777777" w:rsidTr="00BD2935">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F0DE9" w14:textId="77777777" w:rsidR="00BD2935" w:rsidRPr="009402E3" w:rsidRDefault="00BD2935" w:rsidP="00BD2935">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F597C9"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05CCC254" w14:textId="77777777" w:rsidR="00BD2935" w:rsidRPr="009402E3" w:rsidRDefault="00BD2935" w:rsidP="00BD2935">
            <w:pPr>
              <w:spacing w:after="0"/>
              <w:rPr>
                <w:rFonts w:ascii="Times New Roman" w:hAnsi="Times New Roman" w:cs="Times New Roman"/>
                <w:sz w:val="18"/>
                <w:szCs w:val="18"/>
                <w:lang w:val="en-US"/>
              </w:rPr>
            </w:pPr>
          </w:p>
        </w:tc>
      </w:tr>
      <w:tr w:rsidR="00BD2935" w:rsidRPr="009402E3" w14:paraId="6470A8A2" w14:textId="77777777" w:rsidTr="00BD2935">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78632"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Requirements (expressed in learning outcomes/competencies to be acquired)</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43EF73" w14:textId="77777777" w:rsidR="00BD2935" w:rsidRPr="009402E3" w:rsidRDefault="00BD2935" w:rsidP="00BD2935">
            <w:pPr>
              <w:spacing w:after="0"/>
              <w:rPr>
                <w:rFonts w:ascii="Times New Roman" w:hAnsi="Times New Roman" w:cs="Times New Roman"/>
                <w:b/>
                <w:sz w:val="18"/>
                <w:szCs w:val="18"/>
                <w:lang w:val="en-US"/>
              </w:rPr>
            </w:pPr>
            <w:r w:rsidRPr="009402E3">
              <w:rPr>
                <w:rFonts w:ascii="Times New Roman" w:hAnsi="Times New Roman" w:cs="Times New Roman"/>
                <w:b/>
                <w:sz w:val="18"/>
                <w:szCs w:val="18"/>
                <w:lang w:val="en-US"/>
              </w:rPr>
              <w:t>Knowledge</w:t>
            </w:r>
          </w:p>
          <w:p w14:paraId="4045ECF6"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Students as potential negotiators know:</w:t>
            </w:r>
          </w:p>
          <w:p w14:paraId="55A07F92" w14:textId="77777777" w:rsidR="00BD2935" w:rsidRPr="009402E3" w:rsidRDefault="00BD2935" w:rsidP="00E55BF6">
            <w:pPr>
              <w:pStyle w:val="Listaszerbekezds"/>
              <w:numPr>
                <w:ilvl w:val="0"/>
                <w:numId w:val="9"/>
              </w:num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the types, terminology and main principles of negotiation,</w:t>
            </w:r>
          </w:p>
          <w:p w14:paraId="094AD497" w14:textId="77777777" w:rsidR="00BD2935" w:rsidRPr="009402E3" w:rsidRDefault="00BD2935" w:rsidP="00E55BF6">
            <w:pPr>
              <w:pStyle w:val="Listaszerbekezds"/>
              <w:numPr>
                <w:ilvl w:val="0"/>
                <w:numId w:val="9"/>
              </w:num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the steps of effective negotiations, </w:t>
            </w:r>
          </w:p>
          <w:p w14:paraId="16CA6273" w14:textId="77777777" w:rsidR="00BD2935" w:rsidRPr="009402E3" w:rsidRDefault="00BD2935" w:rsidP="00E55BF6">
            <w:pPr>
              <w:pStyle w:val="Listaszerbekezds"/>
              <w:numPr>
                <w:ilvl w:val="0"/>
                <w:numId w:val="9"/>
              </w:num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how to create alternatives and find the ZOPA,</w:t>
            </w:r>
          </w:p>
          <w:p w14:paraId="6D2F9517" w14:textId="77777777" w:rsidR="00BD2935" w:rsidRPr="009402E3" w:rsidRDefault="00BD2935" w:rsidP="00E55BF6">
            <w:pPr>
              <w:pStyle w:val="Listaszerbekezds"/>
              <w:numPr>
                <w:ilvl w:val="0"/>
                <w:numId w:val="9"/>
              </w:num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at which point of negotiation the first offer should be made </w:t>
            </w:r>
          </w:p>
          <w:p w14:paraId="55777FDA" w14:textId="77777777" w:rsidR="00BD2935" w:rsidRPr="009402E3" w:rsidRDefault="00BD2935" w:rsidP="00E55BF6">
            <w:pPr>
              <w:pStyle w:val="Listaszerbekezds"/>
              <w:numPr>
                <w:ilvl w:val="0"/>
                <w:numId w:val="9"/>
              </w:numPr>
              <w:spacing w:after="0"/>
              <w:rPr>
                <w:rFonts w:ascii="Times New Roman" w:hAnsi="Times New Roman" w:cs="Times New Roman"/>
                <w:sz w:val="18"/>
                <w:szCs w:val="18"/>
                <w:lang w:val="en-US"/>
              </w:rPr>
            </w:pPr>
            <w:proofErr w:type="gramStart"/>
            <w:r w:rsidRPr="009402E3">
              <w:rPr>
                <w:rFonts w:ascii="Times New Roman" w:hAnsi="Times New Roman" w:cs="Times New Roman"/>
                <w:sz w:val="18"/>
                <w:szCs w:val="18"/>
                <w:lang w:val="en-US"/>
              </w:rPr>
              <w:t>how</w:t>
            </w:r>
            <w:proofErr w:type="gramEnd"/>
            <w:r w:rsidRPr="009402E3">
              <w:rPr>
                <w:rFonts w:ascii="Times New Roman" w:hAnsi="Times New Roman" w:cs="Times New Roman"/>
                <w:sz w:val="18"/>
                <w:szCs w:val="18"/>
                <w:lang w:val="en-US"/>
              </w:rPr>
              <w:t xml:space="preserve"> to create and claim value.</w:t>
            </w:r>
          </w:p>
        </w:tc>
      </w:tr>
      <w:tr w:rsidR="00BD2935" w:rsidRPr="009402E3" w14:paraId="29062488" w14:textId="77777777"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231E8" w14:textId="77777777" w:rsidR="00BD2935" w:rsidRPr="009402E3" w:rsidRDefault="00BD2935" w:rsidP="00BD2935">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417010" w14:textId="77777777" w:rsidR="00BD2935" w:rsidRPr="009402E3" w:rsidRDefault="00BD2935" w:rsidP="00BD2935">
            <w:pPr>
              <w:spacing w:after="0"/>
              <w:rPr>
                <w:rFonts w:ascii="Times New Roman" w:hAnsi="Times New Roman" w:cs="Times New Roman"/>
                <w:b/>
                <w:sz w:val="18"/>
                <w:szCs w:val="18"/>
                <w:lang w:val="en-US"/>
              </w:rPr>
            </w:pPr>
            <w:r w:rsidRPr="009402E3">
              <w:rPr>
                <w:rFonts w:ascii="Times New Roman" w:hAnsi="Times New Roman" w:cs="Times New Roman"/>
                <w:b/>
                <w:sz w:val="18"/>
                <w:szCs w:val="18"/>
                <w:lang w:val="en-US"/>
              </w:rPr>
              <w:t>Ability</w:t>
            </w:r>
          </w:p>
          <w:p w14:paraId="55750D66"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Students will be able to:</w:t>
            </w:r>
          </w:p>
          <w:p w14:paraId="068FD800" w14:textId="77777777" w:rsidR="00BD2935" w:rsidRPr="009402E3" w:rsidRDefault="00BD2935" w:rsidP="00E55BF6">
            <w:pPr>
              <w:pStyle w:val="Listaszerbekezds"/>
              <w:numPr>
                <w:ilvl w:val="0"/>
                <w:numId w:val="10"/>
              </w:num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make a negotiation plan and collect as much information as possible about the other side,</w:t>
            </w:r>
          </w:p>
          <w:p w14:paraId="575E3896" w14:textId="293A21DF" w:rsidR="00BD2935" w:rsidRPr="009402E3" w:rsidRDefault="00BD2935" w:rsidP="00E55BF6">
            <w:pPr>
              <w:pStyle w:val="Listaszerbekezds"/>
              <w:numPr>
                <w:ilvl w:val="0"/>
                <w:numId w:val="10"/>
              </w:num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learn at each point of a negotiation and find th</w:t>
            </w:r>
            <w:r w:rsidR="00CB7375" w:rsidRPr="009402E3">
              <w:rPr>
                <w:rFonts w:ascii="Times New Roman" w:hAnsi="Times New Roman" w:cs="Times New Roman"/>
                <w:sz w:val="18"/>
                <w:szCs w:val="18"/>
                <w:lang w:val="en-US"/>
              </w:rPr>
              <w:t>e weaknesses of the counterpart,</w:t>
            </w:r>
            <w:r w:rsidRPr="009402E3">
              <w:rPr>
                <w:rFonts w:ascii="Times New Roman" w:hAnsi="Times New Roman" w:cs="Times New Roman"/>
                <w:sz w:val="18"/>
                <w:szCs w:val="18"/>
                <w:lang w:val="en-US"/>
              </w:rPr>
              <w:t xml:space="preserve"> </w:t>
            </w:r>
          </w:p>
          <w:p w14:paraId="54ADC25C" w14:textId="77777777" w:rsidR="00BD2935" w:rsidRPr="009402E3" w:rsidRDefault="00BD2935" w:rsidP="00E55BF6">
            <w:pPr>
              <w:pStyle w:val="Listaszerbekezds"/>
              <w:numPr>
                <w:ilvl w:val="0"/>
                <w:numId w:val="10"/>
              </w:numPr>
              <w:spacing w:after="0"/>
              <w:rPr>
                <w:rFonts w:ascii="Times New Roman" w:hAnsi="Times New Roman" w:cs="Times New Roman"/>
                <w:sz w:val="18"/>
                <w:szCs w:val="18"/>
                <w:lang w:val="en-US"/>
              </w:rPr>
            </w:pPr>
            <w:proofErr w:type="gramStart"/>
            <w:r w:rsidRPr="009402E3">
              <w:rPr>
                <w:rFonts w:ascii="Times New Roman" w:hAnsi="Times New Roman" w:cs="Times New Roman"/>
                <w:sz w:val="18"/>
                <w:szCs w:val="18"/>
                <w:lang w:val="en-US"/>
              </w:rPr>
              <w:t>make</w:t>
            </w:r>
            <w:proofErr w:type="gramEnd"/>
            <w:r w:rsidRPr="009402E3">
              <w:rPr>
                <w:rFonts w:ascii="Times New Roman" w:hAnsi="Times New Roman" w:cs="Times New Roman"/>
                <w:sz w:val="18"/>
                <w:szCs w:val="18"/>
                <w:lang w:val="en-US"/>
              </w:rPr>
              <w:t xml:space="preserve"> ’beneficial’ trade-offs for both sides, analyze the negotiation process and develop alternatives for their own company. </w:t>
            </w:r>
          </w:p>
        </w:tc>
      </w:tr>
      <w:tr w:rsidR="00BD2935" w:rsidRPr="009402E3" w14:paraId="54C00CF0" w14:textId="77777777"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43877" w14:textId="77777777" w:rsidR="00BD2935" w:rsidRPr="009402E3" w:rsidRDefault="00BD2935" w:rsidP="00BD2935">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BE71CDF" w14:textId="77777777" w:rsidR="00BD2935" w:rsidRPr="009402E3" w:rsidRDefault="00BD2935" w:rsidP="00BD2935">
            <w:pPr>
              <w:spacing w:after="0"/>
              <w:rPr>
                <w:rFonts w:ascii="Times New Roman" w:hAnsi="Times New Roman" w:cs="Times New Roman"/>
                <w:b/>
                <w:sz w:val="18"/>
                <w:szCs w:val="18"/>
                <w:lang w:val="en-US"/>
              </w:rPr>
            </w:pPr>
            <w:r w:rsidRPr="009402E3">
              <w:rPr>
                <w:rFonts w:ascii="Times New Roman" w:hAnsi="Times New Roman" w:cs="Times New Roman"/>
                <w:b/>
                <w:sz w:val="18"/>
                <w:szCs w:val="18"/>
                <w:lang w:val="en-US"/>
              </w:rPr>
              <w:t>Attitude</w:t>
            </w:r>
          </w:p>
          <w:p w14:paraId="6C4B89B9"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Good negotiators are patient, well-educated and have empathy, i.e. they can identify with the representatives of the other side and accept their opinion. </w:t>
            </w:r>
          </w:p>
          <w:p w14:paraId="28EF8202"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Good, future-oriented bargainers respect their counterpart, are trustworthy and not aggressive. </w:t>
            </w:r>
          </w:p>
          <w:p w14:paraId="075B4DB0"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They are open and willing to discuss all points of the negotiation process, as well as express their opinion, but without disclosing any important information about the circumstances of their own company. </w:t>
            </w:r>
          </w:p>
        </w:tc>
      </w:tr>
      <w:tr w:rsidR="00BD2935" w:rsidRPr="009402E3" w14:paraId="52147B17" w14:textId="77777777"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D2F46" w14:textId="77777777" w:rsidR="00BD2935" w:rsidRPr="009402E3" w:rsidRDefault="00BD2935" w:rsidP="00BD2935">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CB7357" w14:textId="77777777" w:rsidR="00BD2935" w:rsidRPr="009402E3" w:rsidRDefault="00BD2935" w:rsidP="00BD2935">
            <w:pPr>
              <w:spacing w:after="0"/>
              <w:rPr>
                <w:rFonts w:ascii="Times New Roman" w:hAnsi="Times New Roman" w:cs="Times New Roman"/>
                <w:b/>
                <w:sz w:val="18"/>
                <w:szCs w:val="18"/>
                <w:lang w:val="en-US"/>
              </w:rPr>
            </w:pPr>
            <w:r w:rsidRPr="009402E3">
              <w:rPr>
                <w:rFonts w:ascii="Times New Roman" w:hAnsi="Times New Roman" w:cs="Times New Roman"/>
                <w:b/>
                <w:sz w:val="18"/>
                <w:szCs w:val="18"/>
                <w:lang w:val="en-US"/>
              </w:rPr>
              <w:t>Autonomy and responsibility</w:t>
            </w:r>
          </w:p>
        </w:tc>
      </w:tr>
      <w:tr w:rsidR="00BD2935" w:rsidRPr="009402E3" w14:paraId="48C017FA" w14:textId="77777777"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2FAD2" w14:textId="77777777" w:rsidR="00BD2935" w:rsidRPr="009402E3" w:rsidRDefault="00BD2935" w:rsidP="00BD2935">
            <w:pPr>
              <w:spacing w:after="0"/>
              <w:rPr>
                <w:rFonts w:ascii="Times New Roman" w:hAnsi="Times New Roman" w:cs="Times New Roman"/>
                <w:sz w:val="18"/>
                <w:szCs w:val="18"/>
                <w:lang w:val="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D367D"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 xml:space="preserve">In professional questions negotiators can play the role of a decision-maker and are able to solve problems alone. They can tackle problems as responsible </w:t>
            </w:r>
            <w:r w:rsidRPr="009402E3">
              <w:rPr>
                <w:rFonts w:ascii="Times New Roman" w:hAnsi="Times New Roman" w:cs="Times New Roman"/>
                <w:sz w:val="18"/>
                <w:szCs w:val="18"/>
                <w:lang w:val="en-US"/>
              </w:rPr>
              <w:lastRenderedPageBreak/>
              <w:t>persons, i.e. can decide if it is a need in a certain negotiation phase or situation to cooperate with others.</w:t>
            </w:r>
          </w:p>
        </w:tc>
      </w:tr>
      <w:tr w:rsidR="00BD2935" w:rsidRPr="009402E3" w14:paraId="7736320A" w14:textId="77777777"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49F00"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lang w:val="en-GB"/>
              </w:rPr>
              <w:lastRenderedPageBreak/>
              <w:t>Brief description of the subject content</w:t>
            </w:r>
            <w:r w:rsidRPr="009402E3">
              <w:rPr>
                <w:rFonts w:ascii="Times New Roman" w:hAnsi="Times New Roman" w:cs="Times New Roman"/>
                <w:sz w:val="18"/>
                <w:szCs w:val="18"/>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3479ED"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lang w:val="en"/>
              </w:rPr>
              <w:t xml:space="preserve">The course familiarizes students with the types of negotiation, with negotiation as a process which has several key concepts and phases. The course presents students the barriers of successful bargaining and deals with negotiation and negotiators’ skills. </w:t>
            </w:r>
          </w:p>
        </w:tc>
      </w:tr>
      <w:tr w:rsidR="00BD2935" w:rsidRPr="009402E3" w14:paraId="454501A2" w14:textId="77777777"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AABA1"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lang w:val="en-GB"/>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74564" w14:textId="77777777" w:rsidR="00BD2935" w:rsidRPr="009402E3" w:rsidRDefault="00BD2935" w:rsidP="00BD2935">
            <w:pPr>
              <w:spacing w:after="0"/>
              <w:rPr>
                <w:rFonts w:ascii="Times New Roman" w:hAnsi="Times New Roman" w:cs="Times New Roman"/>
                <w:sz w:val="18"/>
                <w:szCs w:val="18"/>
                <w:lang w:val="en-GB"/>
              </w:rPr>
            </w:pPr>
            <w:r w:rsidRPr="009402E3">
              <w:rPr>
                <w:rFonts w:ascii="Times New Roman" w:hAnsi="Times New Roman" w:cs="Times New Roman"/>
                <w:sz w:val="18"/>
                <w:szCs w:val="18"/>
                <w:lang w:val="en-GB"/>
              </w:rPr>
              <w:t>Weekly online tests: 20%</w:t>
            </w:r>
          </w:p>
          <w:p w14:paraId="0EFDB139"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Frontal work: 30 %</w:t>
            </w:r>
          </w:p>
          <w:p w14:paraId="35848B69" w14:textId="77777777" w:rsidR="00BD2935" w:rsidRPr="009402E3" w:rsidRDefault="00BD2935" w:rsidP="00BD2935">
            <w:pPr>
              <w:spacing w:after="0"/>
              <w:rPr>
                <w:rFonts w:ascii="Times New Roman" w:hAnsi="Times New Roman" w:cs="Times New Roman"/>
                <w:sz w:val="18"/>
                <w:szCs w:val="18"/>
                <w:lang w:val="en-US"/>
              </w:rPr>
            </w:pPr>
            <w:r w:rsidRPr="009402E3">
              <w:rPr>
                <w:rFonts w:ascii="Times New Roman" w:hAnsi="Times New Roman" w:cs="Times New Roman"/>
                <w:sz w:val="18"/>
                <w:szCs w:val="18"/>
                <w:lang w:val="en-US"/>
              </w:rPr>
              <w:t>Individual or group work: 35%</w:t>
            </w:r>
          </w:p>
          <w:p w14:paraId="38E506DC" w14:textId="77777777" w:rsidR="00BD2935" w:rsidRPr="009402E3" w:rsidRDefault="00BD2935" w:rsidP="00BD2935">
            <w:pPr>
              <w:spacing w:after="0"/>
              <w:rPr>
                <w:rFonts w:ascii="Times New Roman" w:hAnsi="Times New Roman" w:cs="Times New Roman"/>
                <w:sz w:val="18"/>
                <w:szCs w:val="18"/>
                <w:lang w:val="en-GB"/>
              </w:rPr>
            </w:pPr>
            <w:r w:rsidRPr="009402E3">
              <w:rPr>
                <w:rFonts w:ascii="Times New Roman" w:hAnsi="Times New Roman" w:cs="Times New Roman"/>
                <w:sz w:val="18"/>
                <w:szCs w:val="18"/>
              </w:rPr>
              <w:t>Test: 15%</w:t>
            </w:r>
          </w:p>
        </w:tc>
      </w:tr>
      <w:tr w:rsidR="00BD2935" w:rsidRPr="009402E3" w14:paraId="38259A1F" w14:textId="77777777"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C8A48"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lang w:val="en-GB"/>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31AB40" w14:textId="77777777" w:rsidR="00BD2935" w:rsidRPr="009402E3" w:rsidRDefault="00BD2935" w:rsidP="00BD2935">
            <w:pPr>
              <w:spacing w:after="0"/>
              <w:rPr>
                <w:rFonts w:ascii="Times New Roman" w:hAnsi="Times New Roman" w:cs="Times New Roman"/>
                <w:sz w:val="18"/>
                <w:szCs w:val="18"/>
                <w:lang w:val="en-GB"/>
              </w:rPr>
            </w:pPr>
            <w:r w:rsidRPr="009402E3">
              <w:rPr>
                <w:rFonts w:ascii="Times New Roman" w:hAnsi="Times New Roman" w:cs="Times New Roman"/>
                <w:sz w:val="18"/>
                <w:szCs w:val="18"/>
                <w:lang w:val="en-GB"/>
              </w:rPr>
              <w:t>Harvard Business Essentials. Negotiation (2003): Boston/Massachusetts: Harvard Business School Press.</w:t>
            </w:r>
          </w:p>
          <w:p w14:paraId="5C83677A" w14:textId="77777777" w:rsidR="00BD2935" w:rsidRPr="009402E3" w:rsidRDefault="00BD2935" w:rsidP="00BD2935">
            <w:pPr>
              <w:spacing w:after="0"/>
              <w:rPr>
                <w:rFonts w:ascii="Times New Roman" w:hAnsi="Times New Roman" w:cs="Times New Roman"/>
                <w:sz w:val="18"/>
                <w:szCs w:val="18"/>
                <w:lang w:val="en-GB"/>
              </w:rPr>
            </w:pPr>
            <w:r w:rsidRPr="009402E3">
              <w:rPr>
                <w:rFonts w:ascii="Times New Roman" w:hAnsi="Times New Roman" w:cs="Times New Roman"/>
                <w:sz w:val="18"/>
                <w:szCs w:val="18"/>
                <w:lang w:val="en-GB"/>
              </w:rPr>
              <w:t>Materials on MOODLE</w:t>
            </w:r>
          </w:p>
        </w:tc>
      </w:tr>
      <w:tr w:rsidR="00BD2935" w:rsidRPr="009402E3" w14:paraId="448E387B" w14:textId="77777777"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67932"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lang w:val="en-GB"/>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B43626"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rPr>
              <w:t> </w:t>
            </w:r>
            <w:r w:rsidRPr="009402E3">
              <w:rPr>
                <w:rFonts w:ascii="Times New Roman" w:hAnsi="Times New Roman" w:cs="Times New Roman"/>
                <w:sz w:val="18"/>
                <w:szCs w:val="18"/>
                <w:lang w:val="en-GB"/>
              </w:rPr>
              <w:t xml:space="preserve">Roy J. </w:t>
            </w:r>
            <w:proofErr w:type="spellStart"/>
            <w:r w:rsidRPr="009402E3">
              <w:rPr>
                <w:rFonts w:ascii="Times New Roman" w:hAnsi="Times New Roman" w:cs="Times New Roman"/>
                <w:sz w:val="18"/>
                <w:szCs w:val="18"/>
                <w:lang w:val="en-GB"/>
              </w:rPr>
              <w:t>Lewicki</w:t>
            </w:r>
            <w:proofErr w:type="spellEnd"/>
            <w:r w:rsidRPr="009402E3">
              <w:rPr>
                <w:rFonts w:ascii="Times New Roman" w:hAnsi="Times New Roman" w:cs="Times New Roman"/>
                <w:sz w:val="18"/>
                <w:szCs w:val="18"/>
                <w:lang w:val="en-GB"/>
              </w:rPr>
              <w:t>, Bruce Barry, and David M. Saunders (2007): Essentials of Negotiation. Boston</w:t>
            </w:r>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McGraw-Hill</w:t>
            </w:r>
            <w:proofErr w:type="spellEnd"/>
            <w:r w:rsidRPr="009402E3">
              <w:rPr>
                <w:rFonts w:ascii="Times New Roman" w:hAnsi="Times New Roman" w:cs="Times New Roman"/>
                <w:sz w:val="18"/>
                <w:szCs w:val="18"/>
              </w:rPr>
              <w:t>.</w:t>
            </w:r>
          </w:p>
        </w:tc>
      </w:tr>
      <w:tr w:rsidR="00BD2935" w:rsidRPr="009402E3" w14:paraId="5981FBF8" w14:textId="77777777"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99702"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lang w:val="en-GB"/>
              </w:rPr>
              <w:t>Hand-in Assignments/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C2F6C7" w14:textId="77777777" w:rsidR="00BD2935" w:rsidRPr="009402E3" w:rsidRDefault="00BD2935" w:rsidP="00BD2935">
            <w:pPr>
              <w:spacing w:after="0"/>
              <w:rPr>
                <w:rFonts w:ascii="Times New Roman" w:hAnsi="Times New Roman" w:cs="Times New Roman"/>
                <w:sz w:val="18"/>
                <w:szCs w:val="18"/>
                <w:lang w:val="en-GB"/>
              </w:rPr>
            </w:pPr>
            <w:r w:rsidRPr="009402E3">
              <w:rPr>
                <w:rFonts w:ascii="Times New Roman" w:hAnsi="Times New Roman" w:cs="Times New Roman"/>
                <w:sz w:val="18"/>
                <w:szCs w:val="18"/>
                <w:lang w:val="en-GB"/>
              </w:rPr>
              <w:t>Students have to take a final test (listening comprehension, problem-solving task and translation).</w:t>
            </w:r>
          </w:p>
        </w:tc>
      </w:tr>
      <w:tr w:rsidR="00BD2935" w:rsidRPr="009402E3" w14:paraId="3050C7F1" w14:textId="77777777"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C4477"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lang w:val="en-GB"/>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DCB6E3B" w14:textId="77777777" w:rsidR="00BD2935" w:rsidRPr="009402E3" w:rsidRDefault="00BD2935" w:rsidP="00BD2935">
            <w:pPr>
              <w:spacing w:after="0"/>
              <w:rPr>
                <w:rFonts w:ascii="Times New Roman" w:hAnsi="Times New Roman" w:cs="Times New Roman"/>
                <w:sz w:val="18"/>
                <w:szCs w:val="18"/>
              </w:rPr>
            </w:pPr>
            <w:r w:rsidRPr="009402E3">
              <w:rPr>
                <w:rFonts w:ascii="Times New Roman" w:hAnsi="Times New Roman" w:cs="Times New Roman"/>
                <w:sz w:val="18"/>
                <w:szCs w:val="18"/>
                <w:lang w:val="en-GB"/>
              </w:rPr>
              <w:t>All students have to take weekly online tests and a vocabulary test after each topic. </w:t>
            </w:r>
          </w:p>
        </w:tc>
      </w:tr>
    </w:tbl>
    <w:p w14:paraId="4E567094" w14:textId="24849B80" w:rsidR="00D035F0" w:rsidRPr="009402E3" w:rsidRDefault="00D035F0" w:rsidP="00071962">
      <w:pPr>
        <w:rPr>
          <w:rFonts w:ascii="Times New Roman" w:hAnsi="Times New Roman" w:cs="Times New Roman"/>
        </w:rPr>
      </w:pPr>
    </w:p>
    <w:p w14:paraId="6D2085CB" w14:textId="77777777" w:rsidR="009A2444" w:rsidRPr="009402E3" w:rsidRDefault="009A2444">
      <w:pPr>
        <w:rPr>
          <w:rFonts w:ascii="Times New Roman" w:hAnsi="Times New Roman" w:cs="Times New Roman"/>
          <w:b/>
          <w:sz w:val="28"/>
          <w:szCs w:val="28"/>
        </w:rPr>
      </w:pPr>
      <w:r w:rsidRPr="009402E3">
        <w:rPr>
          <w:rFonts w:ascii="Times New Roman" w:hAnsi="Times New Roman" w:cs="Times New Roman"/>
        </w:rPr>
        <w:br w:type="page"/>
      </w:r>
    </w:p>
    <w:p w14:paraId="74AA0E54" w14:textId="77777777" w:rsidR="00093561" w:rsidRPr="009402E3" w:rsidRDefault="00093561" w:rsidP="00093561">
      <w:pPr>
        <w:pStyle w:val="Cmsor3"/>
        <w:rPr>
          <w:rFonts w:ascii="Times New Roman" w:hAnsi="Times New Roman" w:cs="Times New Roman"/>
        </w:rPr>
      </w:pPr>
      <w:bookmarkStart w:id="49" w:name="_Toc46402418"/>
      <w:r w:rsidRPr="009402E3">
        <w:rPr>
          <w:rFonts w:ascii="Times New Roman" w:hAnsi="Times New Roman" w:cs="Times New Roman"/>
        </w:rPr>
        <w:lastRenderedPageBreak/>
        <w:t>Közmenedzsment</w:t>
      </w:r>
      <w:bookmarkEnd w:id="49"/>
    </w:p>
    <w:tbl>
      <w:tblPr>
        <w:tblW w:w="5000" w:type="pct"/>
        <w:shd w:val="clear" w:color="auto" w:fill="FFFFFF"/>
        <w:tblLayout w:type="fixed"/>
        <w:tblLook w:val="04A0" w:firstRow="1" w:lastRow="0" w:firstColumn="1" w:lastColumn="0" w:noHBand="0" w:noVBand="1"/>
      </w:tblPr>
      <w:tblGrid>
        <w:gridCol w:w="1670"/>
        <w:gridCol w:w="590"/>
        <w:gridCol w:w="647"/>
        <w:gridCol w:w="215"/>
        <w:gridCol w:w="1121"/>
        <w:gridCol w:w="283"/>
        <w:gridCol w:w="824"/>
        <w:gridCol w:w="274"/>
        <w:gridCol w:w="461"/>
        <w:gridCol w:w="632"/>
        <w:gridCol w:w="1084"/>
        <w:gridCol w:w="427"/>
        <w:gridCol w:w="414"/>
        <w:gridCol w:w="412"/>
      </w:tblGrid>
      <w:tr w:rsidR="00093561" w:rsidRPr="009402E3" w14:paraId="2B0E901A" w14:textId="77777777" w:rsidTr="00465A31">
        <w:tc>
          <w:tcPr>
            <w:tcW w:w="22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4A1B4"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C538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4D336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Közmenedzsment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A4D6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7ADA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093561" w:rsidRPr="009402E3" w14:paraId="7793804E" w14:textId="77777777" w:rsidTr="00465A31">
        <w:tc>
          <w:tcPr>
            <w:tcW w:w="226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B0F82" w14:textId="77777777" w:rsidR="00093561" w:rsidRPr="009402E3" w:rsidRDefault="00093561" w:rsidP="003938AD">
            <w:pPr>
              <w:spacing w:after="0"/>
              <w:rPr>
                <w:rFonts w:ascii="Times New Roman" w:hAnsi="Times New Roman" w:cs="Times New Roman"/>
                <w:sz w:val="18"/>
                <w:szCs w:val="18"/>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ED4C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46AFD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Public management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580A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4AE67" w14:textId="3E9D8BF8"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DUEN-TKT-213</w:t>
            </w:r>
          </w:p>
        </w:tc>
      </w:tr>
      <w:tr w:rsidR="00093561" w:rsidRPr="009402E3" w14:paraId="61AEFC29" w14:textId="77777777" w:rsidTr="00465A31">
        <w:tc>
          <w:tcPr>
            <w:tcW w:w="905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E16D6" w14:textId="77777777" w:rsidR="00093561" w:rsidRPr="009402E3" w:rsidRDefault="00093561" w:rsidP="003938AD">
            <w:pPr>
              <w:spacing w:after="0"/>
              <w:rPr>
                <w:rFonts w:ascii="Times New Roman" w:hAnsi="Times New Roman" w:cs="Times New Roman"/>
                <w:sz w:val="18"/>
                <w:szCs w:val="18"/>
              </w:rPr>
            </w:pPr>
          </w:p>
        </w:tc>
      </w:tr>
      <w:tr w:rsidR="00093561" w:rsidRPr="009402E3" w14:paraId="07174FB1" w14:textId="77777777" w:rsidTr="00465A31">
        <w:tc>
          <w:tcPr>
            <w:tcW w:w="31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CAAC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1689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093561" w:rsidRPr="009402E3" w14:paraId="675FD4E2" w14:textId="77777777" w:rsidTr="00465A31">
        <w:tc>
          <w:tcPr>
            <w:tcW w:w="31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8E80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121" w:type="dxa"/>
            <w:shd w:val="clear" w:color="auto" w:fill="FFFFFF"/>
            <w:tcMar>
              <w:top w:w="0" w:type="dxa"/>
              <w:left w:w="0" w:type="dxa"/>
              <w:bottom w:w="0" w:type="dxa"/>
              <w:right w:w="0" w:type="dxa"/>
            </w:tcMar>
            <w:vAlign w:val="center"/>
            <w:hideMark/>
          </w:tcPr>
          <w:p w14:paraId="01CB481E" w14:textId="77777777" w:rsidR="00093561" w:rsidRPr="009402E3" w:rsidRDefault="00093561" w:rsidP="003938AD">
            <w:pPr>
              <w:spacing w:after="0"/>
              <w:rPr>
                <w:rFonts w:ascii="Times New Roman" w:hAnsi="Times New Roman" w:cs="Times New Roman"/>
                <w:sz w:val="18"/>
                <w:szCs w:val="18"/>
              </w:rPr>
            </w:pPr>
          </w:p>
        </w:tc>
        <w:tc>
          <w:tcPr>
            <w:tcW w:w="283" w:type="dxa"/>
            <w:shd w:val="clear" w:color="auto" w:fill="FFFFFF"/>
            <w:tcMar>
              <w:top w:w="0" w:type="dxa"/>
              <w:left w:w="0" w:type="dxa"/>
              <w:bottom w:w="0" w:type="dxa"/>
              <w:right w:w="0" w:type="dxa"/>
            </w:tcMar>
            <w:vAlign w:val="center"/>
            <w:hideMark/>
          </w:tcPr>
          <w:p w14:paraId="6E9A5101" w14:textId="77777777" w:rsidR="00093561" w:rsidRPr="009402E3" w:rsidRDefault="00093561" w:rsidP="003938AD">
            <w:pPr>
              <w:spacing w:after="0"/>
              <w:rPr>
                <w:rFonts w:ascii="Times New Roman" w:hAnsi="Times New Roman" w:cs="Times New Roman"/>
                <w:sz w:val="18"/>
                <w:szCs w:val="18"/>
              </w:rPr>
            </w:pPr>
          </w:p>
        </w:tc>
        <w:tc>
          <w:tcPr>
            <w:tcW w:w="824" w:type="dxa"/>
            <w:shd w:val="clear" w:color="auto" w:fill="FFFFFF"/>
            <w:tcMar>
              <w:top w:w="0" w:type="dxa"/>
              <w:left w:w="0" w:type="dxa"/>
              <w:bottom w:w="0" w:type="dxa"/>
              <w:right w:w="0" w:type="dxa"/>
            </w:tcMar>
            <w:vAlign w:val="center"/>
            <w:hideMark/>
          </w:tcPr>
          <w:p w14:paraId="312296B7" w14:textId="77777777" w:rsidR="00093561" w:rsidRPr="009402E3" w:rsidRDefault="00093561" w:rsidP="003938AD">
            <w:pPr>
              <w:spacing w:after="0"/>
              <w:rPr>
                <w:rFonts w:ascii="Times New Roman" w:hAnsi="Times New Roman" w:cs="Times New Roman"/>
                <w:sz w:val="18"/>
                <w:szCs w:val="18"/>
              </w:rPr>
            </w:pPr>
          </w:p>
        </w:tc>
        <w:tc>
          <w:tcPr>
            <w:tcW w:w="274" w:type="dxa"/>
            <w:shd w:val="clear" w:color="auto" w:fill="FFFFFF"/>
            <w:tcMar>
              <w:top w:w="0" w:type="dxa"/>
              <w:left w:w="0" w:type="dxa"/>
              <w:bottom w:w="0" w:type="dxa"/>
              <w:right w:w="0" w:type="dxa"/>
            </w:tcMar>
            <w:vAlign w:val="center"/>
            <w:hideMark/>
          </w:tcPr>
          <w:p w14:paraId="16FCC4EC" w14:textId="77777777" w:rsidR="00093561" w:rsidRPr="009402E3" w:rsidRDefault="00093561" w:rsidP="003938AD">
            <w:pPr>
              <w:spacing w:after="0"/>
              <w:rPr>
                <w:rFonts w:ascii="Times New Roman" w:hAnsi="Times New Roman" w:cs="Times New Roman"/>
                <w:sz w:val="18"/>
                <w:szCs w:val="18"/>
              </w:rPr>
            </w:pPr>
          </w:p>
        </w:tc>
        <w:tc>
          <w:tcPr>
            <w:tcW w:w="461" w:type="dxa"/>
            <w:shd w:val="clear" w:color="auto" w:fill="FFFFFF"/>
            <w:tcMar>
              <w:top w:w="0" w:type="dxa"/>
              <w:left w:w="0" w:type="dxa"/>
              <w:bottom w:w="0" w:type="dxa"/>
              <w:right w:w="0" w:type="dxa"/>
            </w:tcMar>
            <w:vAlign w:val="center"/>
            <w:hideMark/>
          </w:tcPr>
          <w:p w14:paraId="7A1B4E6C" w14:textId="77777777" w:rsidR="00093561" w:rsidRPr="009402E3" w:rsidRDefault="00093561" w:rsidP="003938AD">
            <w:pPr>
              <w:spacing w:after="0"/>
              <w:rPr>
                <w:rFonts w:ascii="Times New Roman" w:hAnsi="Times New Roman" w:cs="Times New Roman"/>
                <w:sz w:val="18"/>
                <w:szCs w:val="18"/>
              </w:rPr>
            </w:pPr>
          </w:p>
        </w:tc>
        <w:tc>
          <w:tcPr>
            <w:tcW w:w="632" w:type="dxa"/>
            <w:shd w:val="clear" w:color="auto" w:fill="FFFFFF"/>
            <w:tcMar>
              <w:top w:w="0" w:type="dxa"/>
              <w:left w:w="0" w:type="dxa"/>
              <w:bottom w:w="0" w:type="dxa"/>
              <w:right w:w="0" w:type="dxa"/>
            </w:tcMar>
            <w:vAlign w:val="center"/>
            <w:hideMark/>
          </w:tcPr>
          <w:p w14:paraId="049C8A63" w14:textId="77777777" w:rsidR="00093561" w:rsidRPr="009402E3" w:rsidRDefault="00093561" w:rsidP="003938AD">
            <w:pPr>
              <w:spacing w:after="0"/>
              <w:rPr>
                <w:rFonts w:ascii="Times New Roman" w:hAnsi="Times New Roman" w:cs="Times New Roman"/>
                <w:sz w:val="18"/>
                <w:szCs w:val="18"/>
              </w:rPr>
            </w:pPr>
          </w:p>
        </w:tc>
        <w:tc>
          <w:tcPr>
            <w:tcW w:w="1084" w:type="dxa"/>
            <w:shd w:val="clear" w:color="auto" w:fill="FFFFFF"/>
            <w:tcMar>
              <w:top w:w="0" w:type="dxa"/>
              <w:left w:w="0" w:type="dxa"/>
              <w:bottom w:w="0" w:type="dxa"/>
              <w:right w:w="0" w:type="dxa"/>
            </w:tcMar>
            <w:vAlign w:val="center"/>
            <w:hideMark/>
          </w:tcPr>
          <w:p w14:paraId="0475A2E7" w14:textId="77777777" w:rsidR="00093561" w:rsidRPr="009402E3" w:rsidRDefault="00093561" w:rsidP="003938AD">
            <w:pPr>
              <w:spacing w:after="0"/>
              <w:rPr>
                <w:rFonts w:ascii="Times New Roman" w:hAnsi="Times New Roman" w:cs="Times New Roman"/>
                <w:sz w:val="18"/>
                <w:szCs w:val="18"/>
              </w:rPr>
            </w:pPr>
          </w:p>
        </w:tc>
        <w:tc>
          <w:tcPr>
            <w:tcW w:w="427" w:type="dxa"/>
            <w:shd w:val="clear" w:color="auto" w:fill="FFFFFF"/>
            <w:tcMar>
              <w:top w:w="0" w:type="dxa"/>
              <w:left w:w="0" w:type="dxa"/>
              <w:bottom w:w="0" w:type="dxa"/>
              <w:right w:w="0" w:type="dxa"/>
            </w:tcMar>
            <w:vAlign w:val="center"/>
            <w:hideMark/>
          </w:tcPr>
          <w:p w14:paraId="2FF72E78" w14:textId="77777777" w:rsidR="00093561" w:rsidRPr="009402E3" w:rsidRDefault="00093561" w:rsidP="003938AD">
            <w:pPr>
              <w:spacing w:after="0"/>
              <w:rPr>
                <w:rFonts w:ascii="Times New Roman" w:hAnsi="Times New Roman" w:cs="Times New Roman"/>
                <w:sz w:val="18"/>
                <w:szCs w:val="18"/>
              </w:rPr>
            </w:pPr>
          </w:p>
        </w:tc>
        <w:tc>
          <w:tcPr>
            <w:tcW w:w="414" w:type="dxa"/>
            <w:shd w:val="clear" w:color="auto" w:fill="FFFFFF"/>
            <w:tcMar>
              <w:top w:w="0" w:type="dxa"/>
              <w:left w:w="0" w:type="dxa"/>
              <w:bottom w:w="0" w:type="dxa"/>
              <w:right w:w="0" w:type="dxa"/>
            </w:tcMar>
            <w:vAlign w:val="center"/>
            <w:hideMark/>
          </w:tcPr>
          <w:p w14:paraId="38BE6E10" w14:textId="77777777" w:rsidR="00093561" w:rsidRPr="009402E3" w:rsidRDefault="00093561" w:rsidP="003938AD">
            <w:pPr>
              <w:spacing w:after="0"/>
              <w:rPr>
                <w:rFonts w:ascii="Times New Roman" w:hAnsi="Times New Roman" w:cs="Times New Roman"/>
                <w:sz w:val="18"/>
                <w:szCs w:val="18"/>
              </w:rPr>
            </w:pPr>
          </w:p>
        </w:tc>
        <w:tc>
          <w:tcPr>
            <w:tcW w:w="412" w:type="dxa"/>
            <w:shd w:val="clear" w:color="auto" w:fill="FFFFFF"/>
            <w:tcMar>
              <w:top w:w="0" w:type="dxa"/>
              <w:left w:w="0" w:type="dxa"/>
              <w:bottom w:w="0" w:type="dxa"/>
              <w:right w:w="0" w:type="dxa"/>
            </w:tcMar>
            <w:vAlign w:val="center"/>
            <w:hideMark/>
          </w:tcPr>
          <w:p w14:paraId="7C9125B0" w14:textId="77777777" w:rsidR="00093561" w:rsidRPr="009402E3" w:rsidRDefault="00093561" w:rsidP="003938AD">
            <w:pPr>
              <w:spacing w:after="0"/>
              <w:rPr>
                <w:rFonts w:ascii="Times New Roman" w:hAnsi="Times New Roman" w:cs="Times New Roman"/>
                <w:sz w:val="18"/>
                <w:szCs w:val="18"/>
              </w:rPr>
            </w:pPr>
          </w:p>
        </w:tc>
      </w:tr>
      <w:tr w:rsidR="00093561" w:rsidRPr="009402E3" w14:paraId="48437F77" w14:textId="77777777" w:rsidTr="00465A31">
        <w:tc>
          <w:tcPr>
            <w:tcW w:w="22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6DD5B"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3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6E48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A855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9E9B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8EC0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093561" w:rsidRPr="009402E3" w14:paraId="6A8E4644" w14:textId="77777777" w:rsidTr="00465A31">
        <w:tc>
          <w:tcPr>
            <w:tcW w:w="226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DD78A" w14:textId="77777777" w:rsidR="00093561" w:rsidRPr="009402E3" w:rsidRDefault="00093561" w:rsidP="003938AD">
            <w:pPr>
              <w:spacing w:after="0"/>
              <w:rPr>
                <w:rFonts w:ascii="Times New Roman" w:hAnsi="Times New Roman" w:cs="Times New Roman"/>
                <w:sz w:val="18"/>
                <w:szCs w:val="18"/>
              </w:rPr>
            </w:pP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2A4C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37F90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944C0"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F7754" w14:textId="77777777" w:rsidR="00093561" w:rsidRPr="009402E3" w:rsidRDefault="00093561" w:rsidP="003938AD">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1BBD7" w14:textId="77777777" w:rsidR="00093561" w:rsidRPr="009402E3" w:rsidRDefault="00093561" w:rsidP="003938AD">
            <w:pPr>
              <w:spacing w:after="0"/>
              <w:rPr>
                <w:rFonts w:ascii="Times New Roman" w:hAnsi="Times New Roman" w:cs="Times New Roman"/>
                <w:sz w:val="18"/>
                <w:szCs w:val="18"/>
              </w:rPr>
            </w:pPr>
          </w:p>
        </w:tc>
        <w:tc>
          <w:tcPr>
            <w:tcW w:w="125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F747" w14:textId="77777777" w:rsidR="00093561" w:rsidRPr="009402E3" w:rsidRDefault="00093561" w:rsidP="003938AD">
            <w:pPr>
              <w:spacing w:after="0"/>
              <w:rPr>
                <w:rFonts w:ascii="Times New Roman" w:hAnsi="Times New Roman" w:cs="Times New Roman"/>
                <w:sz w:val="18"/>
                <w:szCs w:val="18"/>
              </w:rPr>
            </w:pPr>
          </w:p>
        </w:tc>
      </w:tr>
      <w:tr w:rsidR="00093561" w:rsidRPr="009402E3" w14:paraId="794C774A" w14:textId="77777777" w:rsidTr="00465A31">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A98F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BE62B" w14:textId="7F5FC875" w:rsidR="00093561" w:rsidRPr="009402E3" w:rsidRDefault="00465A31" w:rsidP="003938AD">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9EBBF" w14:textId="77777777" w:rsidR="00093561" w:rsidRPr="009402E3" w:rsidRDefault="00093561" w:rsidP="003938AD">
            <w:pPr>
              <w:spacing w:after="0"/>
              <w:rPr>
                <w:rFonts w:ascii="Times New Roman" w:hAnsi="Times New Roman" w:cs="Times New Roman"/>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5B5F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355D7" w14:textId="77777777" w:rsidR="00093561" w:rsidRPr="009402E3" w:rsidRDefault="00093561" w:rsidP="003938AD">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11C62" w14:textId="633B50BC" w:rsidR="00093561" w:rsidRPr="009402E3" w:rsidRDefault="00040BC4" w:rsidP="003938AD">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A9812" w14:textId="77777777" w:rsidR="00093561" w:rsidRPr="009402E3" w:rsidRDefault="00093561" w:rsidP="003938AD">
            <w:pPr>
              <w:spacing w:after="0"/>
              <w:rPr>
                <w:rFonts w:ascii="Times New Roman" w:hAnsi="Times New Roman" w:cs="Times New Roman"/>
                <w:sz w:val="18"/>
                <w:szCs w:val="18"/>
              </w:rPr>
            </w:pP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8B46B" w14:textId="40F5249E" w:rsidR="00093561" w:rsidRPr="009402E3" w:rsidRDefault="00F14FA8" w:rsidP="003938AD">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E4A76" w14:textId="77777777" w:rsidR="00093561" w:rsidRPr="009402E3" w:rsidRDefault="00093561" w:rsidP="003938AD">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B3F53" w14:textId="77777777" w:rsidR="00093561" w:rsidRPr="009402E3" w:rsidRDefault="00093561" w:rsidP="003938AD">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2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91E4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093561" w:rsidRPr="009402E3" w14:paraId="2D9579C1" w14:textId="77777777" w:rsidTr="00465A31">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953B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E24E6" w14:textId="7807AF05" w:rsidR="00093561" w:rsidRPr="009402E3" w:rsidRDefault="00465A31" w:rsidP="003938AD">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A379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4546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60D5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4B99D9" w14:textId="192E48DD" w:rsidR="00093561" w:rsidRPr="009402E3" w:rsidRDefault="00040BC4" w:rsidP="003938AD">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A1DB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2769B"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CE795" w14:textId="77777777" w:rsidR="00093561" w:rsidRPr="009402E3" w:rsidRDefault="00093561" w:rsidP="003938AD">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D1FB6" w14:textId="77777777" w:rsidR="00093561" w:rsidRPr="009402E3" w:rsidRDefault="00093561" w:rsidP="003938AD">
            <w:pPr>
              <w:spacing w:after="0"/>
              <w:rPr>
                <w:rFonts w:ascii="Times New Roman" w:hAnsi="Times New Roman" w:cs="Times New Roman"/>
                <w:sz w:val="18"/>
                <w:szCs w:val="18"/>
              </w:rPr>
            </w:pPr>
          </w:p>
        </w:tc>
        <w:tc>
          <w:tcPr>
            <w:tcW w:w="125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66820" w14:textId="77777777" w:rsidR="00093561" w:rsidRPr="009402E3" w:rsidRDefault="00093561" w:rsidP="003938AD">
            <w:pPr>
              <w:spacing w:after="0"/>
              <w:rPr>
                <w:rFonts w:ascii="Times New Roman" w:hAnsi="Times New Roman" w:cs="Times New Roman"/>
                <w:sz w:val="18"/>
                <w:szCs w:val="18"/>
              </w:rPr>
            </w:pPr>
          </w:p>
        </w:tc>
      </w:tr>
      <w:tr w:rsidR="00093561" w:rsidRPr="009402E3" w14:paraId="14798233" w14:textId="77777777" w:rsidTr="00465A31">
        <w:tc>
          <w:tcPr>
            <w:tcW w:w="31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CAAB1"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D3061"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1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95B82D" w14:textId="4B4645FE" w:rsidR="00093561" w:rsidRPr="009402E3" w:rsidRDefault="00093561" w:rsidP="00310476">
            <w:pPr>
              <w:spacing w:after="0"/>
              <w:rPr>
                <w:rFonts w:ascii="Times New Roman" w:hAnsi="Times New Roman" w:cs="Times New Roman"/>
                <w:sz w:val="18"/>
                <w:szCs w:val="18"/>
              </w:rPr>
            </w:pPr>
            <w:r w:rsidRPr="009402E3">
              <w:rPr>
                <w:rFonts w:ascii="Times New Roman" w:hAnsi="Times New Roman" w:cs="Times New Roman"/>
                <w:sz w:val="18"/>
                <w:szCs w:val="18"/>
              </w:rPr>
              <w:t>Dr</w:t>
            </w:r>
            <w:r w:rsidR="00310476" w:rsidRPr="009402E3">
              <w:rPr>
                <w:rFonts w:ascii="Times New Roman" w:hAnsi="Times New Roman" w:cs="Times New Roman"/>
                <w:sz w:val="18"/>
                <w:szCs w:val="18"/>
              </w:rPr>
              <w:t>. habil Falus Orsolya</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7865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A8CD4" w14:textId="6755E6FB" w:rsidR="00093561" w:rsidRPr="009402E3" w:rsidRDefault="009402E3"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310476" w:rsidRPr="009402E3">
              <w:rPr>
                <w:rFonts w:ascii="Times New Roman" w:hAnsi="Times New Roman" w:cs="Times New Roman"/>
                <w:sz w:val="18"/>
                <w:szCs w:val="18"/>
              </w:rPr>
              <w:t>docens</w:t>
            </w:r>
          </w:p>
        </w:tc>
      </w:tr>
      <w:tr w:rsidR="00093561" w:rsidRPr="009402E3" w14:paraId="6E3F6DBF" w14:textId="77777777" w:rsidTr="00465A31">
        <w:tc>
          <w:tcPr>
            <w:tcW w:w="31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4A88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9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433B1C"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tc>
      </w:tr>
      <w:tr w:rsidR="00093561" w:rsidRPr="009402E3" w14:paraId="553D66A4" w14:textId="77777777" w:rsidTr="00465A31">
        <w:tc>
          <w:tcPr>
            <w:tcW w:w="31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22AA8" w14:textId="77777777" w:rsidR="00093561" w:rsidRPr="009402E3" w:rsidRDefault="00093561" w:rsidP="003938AD">
            <w:pPr>
              <w:spacing w:after="0"/>
              <w:rPr>
                <w:rFonts w:ascii="Times New Roman" w:hAnsi="Times New Roman" w:cs="Times New Roman"/>
                <w:sz w:val="18"/>
                <w:szCs w:val="18"/>
              </w:rPr>
            </w:pPr>
          </w:p>
        </w:tc>
        <w:tc>
          <w:tcPr>
            <w:tcW w:w="59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B22A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Ismerje meg a hallgató a közmenedzsment fogalmát, kialakulását, a decentralizált közmenedzsment jelenségét. Ismerje meg részletesen az egyes európai országok gyakorlatát a közmenedzsment területén. Legyen képes átlátnia a közmenedzsment jelenlegi feladatait, részegységeit.  </w:t>
            </w:r>
          </w:p>
        </w:tc>
      </w:tr>
      <w:tr w:rsidR="00093561" w:rsidRPr="009402E3" w14:paraId="5B2AE52B" w14:textId="77777777" w:rsidTr="00465A31">
        <w:tc>
          <w:tcPr>
            <w:tcW w:w="31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772B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9188B"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8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CF7792"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093561" w:rsidRPr="009402E3" w14:paraId="55D8F71A" w14:textId="77777777" w:rsidTr="00465A31">
        <w:tc>
          <w:tcPr>
            <w:tcW w:w="31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68741" w14:textId="77777777" w:rsidR="00093561" w:rsidRPr="009402E3" w:rsidRDefault="00093561" w:rsidP="003938AD">
            <w:pPr>
              <w:spacing w:after="0"/>
              <w:rPr>
                <w:rFonts w:ascii="Times New Roman" w:hAnsi="Times New Roman" w:cs="Times New Roman"/>
                <w:sz w:val="18"/>
                <w:szCs w:val="18"/>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F79E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8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14F3C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önálló szakmai munkavégzés felügyelet mellett, irányított csoportos munkavégzés </w:t>
            </w:r>
          </w:p>
        </w:tc>
      </w:tr>
      <w:tr w:rsidR="00093561" w:rsidRPr="009402E3" w14:paraId="4345EE51" w14:textId="77777777" w:rsidTr="00465A31">
        <w:tc>
          <w:tcPr>
            <w:tcW w:w="31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C8A2B" w14:textId="77777777" w:rsidR="00093561" w:rsidRPr="009402E3" w:rsidRDefault="00093561" w:rsidP="003938AD">
            <w:pPr>
              <w:spacing w:after="0"/>
              <w:rPr>
                <w:rFonts w:ascii="Times New Roman" w:hAnsi="Times New Roman" w:cs="Times New Roman"/>
                <w:sz w:val="18"/>
                <w:szCs w:val="18"/>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D8FC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8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A19E62" w14:textId="77777777" w:rsidR="00093561" w:rsidRPr="009402E3" w:rsidRDefault="00093561" w:rsidP="003938AD">
            <w:pPr>
              <w:spacing w:after="0"/>
              <w:rPr>
                <w:rFonts w:ascii="Times New Roman" w:hAnsi="Times New Roman" w:cs="Times New Roman"/>
                <w:sz w:val="18"/>
                <w:szCs w:val="18"/>
              </w:rPr>
            </w:pPr>
          </w:p>
        </w:tc>
      </w:tr>
      <w:tr w:rsidR="00093561" w:rsidRPr="009402E3" w14:paraId="0AFC6229" w14:textId="77777777" w:rsidTr="00465A31">
        <w:tc>
          <w:tcPr>
            <w:tcW w:w="31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475A9" w14:textId="77777777" w:rsidR="00093561" w:rsidRPr="009402E3" w:rsidRDefault="00093561" w:rsidP="003938AD">
            <w:pPr>
              <w:spacing w:after="0"/>
              <w:rPr>
                <w:rFonts w:ascii="Times New Roman" w:hAnsi="Times New Roman" w:cs="Times New Roman"/>
                <w:sz w:val="18"/>
                <w:szCs w:val="18"/>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2C53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8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457DEA" w14:textId="77777777" w:rsidR="00093561" w:rsidRPr="009402E3" w:rsidRDefault="00093561" w:rsidP="003938AD">
            <w:pPr>
              <w:spacing w:after="0"/>
              <w:rPr>
                <w:rFonts w:ascii="Times New Roman" w:hAnsi="Times New Roman" w:cs="Times New Roman"/>
                <w:sz w:val="18"/>
                <w:szCs w:val="18"/>
              </w:rPr>
            </w:pPr>
          </w:p>
        </w:tc>
      </w:tr>
      <w:tr w:rsidR="00093561" w:rsidRPr="009402E3" w14:paraId="6C673D90" w14:textId="77777777" w:rsidTr="00465A31">
        <w:tc>
          <w:tcPr>
            <w:tcW w:w="31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4E84C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9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49985E"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093561" w:rsidRPr="009402E3" w14:paraId="5ED96B6D" w14:textId="77777777" w:rsidTr="00465A31">
        <w:tc>
          <w:tcPr>
            <w:tcW w:w="31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1C156" w14:textId="77777777" w:rsidR="00093561" w:rsidRPr="009402E3" w:rsidRDefault="00093561" w:rsidP="003938AD">
            <w:pPr>
              <w:spacing w:after="0"/>
              <w:rPr>
                <w:rFonts w:ascii="Times New Roman" w:hAnsi="Times New Roman" w:cs="Times New Roman"/>
                <w:sz w:val="18"/>
                <w:szCs w:val="18"/>
              </w:rPr>
            </w:pPr>
          </w:p>
        </w:tc>
        <w:tc>
          <w:tcPr>
            <w:tcW w:w="5932"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52DC2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 Közmenedzsment tárgykörének alapvető, átfogó tényeit, irányait és határait. </w:t>
            </w:r>
          </w:p>
          <w:p w14:paraId="12D5A5A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szakterület működésének legfontosabb összefüggéseit, elméleteit és az ezeket felépítő terminológiát.</w:t>
            </w:r>
          </w:p>
          <w:p w14:paraId="2941DD74"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Közmenedzsment folyamatokhoz kapcsolódó alapvető ismeretszerzési és probléma-megoldási módszereket.</w:t>
            </w:r>
          </w:p>
        </w:tc>
      </w:tr>
      <w:tr w:rsidR="00093561" w:rsidRPr="009402E3" w14:paraId="1A8B175D" w14:textId="77777777" w:rsidTr="00465A31">
        <w:tc>
          <w:tcPr>
            <w:tcW w:w="31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B2EF4" w14:textId="77777777" w:rsidR="00093561" w:rsidRPr="009402E3" w:rsidRDefault="00093561" w:rsidP="003938AD">
            <w:pPr>
              <w:spacing w:after="0"/>
              <w:rPr>
                <w:rFonts w:ascii="Times New Roman" w:hAnsi="Times New Roman" w:cs="Times New Roman"/>
                <w:sz w:val="18"/>
                <w:szCs w:val="18"/>
              </w:rPr>
            </w:pPr>
          </w:p>
        </w:tc>
        <w:tc>
          <w:tcPr>
            <w:tcW w:w="5932"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2045383C"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093561" w:rsidRPr="009402E3" w14:paraId="378AED45" w14:textId="77777777" w:rsidTr="00465A31">
        <w:tc>
          <w:tcPr>
            <w:tcW w:w="31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BFBC9" w14:textId="77777777" w:rsidR="00093561" w:rsidRPr="009402E3" w:rsidRDefault="00093561" w:rsidP="003938AD">
            <w:pPr>
              <w:spacing w:after="0"/>
              <w:rPr>
                <w:rFonts w:ascii="Times New Roman" w:hAnsi="Times New Roman" w:cs="Times New Roman"/>
                <w:sz w:val="18"/>
                <w:szCs w:val="18"/>
              </w:rPr>
            </w:pPr>
          </w:p>
        </w:tc>
        <w:tc>
          <w:tcPr>
            <w:tcW w:w="59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7464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a rábízott feladatok irányítás és ellenőrzés nélküli végrehajtására. Feladatait saját felelősségi körén belül képes megtervezni, ütemezni és elvégezni.</w:t>
            </w:r>
          </w:p>
          <w:p w14:paraId="52E0001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Hatáskörén belül meghozza a feladat eredményes megoldásához szükséges javaslatokat, döntéseket, intézkedéseket.</w:t>
            </w:r>
          </w:p>
          <w:p w14:paraId="7670343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a menedzseri szerepeket és a menedzseri kompetenciákat alkalmazni és hasznára fordítani. </w:t>
            </w:r>
          </w:p>
          <w:p w14:paraId="4990153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önálló véleményformálásra és annak kinyilvánítására/megvédésére.</w:t>
            </w:r>
          </w:p>
        </w:tc>
      </w:tr>
      <w:tr w:rsidR="00093561" w:rsidRPr="009402E3" w14:paraId="7E0835A2" w14:textId="77777777" w:rsidTr="00465A31">
        <w:tc>
          <w:tcPr>
            <w:tcW w:w="31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D476E" w14:textId="77777777" w:rsidR="00093561" w:rsidRPr="009402E3" w:rsidRDefault="00093561" w:rsidP="003938AD">
            <w:pPr>
              <w:spacing w:after="0"/>
              <w:rPr>
                <w:rFonts w:ascii="Times New Roman" w:hAnsi="Times New Roman" w:cs="Times New Roman"/>
                <w:sz w:val="18"/>
                <w:szCs w:val="18"/>
              </w:rPr>
            </w:pPr>
          </w:p>
        </w:tc>
        <w:tc>
          <w:tcPr>
            <w:tcW w:w="59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6A3F38"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093561" w:rsidRPr="009402E3" w14:paraId="6F7D64B1" w14:textId="77777777" w:rsidTr="00465A31">
        <w:tc>
          <w:tcPr>
            <w:tcW w:w="31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E9671" w14:textId="77777777" w:rsidR="00093561" w:rsidRPr="009402E3" w:rsidRDefault="00093561" w:rsidP="003938AD">
            <w:pPr>
              <w:spacing w:after="0"/>
              <w:rPr>
                <w:rFonts w:ascii="Times New Roman" w:hAnsi="Times New Roman" w:cs="Times New Roman"/>
                <w:sz w:val="18"/>
                <w:szCs w:val="18"/>
              </w:rPr>
            </w:pPr>
          </w:p>
        </w:tc>
        <w:tc>
          <w:tcPr>
            <w:tcW w:w="59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E3A01"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386400B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közmenedzsment területén.</w:t>
            </w:r>
          </w:p>
        </w:tc>
      </w:tr>
      <w:tr w:rsidR="00093561" w:rsidRPr="009402E3" w14:paraId="2576122D" w14:textId="77777777" w:rsidTr="00465A31">
        <w:tc>
          <w:tcPr>
            <w:tcW w:w="31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CDB2E" w14:textId="77777777" w:rsidR="00093561" w:rsidRPr="009402E3" w:rsidRDefault="00093561" w:rsidP="003938AD">
            <w:pPr>
              <w:spacing w:after="0"/>
              <w:rPr>
                <w:rFonts w:ascii="Times New Roman" w:hAnsi="Times New Roman" w:cs="Times New Roman"/>
                <w:sz w:val="18"/>
                <w:szCs w:val="18"/>
              </w:rPr>
            </w:pPr>
          </w:p>
        </w:tc>
        <w:tc>
          <w:tcPr>
            <w:tcW w:w="59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EC13760"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093561" w:rsidRPr="009402E3" w14:paraId="47DCF03C" w14:textId="77777777" w:rsidTr="00465A31">
        <w:tc>
          <w:tcPr>
            <w:tcW w:w="31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419F2" w14:textId="77777777" w:rsidR="00093561" w:rsidRPr="009402E3" w:rsidRDefault="00093561" w:rsidP="003938AD">
            <w:pPr>
              <w:spacing w:after="0"/>
              <w:rPr>
                <w:rFonts w:ascii="Times New Roman" w:hAnsi="Times New Roman" w:cs="Times New Roman"/>
                <w:sz w:val="18"/>
                <w:szCs w:val="18"/>
              </w:rPr>
            </w:pPr>
          </w:p>
        </w:tc>
        <w:tc>
          <w:tcPr>
            <w:tcW w:w="59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42B5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787F549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093561" w:rsidRPr="009402E3" w14:paraId="0933A1BB" w14:textId="77777777" w:rsidTr="00465A31">
        <w:tc>
          <w:tcPr>
            <w:tcW w:w="31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8FD7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1FDB7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Ismerje meg a hallgató a közmenedzsment fogalmát, értelmezését, a főbb nyugati modelljeit, a közmenedzsment alkalmazási környezetét, és a közmenedzsmentet az EU politikájában A közszolgáltatások rendszerét. Ismerje meg a Humán szolgáltatások szerevezését, a szerződésmenedzsment részeit, a stratégiai menedzsment főbb elemeit, a teljesítménymenedzsmentet a közszférában, a pénzügyi menedzsment fontosabb elemeit. </w:t>
            </w:r>
          </w:p>
        </w:tc>
      </w:tr>
      <w:tr w:rsidR="00093561" w:rsidRPr="009402E3" w14:paraId="6E6B2C10" w14:textId="77777777" w:rsidTr="00465A31">
        <w:tc>
          <w:tcPr>
            <w:tcW w:w="31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0353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62DE2"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irányítással: 20%</w:t>
            </w:r>
            <w:r w:rsidRPr="009402E3">
              <w:rPr>
                <w:rFonts w:ascii="Times New Roman" w:hAnsi="Times New Roman" w:cs="Times New Roman"/>
                <w:sz w:val="18"/>
                <w:szCs w:val="18"/>
              </w:rPr>
              <w:br/>
              <w:t>Elméleti anyag önálló feldolgozása: 40%</w:t>
            </w:r>
            <w:r w:rsidRPr="009402E3">
              <w:rPr>
                <w:rFonts w:ascii="Times New Roman" w:hAnsi="Times New Roman" w:cs="Times New Roman"/>
                <w:sz w:val="18"/>
                <w:szCs w:val="18"/>
              </w:rPr>
              <w:br/>
            </w:r>
            <w:r w:rsidRPr="009402E3">
              <w:rPr>
                <w:rFonts w:ascii="Times New Roman" w:hAnsi="Times New Roman" w:cs="Times New Roman"/>
                <w:sz w:val="18"/>
                <w:szCs w:val="18"/>
              </w:rPr>
              <w:lastRenderedPageBreak/>
              <w:t>Feladatmegoldás irányítással: 20%</w:t>
            </w:r>
            <w:r w:rsidRPr="009402E3">
              <w:rPr>
                <w:rFonts w:ascii="Times New Roman" w:hAnsi="Times New Roman" w:cs="Times New Roman"/>
                <w:sz w:val="18"/>
                <w:szCs w:val="18"/>
              </w:rPr>
              <w:br/>
              <w:t>Feladatmegoldás önállóan: 20%</w:t>
            </w:r>
          </w:p>
        </w:tc>
      </w:tr>
      <w:tr w:rsidR="00093561" w:rsidRPr="009402E3" w14:paraId="5931601F" w14:textId="77777777" w:rsidTr="00465A31">
        <w:tc>
          <w:tcPr>
            <w:tcW w:w="31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6507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Kötelező irodalom és elérhetősége</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CA637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Horváth M. Tamás: Közmenedzsment, 2010. ISBN: 978-963-7296-079</w:t>
            </w:r>
          </w:p>
          <w:p w14:paraId="7E568B7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Rosta Miklós: Innováció, adaptáció és imitáció: Az új közszolgálati menedzsment, Budapest, Aula 2012.</w:t>
            </w:r>
          </w:p>
        </w:tc>
      </w:tr>
      <w:tr w:rsidR="00093561" w:rsidRPr="009402E3" w14:paraId="616C408A" w14:textId="77777777" w:rsidTr="00465A31">
        <w:tc>
          <w:tcPr>
            <w:tcW w:w="31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163E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A231D8" w14:textId="77777777" w:rsidR="00093561" w:rsidRPr="009402E3" w:rsidRDefault="00093561" w:rsidP="003938AD">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Ewan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Ferlie</w:t>
            </w:r>
            <w:proofErr w:type="spellEnd"/>
            <w:r w:rsidRPr="009402E3">
              <w:rPr>
                <w:rFonts w:ascii="Times New Roman" w:hAnsi="Times New Roman" w:cs="Times New Roman"/>
                <w:sz w:val="18"/>
                <w:szCs w:val="18"/>
              </w:rPr>
              <w:t xml:space="preserve">: The Oxford </w:t>
            </w:r>
            <w:proofErr w:type="spellStart"/>
            <w:r w:rsidRPr="009402E3">
              <w:rPr>
                <w:rFonts w:ascii="Times New Roman" w:hAnsi="Times New Roman" w:cs="Times New Roman"/>
                <w:sz w:val="18"/>
                <w:szCs w:val="18"/>
              </w:rPr>
              <w:t>Handbook</w:t>
            </w:r>
            <w:proofErr w:type="spellEnd"/>
            <w:r w:rsidRPr="009402E3">
              <w:rPr>
                <w:rFonts w:ascii="Times New Roman" w:hAnsi="Times New Roman" w:cs="Times New Roman"/>
                <w:sz w:val="18"/>
                <w:szCs w:val="18"/>
              </w:rPr>
              <w:t xml:space="preserve"> of Public Management, </w:t>
            </w:r>
            <w:proofErr w:type="spellStart"/>
            <w:r w:rsidRPr="009402E3">
              <w:rPr>
                <w:rFonts w:ascii="Times New Roman" w:hAnsi="Times New Roman" w:cs="Times New Roman"/>
                <w:sz w:val="18"/>
                <w:szCs w:val="18"/>
              </w:rPr>
              <w:t>Eds</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By</w:t>
            </w:r>
            <w:proofErr w:type="spellEnd"/>
            <w:r w:rsidRPr="009402E3">
              <w:rPr>
                <w:rFonts w:ascii="Times New Roman" w:hAnsi="Times New Roman" w:cs="Times New Roman"/>
                <w:sz w:val="18"/>
                <w:szCs w:val="18"/>
              </w:rPr>
              <w:t xml:space="preserve"> L.E. </w:t>
            </w:r>
            <w:proofErr w:type="spellStart"/>
            <w:r w:rsidRPr="009402E3">
              <w:rPr>
                <w:rFonts w:ascii="Times New Roman" w:hAnsi="Times New Roman" w:cs="Times New Roman"/>
                <w:sz w:val="18"/>
                <w:szCs w:val="18"/>
              </w:rPr>
              <w:t>Lynn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Jr</w:t>
            </w:r>
            <w:proofErr w:type="spellEnd"/>
            <w:r w:rsidRPr="009402E3">
              <w:rPr>
                <w:rFonts w:ascii="Times New Roman" w:hAnsi="Times New Roman" w:cs="Times New Roman"/>
                <w:sz w:val="18"/>
                <w:szCs w:val="18"/>
              </w:rPr>
              <w:t xml:space="preserve">. and C. </w:t>
            </w:r>
            <w:proofErr w:type="spellStart"/>
            <w:r w:rsidRPr="009402E3">
              <w:rPr>
                <w:rFonts w:ascii="Times New Roman" w:hAnsi="Times New Roman" w:cs="Times New Roman"/>
                <w:sz w:val="18"/>
                <w:szCs w:val="18"/>
              </w:rPr>
              <w:t>Pollitt</w:t>
            </w:r>
            <w:proofErr w:type="spellEnd"/>
            <w:r w:rsidRPr="009402E3">
              <w:rPr>
                <w:rFonts w:ascii="Times New Roman" w:hAnsi="Times New Roman" w:cs="Times New Roman"/>
                <w:sz w:val="18"/>
                <w:szCs w:val="18"/>
              </w:rPr>
              <w:t xml:space="preserve"> Oxford University Press 2007.</w:t>
            </w:r>
          </w:p>
          <w:p w14:paraId="5A5EE34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A közszolgálati menedzsment új irányvonala: A közfelelősség </w:t>
            </w: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xml:space="preserve"> Magyar Közigazgatás 2000. 50. évfolyam 11. szám</w:t>
            </w:r>
          </w:p>
          <w:p w14:paraId="0542741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Rosta Miklós: Az új közszolgálati menedzsment célja, </w:t>
            </w:r>
            <w:proofErr w:type="spellStart"/>
            <w:r w:rsidRPr="009402E3">
              <w:rPr>
                <w:rFonts w:ascii="Times New Roman" w:hAnsi="Times New Roman" w:cs="Times New Roman"/>
                <w:sz w:val="18"/>
                <w:szCs w:val="18"/>
              </w:rPr>
              <w:t>In</w:t>
            </w:r>
            <w:proofErr w:type="spellEnd"/>
            <w:r w:rsidRPr="009402E3">
              <w:rPr>
                <w:rFonts w:ascii="Times New Roman" w:hAnsi="Times New Roman" w:cs="Times New Roman"/>
                <w:sz w:val="18"/>
                <w:szCs w:val="18"/>
              </w:rPr>
              <w:t>: Társadalomkutatás, 2012. 30 évf. 2. szám 169-185.</w:t>
            </w:r>
          </w:p>
        </w:tc>
      </w:tr>
      <w:tr w:rsidR="00093561" w:rsidRPr="009402E3" w14:paraId="14913B9F" w14:textId="77777777" w:rsidTr="00465A31">
        <w:tc>
          <w:tcPr>
            <w:tcW w:w="31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4D21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2C7BA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1 db beadandó kisdolgozat leadása előre egyeztetett témában</w:t>
            </w:r>
          </w:p>
        </w:tc>
      </w:tr>
      <w:tr w:rsidR="00093561" w:rsidRPr="009402E3" w14:paraId="24FF3AE5" w14:textId="77777777" w:rsidTr="00465A31">
        <w:tc>
          <w:tcPr>
            <w:tcW w:w="31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8F6D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252C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Kettő kisdolgozat írása, elméleti és gyakorlati témakörből mindkettő  (7,12</w:t>
            </w:r>
            <w:proofErr w:type="gramStart"/>
            <w:r w:rsidRPr="009402E3">
              <w:rPr>
                <w:rFonts w:ascii="Times New Roman" w:hAnsi="Times New Roman" w:cs="Times New Roman"/>
                <w:sz w:val="18"/>
                <w:szCs w:val="18"/>
              </w:rPr>
              <w:t>.héten</w:t>
            </w:r>
            <w:proofErr w:type="gramEnd"/>
            <w:r w:rsidRPr="009402E3">
              <w:rPr>
                <w:rFonts w:ascii="Times New Roman" w:hAnsi="Times New Roman" w:cs="Times New Roman"/>
                <w:sz w:val="18"/>
                <w:szCs w:val="18"/>
              </w:rPr>
              <w:t>)</w:t>
            </w:r>
          </w:p>
        </w:tc>
      </w:tr>
    </w:tbl>
    <w:p w14:paraId="6E833469" w14:textId="77777777" w:rsidR="00093561" w:rsidRPr="009402E3" w:rsidRDefault="00093561" w:rsidP="00093561">
      <w:pPr>
        <w:rPr>
          <w:rFonts w:ascii="Times New Roman" w:hAnsi="Times New Roman" w:cs="Times New Roman"/>
          <w:highlight w:val="yellow"/>
        </w:rPr>
      </w:pPr>
    </w:p>
    <w:p w14:paraId="3A7E9C74" w14:textId="77777777" w:rsidR="00093561" w:rsidRPr="009402E3" w:rsidRDefault="00093561" w:rsidP="00093561">
      <w:pPr>
        <w:rPr>
          <w:rFonts w:ascii="Times New Roman" w:hAnsi="Times New Roman" w:cs="Times New Roman"/>
          <w:highlight w:val="yellow"/>
        </w:rPr>
      </w:pPr>
    </w:p>
    <w:p w14:paraId="2644CECE" w14:textId="77777777" w:rsidR="00093561" w:rsidRPr="009402E3" w:rsidRDefault="00093561" w:rsidP="00093561">
      <w:pPr>
        <w:rPr>
          <w:rFonts w:ascii="Times New Roman" w:hAnsi="Times New Roman" w:cs="Times New Roman"/>
          <w:highlight w:val="yellow"/>
        </w:rPr>
      </w:pPr>
    </w:p>
    <w:p w14:paraId="38BE854F" w14:textId="77777777" w:rsidR="00093561" w:rsidRPr="009402E3" w:rsidRDefault="00093561" w:rsidP="00093561">
      <w:pPr>
        <w:tabs>
          <w:tab w:val="left" w:pos="6849"/>
        </w:tabs>
        <w:rPr>
          <w:rFonts w:ascii="Times New Roman" w:hAnsi="Times New Roman" w:cs="Times New Roman"/>
        </w:rPr>
      </w:pPr>
      <w:r w:rsidRPr="009402E3">
        <w:rPr>
          <w:rFonts w:ascii="Times New Roman" w:hAnsi="Times New Roman" w:cs="Times New Roman"/>
        </w:rPr>
        <w:tab/>
      </w:r>
    </w:p>
    <w:p w14:paraId="000D04B1" w14:textId="77777777" w:rsidR="00093561" w:rsidRPr="009402E3" w:rsidRDefault="00093561" w:rsidP="00093561">
      <w:pPr>
        <w:pStyle w:val="Cmsor3"/>
        <w:rPr>
          <w:rFonts w:ascii="Times New Roman" w:hAnsi="Times New Roman" w:cs="Times New Roman"/>
        </w:rPr>
      </w:pPr>
      <w:r w:rsidRPr="009402E3">
        <w:rPr>
          <w:rFonts w:ascii="Times New Roman" w:hAnsi="Times New Roman" w:cs="Times New Roman"/>
          <w:highlight w:val="yellow"/>
        </w:rPr>
        <w:br w:type="page"/>
      </w:r>
      <w:r w:rsidRPr="009402E3">
        <w:rPr>
          <w:rFonts w:ascii="Times New Roman" w:hAnsi="Times New Roman" w:cs="Times New Roman"/>
        </w:rPr>
        <w:lastRenderedPageBreak/>
        <w:t xml:space="preserve"> </w:t>
      </w:r>
      <w:bookmarkStart w:id="50" w:name="_Toc46402419"/>
      <w:r w:rsidRPr="009402E3">
        <w:rPr>
          <w:rFonts w:ascii="Times New Roman" w:hAnsi="Times New Roman" w:cs="Times New Roman"/>
        </w:rPr>
        <w:t>Menedzsment módszerek</w:t>
      </w:r>
      <w:bookmarkEnd w:id="50"/>
    </w:p>
    <w:tbl>
      <w:tblPr>
        <w:tblW w:w="5000" w:type="pct"/>
        <w:shd w:val="clear" w:color="auto" w:fill="FFFFFF"/>
        <w:tblLayout w:type="fixed"/>
        <w:tblLook w:val="04A0" w:firstRow="1" w:lastRow="0" w:firstColumn="1" w:lastColumn="0" w:noHBand="0" w:noVBand="1"/>
      </w:tblPr>
      <w:tblGrid>
        <w:gridCol w:w="1400"/>
        <w:gridCol w:w="577"/>
        <w:gridCol w:w="900"/>
        <w:gridCol w:w="279"/>
        <w:gridCol w:w="945"/>
        <w:gridCol w:w="425"/>
        <w:gridCol w:w="1276"/>
        <w:gridCol w:w="329"/>
        <w:gridCol w:w="1026"/>
        <w:gridCol w:w="913"/>
        <w:gridCol w:w="984"/>
      </w:tblGrid>
      <w:tr w:rsidR="00093561" w:rsidRPr="009402E3" w14:paraId="11F453B2" w14:textId="77777777" w:rsidTr="00465A31">
        <w:tc>
          <w:tcPr>
            <w:tcW w:w="19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99760"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B103A2"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400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E5497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Menedzsment módszerek</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04C4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ADE70"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093561" w:rsidRPr="009402E3" w14:paraId="4CD2A471" w14:textId="77777777" w:rsidTr="00465A31">
        <w:tc>
          <w:tcPr>
            <w:tcW w:w="197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B8171" w14:textId="77777777" w:rsidR="00093561" w:rsidRPr="009402E3" w:rsidRDefault="00093561" w:rsidP="003938AD">
            <w:pPr>
              <w:spacing w:after="0"/>
              <w:rPr>
                <w:rFonts w:ascii="Times New Roman" w:hAnsi="Times New Roman" w:cs="Times New Roman"/>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1CB94"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400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4BCC74"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Management </w:t>
            </w:r>
            <w:proofErr w:type="spellStart"/>
            <w:r w:rsidRPr="009402E3">
              <w:rPr>
                <w:rFonts w:ascii="Times New Roman" w:hAnsi="Times New Roman" w:cs="Times New Roman"/>
                <w:sz w:val="18"/>
                <w:szCs w:val="18"/>
              </w:rPr>
              <w:t>methods</w:t>
            </w:r>
            <w:proofErr w:type="spellEnd"/>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F2FE4" w14:textId="77777777" w:rsidR="00093561" w:rsidRPr="009402E3" w:rsidRDefault="00093561" w:rsidP="003938AD">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Kó</w:t>
            </w:r>
            <w:proofErr w:type="spellEnd"/>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D2F0C" w14:textId="1707DD89" w:rsidR="00093561" w:rsidRPr="009402E3" w:rsidRDefault="00093561" w:rsidP="003938AD">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proofErr w:type="gramEnd"/>
            <w:r w:rsidRPr="009402E3">
              <w:rPr>
                <w:rFonts w:ascii="Times New Roman" w:hAnsi="Times New Roman" w:cs="Times New Roman"/>
                <w:sz w:val="18"/>
                <w:szCs w:val="18"/>
              </w:rPr>
              <w:t>L)-TVV-216</w:t>
            </w:r>
          </w:p>
        </w:tc>
      </w:tr>
      <w:tr w:rsidR="00093561" w:rsidRPr="009402E3" w14:paraId="13DF0935" w14:textId="77777777" w:rsidTr="00465A31">
        <w:tc>
          <w:tcPr>
            <w:tcW w:w="9054"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B6F06" w14:textId="77777777" w:rsidR="00093561" w:rsidRPr="009402E3" w:rsidRDefault="00093561" w:rsidP="003938AD">
            <w:pPr>
              <w:spacing w:after="0"/>
              <w:rPr>
                <w:rFonts w:ascii="Times New Roman" w:hAnsi="Times New Roman" w:cs="Times New Roman"/>
                <w:sz w:val="18"/>
                <w:szCs w:val="18"/>
              </w:rPr>
            </w:pPr>
          </w:p>
        </w:tc>
      </w:tr>
      <w:tr w:rsidR="00093561" w:rsidRPr="009402E3" w14:paraId="39767849" w14:textId="77777777" w:rsidTr="00465A31">
        <w:tc>
          <w:tcPr>
            <w:tcW w:w="31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0E96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B7FD1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Vezetés- és Vállalkozástudományi Tanszék</w:t>
            </w:r>
          </w:p>
        </w:tc>
      </w:tr>
      <w:tr w:rsidR="00093561" w:rsidRPr="009402E3" w14:paraId="32E9A9CC" w14:textId="77777777" w:rsidTr="00465A31">
        <w:tc>
          <w:tcPr>
            <w:tcW w:w="31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1634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5898" w:type="dxa"/>
            <w:gridSpan w:val="7"/>
            <w:tcBorders>
              <w:top w:val="single" w:sz="6" w:space="0" w:color="000000"/>
              <w:right w:val="single" w:sz="4" w:space="0" w:color="auto"/>
            </w:tcBorders>
            <w:shd w:val="clear" w:color="auto" w:fill="FFFFFF"/>
            <w:tcMar>
              <w:top w:w="0" w:type="dxa"/>
              <w:left w:w="0" w:type="dxa"/>
              <w:bottom w:w="0" w:type="dxa"/>
              <w:right w:w="0" w:type="dxa"/>
            </w:tcMar>
            <w:vAlign w:val="center"/>
            <w:hideMark/>
          </w:tcPr>
          <w:p w14:paraId="1779B38B" w14:textId="2A6000A6"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Menedzsment </w:t>
            </w:r>
            <w:proofErr w:type="gramStart"/>
            <w:r w:rsidRPr="009402E3">
              <w:rPr>
                <w:rFonts w:ascii="Times New Roman" w:hAnsi="Times New Roman" w:cs="Times New Roman"/>
                <w:sz w:val="18"/>
                <w:szCs w:val="18"/>
              </w:rPr>
              <w:t>DUEN(</w:t>
            </w:r>
            <w:proofErr w:type="gramEnd"/>
            <w:r w:rsidRPr="009402E3">
              <w:rPr>
                <w:rFonts w:ascii="Times New Roman" w:hAnsi="Times New Roman" w:cs="Times New Roman"/>
                <w:sz w:val="18"/>
                <w:szCs w:val="18"/>
              </w:rPr>
              <w:t>L)-TVV-114</w:t>
            </w:r>
          </w:p>
        </w:tc>
      </w:tr>
      <w:tr w:rsidR="00093561" w:rsidRPr="009402E3" w14:paraId="17BDB983" w14:textId="77777777" w:rsidTr="00465A31">
        <w:tc>
          <w:tcPr>
            <w:tcW w:w="19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3C9D4" w14:textId="77777777" w:rsidR="00093561" w:rsidRPr="009402E3" w:rsidRDefault="00093561" w:rsidP="003938AD">
            <w:pPr>
              <w:spacing w:after="0"/>
              <w:rPr>
                <w:rFonts w:ascii="Times New Roman" w:hAnsi="Times New Roman" w:cs="Times New Roman"/>
                <w:sz w:val="18"/>
                <w:szCs w:val="18"/>
              </w:rPr>
            </w:pPr>
            <w:r w:rsidRPr="009402E3" w:rsidDel="00F11B79">
              <w:rPr>
                <w:rFonts w:ascii="Times New Roman" w:hAnsi="Times New Roman" w:cs="Times New Roman"/>
                <w:sz w:val="18"/>
                <w:szCs w:val="18"/>
              </w:rPr>
              <w:t>T</w:t>
            </w:r>
            <w:r w:rsidRPr="009402E3">
              <w:rPr>
                <w:rFonts w:ascii="Times New Roman" w:hAnsi="Times New Roman" w:cs="Times New Roman"/>
                <w:sz w:val="18"/>
                <w:szCs w:val="18"/>
              </w:rPr>
              <w:t>ípus</w:t>
            </w:r>
          </w:p>
        </w:tc>
        <w:tc>
          <w:tcPr>
            <w:tcW w:w="41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2B83B"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2B70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5653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97DD9"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093561" w:rsidRPr="009402E3" w14:paraId="37B0BED5" w14:textId="77777777" w:rsidTr="00465A31">
        <w:tc>
          <w:tcPr>
            <w:tcW w:w="197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29B99" w14:textId="77777777" w:rsidR="00093561" w:rsidRPr="009402E3" w:rsidRDefault="00093561" w:rsidP="003938AD">
            <w:pPr>
              <w:spacing w:after="0"/>
              <w:rPr>
                <w:rFonts w:ascii="Times New Roman" w:hAnsi="Times New Roman" w:cs="Times New Roman"/>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98219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3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D4BA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5B8561"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8C563" w14:textId="77777777" w:rsidR="00093561" w:rsidRPr="009402E3" w:rsidRDefault="00093561" w:rsidP="003938AD">
            <w:pPr>
              <w:spacing w:after="0"/>
              <w:rPr>
                <w:rFonts w:ascii="Times New Roman" w:hAnsi="Times New Roman" w:cs="Times New Roman"/>
                <w:sz w:val="18"/>
                <w:szCs w:val="18"/>
              </w:rPr>
            </w:pPr>
          </w:p>
        </w:tc>
        <w:tc>
          <w:tcPr>
            <w:tcW w:w="9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93711" w14:textId="77777777" w:rsidR="00093561" w:rsidRPr="009402E3" w:rsidRDefault="00093561" w:rsidP="003938AD">
            <w:pPr>
              <w:spacing w:after="0"/>
              <w:rPr>
                <w:rFonts w:ascii="Times New Roman" w:hAnsi="Times New Roman" w:cs="Times New Roman"/>
                <w:sz w:val="18"/>
                <w:szCs w:val="18"/>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24152" w14:textId="77777777" w:rsidR="00093561" w:rsidRPr="009402E3" w:rsidRDefault="00093561" w:rsidP="003938AD">
            <w:pPr>
              <w:spacing w:after="0"/>
              <w:rPr>
                <w:rFonts w:ascii="Times New Roman" w:hAnsi="Times New Roman" w:cs="Times New Roman"/>
                <w:sz w:val="18"/>
                <w:szCs w:val="18"/>
              </w:rPr>
            </w:pPr>
          </w:p>
        </w:tc>
      </w:tr>
      <w:tr w:rsidR="00093561" w:rsidRPr="009402E3" w14:paraId="43DB887C" w14:textId="77777777" w:rsidTr="00465A31">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5B544"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57BAE9" w14:textId="59D25138" w:rsidR="00093561" w:rsidRPr="009402E3" w:rsidRDefault="00465A31" w:rsidP="003938AD">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A41E2" w14:textId="77777777" w:rsidR="00093561" w:rsidRPr="009402E3" w:rsidRDefault="00093561" w:rsidP="003938AD">
            <w:pPr>
              <w:spacing w:after="0"/>
              <w:rPr>
                <w:rFonts w:ascii="Times New Roman" w:hAnsi="Times New Roman" w:cs="Times New Roman"/>
                <w:sz w:val="18"/>
                <w:szCs w:val="18"/>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E2849" w14:textId="71C92EB2" w:rsidR="00093561" w:rsidRPr="009402E3" w:rsidRDefault="00040BC4" w:rsidP="003938AD">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C404D" w14:textId="77777777" w:rsidR="00093561" w:rsidRPr="009402E3" w:rsidRDefault="00093561" w:rsidP="003938AD">
            <w:pPr>
              <w:spacing w:after="0"/>
              <w:rPr>
                <w:rFonts w:ascii="Times New Roman" w:hAnsi="Times New Roman" w:cs="Times New Roman"/>
                <w:sz w:val="18"/>
                <w:szCs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BA444" w14:textId="331F9904"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97376" w14:textId="77777777" w:rsidR="00093561" w:rsidRPr="009402E3" w:rsidRDefault="00093561" w:rsidP="003938AD">
            <w:pPr>
              <w:spacing w:after="0"/>
              <w:rPr>
                <w:rFonts w:ascii="Times New Roman" w:hAnsi="Times New Roman" w:cs="Times New Roman"/>
                <w:sz w:val="18"/>
                <w:szCs w:val="18"/>
              </w:rPr>
            </w:pPr>
          </w:p>
        </w:tc>
        <w:tc>
          <w:tcPr>
            <w:tcW w:w="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F368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BCFE2" w14:textId="77777777" w:rsidR="00093561" w:rsidRPr="009402E3" w:rsidRDefault="00093561" w:rsidP="003938AD">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9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C2C7B9" w14:textId="77777777" w:rsidR="00093561" w:rsidRPr="009402E3" w:rsidRDefault="00093561" w:rsidP="003938AD">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4EE01"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093561" w:rsidRPr="009402E3" w14:paraId="7CFB54FF" w14:textId="77777777" w:rsidTr="00465A31">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FDB1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548CE4" w14:textId="3062A7E0" w:rsidR="00093561" w:rsidRPr="009402E3" w:rsidRDefault="00465A31" w:rsidP="003938AD">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E05F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85176" w14:textId="0C2D2ED9" w:rsidR="00093561" w:rsidRPr="009402E3" w:rsidRDefault="00040BC4" w:rsidP="003938AD">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A0F8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3A5CE" w14:textId="0BA044A1"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CCD5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E6609"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D4288" w14:textId="77777777" w:rsidR="00093561" w:rsidRPr="009402E3" w:rsidRDefault="00093561" w:rsidP="003938AD">
            <w:pPr>
              <w:spacing w:after="0"/>
              <w:rPr>
                <w:rFonts w:ascii="Times New Roman" w:hAnsi="Times New Roman" w:cs="Times New Roman"/>
                <w:sz w:val="18"/>
                <w:szCs w:val="18"/>
              </w:rPr>
            </w:pPr>
          </w:p>
        </w:tc>
        <w:tc>
          <w:tcPr>
            <w:tcW w:w="9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E3E63" w14:textId="77777777" w:rsidR="00093561" w:rsidRPr="009402E3" w:rsidRDefault="00093561" w:rsidP="003938AD">
            <w:pPr>
              <w:spacing w:after="0"/>
              <w:rPr>
                <w:rFonts w:ascii="Times New Roman" w:hAnsi="Times New Roman" w:cs="Times New Roman"/>
                <w:sz w:val="18"/>
                <w:szCs w:val="18"/>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C33C8" w14:textId="77777777" w:rsidR="00093561" w:rsidRPr="009402E3" w:rsidRDefault="00093561" w:rsidP="003938AD">
            <w:pPr>
              <w:spacing w:after="0"/>
              <w:rPr>
                <w:rFonts w:ascii="Times New Roman" w:hAnsi="Times New Roman" w:cs="Times New Roman"/>
                <w:sz w:val="18"/>
                <w:szCs w:val="18"/>
              </w:rPr>
            </w:pPr>
          </w:p>
        </w:tc>
      </w:tr>
      <w:tr w:rsidR="00093561" w:rsidRPr="009402E3" w14:paraId="5D026F0C" w14:textId="77777777" w:rsidTr="00465A31">
        <w:tc>
          <w:tcPr>
            <w:tcW w:w="31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8B691"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3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0C34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D126A9"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Dr. habil Rajcsányi-Molnár Mónika </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4D22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FC557" w14:textId="22AB3913" w:rsidR="00093561" w:rsidRPr="009402E3" w:rsidRDefault="009402E3"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093561" w:rsidRPr="009402E3">
              <w:rPr>
                <w:rFonts w:ascii="Times New Roman" w:hAnsi="Times New Roman" w:cs="Times New Roman"/>
                <w:sz w:val="18"/>
                <w:szCs w:val="18"/>
              </w:rPr>
              <w:t>tanár</w:t>
            </w:r>
          </w:p>
        </w:tc>
      </w:tr>
      <w:tr w:rsidR="00093561" w:rsidRPr="009402E3" w14:paraId="00DEA95C" w14:textId="77777777" w:rsidTr="00465A31">
        <w:tc>
          <w:tcPr>
            <w:tcW w:w="31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B146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89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3FA5C41"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p w14:paraId="76B20339"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A tantárgy célja a szervezeti eredményesség elősegítése a vezetői hatékonyság fejlesztésével, a szervezeti viselkedést befolyásoló egyéni és csoportszintű tényezők, folyamatok megismertetésével. Az egyén, csoport és szervezet teljesítménye közötti összefüggések bemutatása. A viselkedés megváltoztatásához szükséges eszközök, módszerek megismertetése, és alkalmazásuk gyakoroltatása. </w:t>
            </w:r>
          </w:p>
          <w:p w14:paraId="2632AB34"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A személyes vezetés hatékonyságát segítő kompetenciák kialakítása, fejlesztése. </w:t>
            </w:r>
          </w:p>
        </w:tc>
      </w:tr>
      <w:tr w:rsidR="00093561" w:rsidRPr="009402E3" w14:paraId="3867C16F" w14:textId="77777777" w:rsidTr="00465A31">
        <w:tc>
          <w:tcPr>
            <w:tcW w:w="31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3DC20"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0B030"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A3EA7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Minden hallgatónak közös előadás táblás előadóban, projektorral, filmvetítéssel. </w:t>
            </w:r>
          </w:p>
        </w:tc>
      </w:tr>
      <w:tr w:rsidR="00093561" w:rsidRPr="009402E3" w14:paraId="7D198ED6" w14:textId="77777777" w:rsidTr="00465A31">
        <w:tc>
          <w:tcPr>
            <w:tcW w:w="315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49B42" w14:textId="77777777" w:rsidR="00093561" w:rsidRPr="009402E3" w:rsidRDefault="00093561" w:rsidP="003938AD">
            <w:pPr>
              <w:spacing w:after="0"/>
              <w:rPr>
                <w:rFonts w:ascii="Times New Roman" w:hAnsi="Times New Roman" w:cs="Times New Roman"/>
                <w:sz w:val="18"/>
                <w:szCs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52E4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7E65F1"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Max. 30 fős termekben, interaktív módszerek alkalmazásával, 5 - 6 fős kiscsoportos, és egyéni munka, projektor, írásvetítő és prezentációs technika felhasználásával. </w:t>
            </w:r>
          </w:p>
        </w:tc>
      </w:tr>
      <w:tr w:rsidR="00093561" w:rsidRPr="009402E3" w14:paraId="4D8E8D67" w14:textId="77777777" w:rsidTr="00465A31">
        <w:tc>
          <w:tcPr>
            <w:tcW w:w="315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9A219" w14:textId="77777777" w:rsidR="00093561" w:rsidRPr="009402E3" w:rsidRDefault="00093561" w:rsidP="003938AD">
            <w:pPr>
              <w:spacing w:after="0"/>
              <w:rPr>
                <w:rFonts w:ascii="Times New Roman" w:hAnsi="Times New Roman" w:cs="Times New Roman"/>
                <w:sz w:val="18"/>
                <w:szCs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C8AC0"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03B047" w14:textId="77777777" w:rsidR="00093561" w:rsidRPr="009402E3" w:rsidRDefault="00093561" w:rsidP="003938AD">
            <w:pPr>
              <w:spacing w:after="0"/>
              <w:rPr>
                <w:rFonts w:ascii="Times New Roman" w:hAnsi="Times New Roman" w:cs="Times New Roman"/>
                <w:sz w:val="18"/>
                <w:szCs w:val="18"/>
              </w:rPr>
            </w:pPr>
          </w:p>
        </w:tc>
      </w:tr>
      <w:tr w:rsidR="00093561" w:rsidRPr="009402E3" w14:paraId="6F5F925A" w14:textId="77777777" w:rsidTr="00465A31">
        <w:tc>
          <w:tcPr>
            <w:tcW w:w="315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37AB0" w14:textId="77777777" w:rsidR="00093561" w:rsidRPr="009402E3" w:rsidRDefault="00093561" w:rsidP="003938AD">
            <w:pPr>
              <w:spacing w:after="0"/>
              <w:rPr>
                <w:rFonts w:ascii="Times New Roman" w:hAnsi="Times New Roman" w:cs="Times New Roman"/>
                <w:sz w:val="18"/>
                <w:szCs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69CB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86C5D1" w14:textId="77777777" w:rsidR="00093561" w:rsidRPr="009402E3" w:rsidRDefault="00093561" w:rsidP="003938AD">
            <w:pPr>
              <w:spacing w:after="0"/>
              <w:rPr>
                <w:rFonts w:ascii="Times New Roman" w:hAnsi="Times New Roman" w:cs="Times New Roman"/>
                <w:sz w:val="18"/>
                <w:szCs w:val="18"/>
              </w:rPr>
            </w:pPr>
          </w:p>
        </w:tc>
      </w:tr>
      <w:tr w:rsidR="00093561" w:rsidRPr="009402E3" w14:paraId="736D8B09" w14:textId="77777777" w:rsidTr="00465A31">
        <w:tc>
          <w:tcPr>
            <w:tcW w:w="31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E861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89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0EA58A6"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p w14:paraId="4957B8A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Tisztában van a szervezetek és intézmények szervezeti magatartásának kialakítására és változtatására vonatkozó alapelvekkel és módszerekkel.</w:t>
            </w:r>
          </w:p>
          <w:p w14:paraId="45541BD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menedzsment tanulási, ismeretszerzési, adatgyűjtési módszereit, azok etikai korlátait és problémamegoldó technikáit. </w:t>
            </w:r>
          </w:p>
          <w:p w14:paraId="46BDB96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Tudja mi az azonosság és különbség az egyéni és csoportos döntés és problémamegoldás között. </w:t>
            </w:r>
          </w:p>
          <w:p w14:paraId="777EDFF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döntés-előkészítés, döntéstámogatás módszertani alapjait, technikáit.</w:t>
            </w:r>
          </w:p>
          <w:p w14:paraId="5962D302"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Rendelkezik a személyes vezetés (befolyásolás, motiválás, hatalomgyakorlás, konfliktuskezelés) alapvető ismereteivel.</w:t>
            </w:r>
          </w:p>
          <w:p w14:paraId="3F45CA4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személyes vezetés hatékony gyakorlásának lehetőségeit és eszközeit.</w:t>
            </w:r>
          </w:p>
        </w:tc>
      </w:tr>
      <w:tr w:rsidR="00093561" w:rsidRPr="009402E3" w14:paraId="4D0454B6" w14:textId="77777777" w:rsidTr="00465A31">
        <w:tc>
          <w:tcPr>
            <w:tcW w:w="315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BCD88" w14:textId="77777777" w:rsidR="00093561" w:rsidRPr="009402E3" w:rsidRDefault="00093561" w:rsidP="003938AD">
            <w:pPr>
              <w:spacing w:after="0"/>
              <w:rPr>
                <w:rFonts w:ascii="Times New Roman" w:hAnsi="Times New Roman" w:cs="Times New Roman"/>
                <w:sz w:val="18"/>
                <w:szCs w:val="18"/>
              </w:rPr>
            </w:pPr>
          </w:p>
        </w:tc>
        <w:tc>
          <w:tcPr>
            <w:tcW w:w="589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88BE9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Felismeri a vezetői hatékonyság fontosságát és tudja, mely tényezők, milyen mértékben segítik azt.</w:t>
            </w:r>
          </w:p>
        </w:tc>
      </w:tr>
      <w:tr w:rsidR="00093561" w:rsidRPr="009402E3" w14:paraId="01733CA1" w14:textId="77777777" w:rsidTr="00465A31">
        <w:tc>
          <w:tcPr>
            <w:tcW w:w="315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2AA40" w14:textId="77777777" w:rsidR="00093561" w:rsidRPr="009402E3" w:rsidRDefault="00093561" w:rsidP="003938AD">
            <w:pPr>
              <w:spacing w:after="0"/>
              <w:rPr>
                <w:rFonts w:ascii="Times New Roman" w:hAnsi="Times New Roman" w:cs="Times New Roman"/>
                <w:sz w:val="18"/>
                <w:szCs w:val="18"/>
              </w:rPr>
            </w:pPr>
          </w:p>
        </w:tc>
        <w:tc>
          <w:tcPr>
            <w:tcW w:w="589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BA34D0"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p w14:paraId="3688E80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Munkája során a rutinfeladatok megoldásában képes alkalmazni a megszerzett menedzsmenttudományi elveket, szabályokat, összefüggéseket, eljárásokat.</w:t>
            </w:r>
          </w:p>
          <w:p w14:paraId="3D3B286B"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a problémák azonosítására és a megoldás érdekében az ismeretek integrálására. </w:t>
            </w:r>
          </w:p>
          <w:p w14:paraId="218A67B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együttműködni más szakterületek képviselőivel.</w:t>
            </w:r>
          </w:p>
          <w:p w14:paraId="55B99EF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Alkalmazni tudja a problémamegoldás technikáit, módszereit, ezek alkalmazási feltételeire és korlátaira tekintettel.</w:t>
            </w:r>
          </w:p>
          <w:p w14:paraId="4D14282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Alternatívákban gondolkodik, különbséget tesz hosszú és rövidtávú feladatok, következmények között.</w:t>
            </w:r>
          </w:p>
          <w:p w14:paraId="1954F90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Gazdálkodik az idejével, szelektál a feladatok között, és képes fókuszálni. </w:t>
            </w:r>
          </w:p>
          <w:p w14:paraId="6BE3008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megfelelő szakmaisággal kommunikálni és prezentálni.</w:t>
            </w:r>
          </w:p>
          <w:p w14:paraId="7E97F33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önmagát és másokat megismerni és elfogadni. </w:t>
            </w:r>
          </w:p>
          <w:p w14:paraId="265B4DF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Gyakorlatban alkalmazza a pozitív motiváció szabályait, a hatékony </w:t>
            </w:r>
            <w:r w:rsidRPr="009402E3">
              <w:rPr>
                <w:rFonts w:ascii="Times New Roman" w:hAnsi="Times New Roman" w:cs="Times New Roman"/>
                <w:sz w:val="18"/>
                <w:szCs w:val="18"/>
              </w:rPr>
              <w:lastRenderedPageBreak/>
              <w:t xml:space="preserve">kommunikáció eszközeit. Eredményesen kezeli a konfliktushelyzeteket. </w:t>
            </w:r>
          </w:p>
          <w:p w14:paraId="17CBD33B"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a vezetői hatalomgyakorlás hatékony módjainak etikus alkalmazására. Képes a változások szakszerű és emberséges kezelésére</w:t>
            </w:r>
          </w:p>
        </w:tc>
      </w:tr>
      <w:tr w:rsidR="00093561" w:rsidRPr="009402E3" w14:paraId="40A7FFAB" w14:textId="77777777" w:rsidTr="00465A31">
        <w:tc>
          <w:tcPr>
            <w:tcW w:w="315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996D3" w14:textId="77777777" w:rsidR="00093561" w:rsidRPr="009402E3" w:rsidRDefault="00093561" w:rsidP="003938AD">
            <w:pPr>
              <w:spacing w:after="0"/>
              <w:rPr>
                <w:rFonts w:ascii="Times New Roman" w:hAnsi="Times New Roman" w:cs="Times New Roman"/>
                <w:sz w:val="18"/>
                <w:szCs w:val="18"/>
              </w:rPr>
            </w:pPr>
          </w:p>
        </w:tc>
        <w:tc>
          <w:tcPr>
            <w:tcW w:w="589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4BE82E"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p w14:paraId="4317159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Rendelkezik olyan érdeklődéssel és tanulási képességgel, mely lehetővé teszi a szakmai fejlődését folyamatos önképzéssel és továbbképzéssel. </w:t>
            </w:r>
          </w:p>
          <w:p w14:paraId="67A4E6E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Törekszik az életen át tartó tanulásra a munka világában és azon kívül is.</w:t>
            </w:r>
          </w:p>
          <w:p w14:paraId="3C3AEE9B"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 minőségi munkavégzés érdekében probléma érzékeny, proaktív magatartást tanúsít, projektben, csoportos feladatvégzés esetén konstruktív, együttműködő, kezdeményező.</w:t>
            </w:r>
          </w:p>
          <w:p w14:paraId="3BE07D1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Fogékony az új információk befogadására, az új szakmai ismeretekre és módszertanokra, nyitott az új, önálló és együttműködést igénylő feladatok, felelősségek vállalására.</w:t>
            </w:r>
          </w:p>
          <w:p w14:paraId="2E2C7BFB"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El- és befogadó az emberi mássággal, a különböző álláspontokkal, az új gondolatokkal szemben. Hajlandó az együttműködésre, tudásának megosztására. </w:t>
            </w:r>
          </w:p>
          <w:p w14:paraId="7B9D19BB"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Nyitott a változások iránt, törekszik a változások követésére és megértésére.</w:t>
            </w:r>
          </w:p>
          <w:p w14:paraId="54F11B0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Elfogadja és elismeri az életpálya-tervezés fontosságát.</w:t>
            </w:r>
          </w:p>
        </w:tc>
      </w:tr>
      <w:tr w:rsidR="00093561" w:rsidRPr="009402E3" w14:paraId="5ED0994E" w14:textId="77777777" w:rsidTr="00465A31">
        <w:tc>
          <w:tcPr>
            <w:tcW w:w="315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80835" w14:textId="77777777" w:rsidR="00093561" w:rsidRPr="009402E3" w:rsidRDefault="00093561" w:rsidP="003938AD">
            <w:pPr>
              <w:spacing w:after="0"/>
              <w:rPr>
                <w:rFonts w:ascii="Times New Roman" w:hAnsi="Times New Roman" w:cs="Times New Roman"/>
                <w:sz w:val="18"/>
                <w:szCs w:val="18"/>
              </w:rPr>
            </w:pPr>
          </w:p>
        </w:tc>
        <w:tc>
          <w:tcPr>
            <w:tcW w:w="589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2F9EDD"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p w14:paraId="38EE544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önálló problémamegoldásra és döntésre. </w:t>
            </w:r>
          </w:p>
          <w:p w14:paraId="2A25343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Önállóan vezet, szervez, irányít gazdálkodó szervezetben szervezeti egységet, munkacsoportot, illetve vállalkozást, felelősséget vállalva a szervezetért és a munkatársakért.</w:t>
            </w:r>
          </w:p>
          <w:p w14:paraId="7051E452"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Felelősséget vállal a munkával és magatartásával kapcsolatos szakmai, jogi, etikai normák és szabályok betartása terén.</w:t>
            </w:r>
          </w:p>
          <w:p w14:paraId="10B107A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Felismeri és azonosul etikai felelősségével mások motiválása, befolyásolása kapcsán. </w:t>
            </w:r>
          </w:p>
          <w:p w14:paraId="727FD18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Ha szükségét érzi vállalja a konfliktust, de felelősségteljesen törekszik a kölcsönösen elfogadható megoldásra. </w:t>
            </w:r>
          </w:p>
          <w:p w14:paraId="2C973BC2"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Vállalja véleményét, határozottan képviseli érdekeit és </w:t>
            </w:r>
            <w:proofErr w:type="spellStart"/>
            <w:r w:rsidRPr="009402E3">
              <w:rPr>
                <w:rFonts w:ascii="Times New Roman" w:hAnsi="Times New Roman" w:cs="Times New Roman"/>
                <w:sz w:val="18"/>
                <w:szCs w:val="18"/>
              </w:rPr>
              <w:t>asszertíven</w:t>
            </w:r>
            <w:proofErr w:type="spellEnd"/>
            <w:r w:rsidRPr="009402E3">
              <w:rPr>
                <w:rFonts w:ascii="Times New Roman" w:hAnsi="Times New Roman" w:cs="Times New Roman"/>
                <w:sz w:val="18"/>
                <w:szCs w:val="18"/>
              </w:rPr>
              <w:t xml:space="preserve"> kommunikál.</w:t>
            </w:r>
          </w:p>
          <w:p w14:paraId="40DC4F0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Vállalja a változást és aktív közreműködője a szervezeti változásoknak.</w:t>
            </w:r>
          </w:p>
        </w:tc>
      </w:tr>
      <w:tr w:rsidR="00093561" w:rsidRPr="009402E3" w14:paraId="7CF71E55" w14:textId="77777777" w:rsidTr="00465A31">
        <w:tc>
          <w:tcPr>
            <w:tcW w:w="31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6366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B1EAE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 hatékony vezetés a szervezeti eredményesség szolgálatában. A vezetői hatékonyság összetevői. Gazdálkodás az idővel, személyes és munkatársaink erőforrásaival. A szervezeti magatartás ismeretének jelentősége a menedzseri munkában. Az egyén, mint a szervezeti teljesítmény kulcs eleme. Az egyéni viselkedés és a személyiség. A motiváció alapjai, elméletei. Elégedettség, motiváció és teljesítmény összefüggései. A magatartás megváltoztatásának folyamata és eszközei. A vezető befolyásoló képessége. Csoportok jelentősége a szervezeti működésben. A csoport teljesítményét befolyásoló tényezők. A csoport alakítása, strukturális összetevői és fejlődésének folyamata. Döntés és problémamegoldás egyéni és csoport szinten. Döntéstámogató eszközök és módszerek. Hatékony és eredményes kommunikáció. Érzelmek és kulturális sajátosságok a kommunikáció során. Tárgyalástechnika elméleti és gyakorlati kérdései. A konfliktusok a szervezet életében. A konfliktusokból származó előnyök és hátrányok. A konfliktus kezelés stratégiái. Hatalom a szervezetben. A hatalomgyakorlás lehetőségei és eszközei. Az egyéni és szervezeti viselkedés kerete a szervezeti kultúra. A vezető kultúrabefolyásoló képessége. Szervezeti kultúra és a változások.</w:t>
            </w:r>
          </w:p>
          <w:p w14:paraId="288E7A50"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Életpálya-tervezés az egyéni sikeresség, karriermenedzsment a szervezet hatékony emberi-erőforrás gazdálkodása érdekében.</w:t>
            </w:r>
          </w:p>
        </w:tc>
      </w:tr>
      <w:tr w:rsidR="00093561" w:rsidRPr="009402E3" w14:paraId="18553365" w14:textId="77777777" w:rsidTr="00465A31">
        <w:tc>
          <w:tcPr>
            <w:tcW w:w="31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3A9D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Főbb tanulói tevékenységformák</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6E2B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Hallott szöveg feldolgozása jegyzeteléssel, közös értelmezéssel és a vélemények ütköztetésével. Információk feladattal vezetett rendszerezése. Önálló feladat megoldás. Team munka, csoportos döntés és problémamegoldás. Esettanulmány feldolgozás és elemzés.</w:t>
            </w:r>
          </w:p>
        </w:tc>
      </w:tr>
      <w:tr w:rsidR="00093561" w:rsidRPr="009402E3" w14:paraId="4319D61B" w14:textId="77777777" w:rsidTr="00465A31">
        <w:tc>
          <w:tcPr>
            <w:tcW w:w="31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16F2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31ED42" w14:textId="77777777" w:rsidR="00093561" w:rsidRPr="009402E3" w:rsidRDefault="00093561" w:rsidP="003938AD">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Bakacsi</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Gy</w:t>
            </w:r>
            <w:proofErr w:type="spellEnd"/>
            <w:r w:rsidRPr="009402E3">
              <w:rPr>
                <w:rFonts w:ascii="Times New Roman" w:hAnsi="Times New Roman" w:cs="Times New Roman"/>
                <w:sz w:val="18"/>
                <w:szCs w:val="18"/>
              </w:rPr>
              <w:t>: Szervezeti magatartás és vezetés, Aula, Bp. 2004. DUE Könyvtár</w:t>
            </w:r>
          </w:p>
          <w:p w14:paraId="4167B86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A fejezetekhez készült oktatási segédletek. Készítette: Rajcsányi-Molnár </w:t>
            </w:r>
            <w:r w:rsidRPr="009402E3">
              <w:rPr>
                <w:rFonts w:ascii="Times New Roman" w:hAnsi="Times New Roman" w:cs="Times New Roman"/>
                <w:sz w:val="18"/>
                <w:szCs w:val="18"/>
              </w:rPr>
              <w:lastRenderedPageBreak/>
              <w:t xml:space="preserve">Mónika, Nagy Enikő, 2017, Hozzáférhető a </w:t>
            </w:r>
            <w:proofErr w:type="spellStart"/>
            <w:r w:rsidRPr="009402E3">
              <w:rPr>
                <w:rFonts w:ascii="Times New Roman" w:hAnsi="Times New Roman" w:cs="Times New Roman"/>
                <w:sz w:val="18"/>
                <w:szCs w:val="18"/>
              </w:rPr>
              <w:t>moodle</w:t>
            </w:r>
            <w:proofErr w:type="spellEnd"/>
            <w:r w:rsidRPr="009402E3">
              <w:rPr>
                <w:rFonts w:ascii="Times New Roman" w:hAnsi="Times New Roman" w:cs="Times New Roman"/>
                <w:sz w:val="18"/>
                <w:szCs w:val="18"/>
              </w:rPr>
              <w:t xml:space="preserve"> rendszerben.</w:t>
            </w:r>
          </w:p>
        </w:tc>
      </w:tr>
      <w:tr w:rsidR="00093561" w:rsidRPr="009402E3" w14:paraId="25133684" w14:textId="77777777" w:rsidTr="00465A31">
        <w:tc>
          <w:tcPr>
            <w:tcW w:w="31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7945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Ajánlott irodalom és elérhetősége</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3835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br/>
              <w:t> </w:t>
            </w:r>
          </w:p>
        </w:tc>
      </w:tr>
      <w:tr w:rsidR="00093561" w:rsidRPr="009402E3" w14:paraId="07F0A3D2" w14:textId="77777777" w:rsidTr="00465A31">
        <w:tc>
          <w:tcPr>
            <w:tcW w:w="31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F347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2D13F2"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1. Egyéni feladat</w:t>
            </w:r>
          </w:p>
          <w:p w14:paraId="19630CD9"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2. Csoportos beadandó</w:t>
            </w:r>
            <w:r w:rsidRPr="009402E3">
              <w:rPr>
                <w:rFonts w:ascii="Times New Roman" w:hAnsi="Times New Roman" w:cs="Times New Roman"/>
                <w:sz w:val="18"/>
                <w:szCs w:val="18"/>
              </w:rPr>
              <w:br/>
              <w:t xml:space="preserve">A feladatok részletes leírása a </w:t>
            </w:r>
            <w:proofErr w:type="spellStart"/>
            <w:r w:rsidRPr="009402E3">
              <w:rPr>
                <w:rFonts w:ascii="Times New Roman" w:hAnsi="Times New Roman" w:cs="Times New Roman"/>
                <w:sz w:val="18"/>
                <w:szCs w:val="18"/>
              </w:rPr>
              <w:t>MOODLE-ban</w:t>
            </w:r>
            <w:proofErr w:type="spellEnd"/>
            <w:r w:rsidRPr="009402E3">
              <w:rPr>
                <w:rFonts w:ascii="Times New Roman" w:hAnsi="Times New Roman" w:cs="Times New Roman"/>
                <w:sz w:val="18"/>
                <w:szCs w:val="18"/>
              </w:rPr>
              <w:t xml:space="preserve"> tekinthető meg.</w:t>
            </w:r>
            <w:r w:rsidRPr="009402E3">
              <w:rPr>
                <w:rFonts w:ascii="Times New Roman" w:hAnsi="Times New Roman" w:cs="Times New Roman"/>
                <w:sz w:val="18"/>
                <w:szCs w:val="18"/>
              </w:rPr>
              <w:br/>
              <w:t>Ezek a feladatok a vizsgaidőszakban nem pótolhatók.</w:t>
            </w:r>
          </w:p>
        </w:tc>
      </w:tr>
      <w:tr w:rsidR="00093561" w:rsidRPr="009402E3" w14:paraId="0D8FB31F" w14:textId="77777777" w:rsidTr="00465A31">
        <w:tc>
          <w:tcPr>
            <w:tcW w:w="31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9719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C17F14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12. héten. Pót Zh, a 13. héten.</w:t>
            </w:r>
          </w:p>
        </w:tc>
      </w:tr>
    </w:tbl>
    <w:p w14:paraId="5CD75193" w14:textId="77777777" w:rsidR="00093561" w:rsidRPr="009402E3" w:rsidRDefault="00093561" w:rsidP="00093561">
      <w:pPr>
        <w:rPr>
          <w:rFonts w:ascii="Times New Roman" w:hAnsi="Times New Roman" w:cs="Times New Roman"/>
          <w:highlight w:val="yellow"/>
        </w:rPr>
      </w:pPr>
    </w:p>
    <w:p w14:paraId="4B615FC6" w14:textId="77777777" w:rsidR="00093561" w:rsidRPr="009402E3" w:rsidRDefault="00093561" w:rsidP="00093561">
      <w:pPr>
        <w:rPr>
          <w:rFonts w:ascii="Times New Roman" w:hAnsi="Times New Roman" w:cs="Times New Roman"/>
          <w:highlight w:val="yellow"/>
        </w:rPr>
      </w:pPr>
      <w:r w:rsidRPr="009402E3">
        <w:rPr>
          <w:rFonts w:ascii="Times New Roman" w:hAnsi="Times New Roman" w:cs="Times New Roman"/>
          <w:highlight w:val="yellow"/>
        </w:rPr>
        <w:br w:type="page"/>
      </w:r>
    </w:p>
    <w:p w14:paraId="688CC6CE" w14:textId="5E83025B" w:rsidR="007A3C38" w:rsidRPr="009402E3" w:rsidRDefault="007A3C38" w:rsidP="007A3C38">
      <w:pPr>
        <w:pStyle w:val="Cmsor3"/>
        <w:rPr>
          <w:rFonts w:ascii="Times New Roman" w:hAnsi="Times New Roman" w:cs="Times New Roman"/>
        </w:rPr>
      </w:pPr>
      <w:bookmarkStart w:id="51" w:name="_Toc46402420"/>
      <w:r w:rsidRPr="009402E3">
        <w:rPr>
          <w:rFonts w:ascii="Times New Roman" w:hAnsi="Times New Roman" w:cs="Times New Roman"/>
        </w:rPr>
        <w:lastRenderedPageBreak/>
        <w:t>Nemzetközi gazdaságtan</w:t>
      </w:r>
      <w:bookmarkEnd w:id="51"/>
    </w:p>
    <w:tbl>
      <w:tblPr>
        <w:tblW w:w="5000" w:type="pct"/>
        <w:shd w:val="clear" w:color="auto" w:fill="FFFFFF"/>
        <w:tblLook w:val="04A0" w:firstRow="1" w:lastRow="0" w:firstColumn="1" w:lastColumn="0" w:noHBand="0" w:noVBand="1"/>
      </w:tblPr>
      <w:tblGrid>
        <w:gridCol w:w="1430"/>
        <w:gridCol w:w="516"/>
        <w:gridCol w:w="695"/>
        <w:gridCol w:w="428"/>
        <w:gridCol w:w="195"/>
        <w:gridCol w:w="945"/>
        <w:gridCol w:w="328"/>
        <w:gridCol w:w="104"/>
        <w:gridCol w:w="213"/>
        <w:gridCol w:w="794"/>
        <w:gridCol w:w="225"/>
        <w:gridCol w:w="1081"/>
        <w:gridCol w:w="998"/>
        <w:gridCol w:w="1102"/>
      </w:tblGrid>
      <w:tr w:rsidR="007A3C38" w:rsidRPr="009402E3" w14:paraId="1B665F53" w14:textId="77777777" w:rsidTr="003938AD">
        <w:tc>
          <w:tcPr>
            <w:tcW w:w="19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3CB6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E8D27"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431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C9D221"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Nemzetközi gazdaságtan</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F2855"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B37BE"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7A3C38" w:rsidRPr="009402E3" w14:paraId="0DC816D2" w14:textId="77777777" w:rsidTr="003938AD">
        <w:tc>
          <w:tcPr>
            <w:tcW w:w="194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3AAD3" w14:textId="77777777" w:rsidR="007A3C38" w:rsidRPr="009402E3" w:rsidRDefault="007A3C38" w:rsidP="003938AD">
            <w:pPr>
              <w:spacing w:after="0"/>
              <w:rPr>
                <w:rFonts w:ascii="Times New Roman" w:hAnsi="Times New Roman" w:cs="Times New Roman"/>
                <w:sz w:val="18"/>
                <w:szCs w:val="18"/>
              </w:rPr>
            </w:pP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D38E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431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9D6829"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International </w:t>
            </w:r>
            <w:proofErr w:type="spellStart"/>
            <w:r w:rsidRPr="009402E3">
              <w:rPr>
                <w:rFonts w:ascii="Times New Roman" w:hAnsi="Times New Roman" w:cs="Times New Roman"/>
                <w:sz w:val="18"/>
                <w:szCs w:val="18"/>
              </w:rPr>
              <w:t>Economics</w:t>
            </w:r>
            <w:proofErr w:type="spellEnd"/>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1D01A"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93BCD" w14:textId="4F40C5DB"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DUEN</w:t>
            </w:r>
            <w:r w:rsidR="00093561" w:rsidRPr="009402E3">
              <w:rPr>
                <w:rFonts w:ascii="Times New Roman" w:hAnsi="Times New Roman" w:cs="Times New Roman"/>
                <w:sz w:val="18"/>
                <w:szCs w:val="18"/>
              </w:rPr>
              <w:t>-TKT-215</w:t>
            </w:r>
          </w:p>
        </w:tc>
      </w:tr>
      <w:tr w:rsidR="007A3C38" w:rsidRPr="009402E3" w14:paraId="7C765B4E" w14:textId="77777777" w:rsidTr="003938A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20269E" w14:textId="77777777" w:rsidR="007A3C38" w:rsidRPr="009402E3" w:rsidRDefault="007A3C38" w:rsidP="003938AD">
            <w:pPr>
              <w:spacing w:after="0"/>
              <w:rPr>
                <w:rFonts w:ascii="Times New Roman" w:hAnsi="Times New Roman" w:cs="Times New Roman"/>
                <w:sz w:val="18"/>
                <w:szCs w:val="18"/>
              </w:rPr>
            </w:pPr>
          </w:p>
        </w:tc>
      </w:tr>
      <w:tr w:rsidR="007A3C38" w:rsidRPr="009402E3" w14:paraId="5F83CE16"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9AC5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603FD"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7A3C38" w:rsidRPr="009402E3" w14:paraId="55858F15"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5FF47"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Kötelező előtanulmány neve </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14:paraId="559F261A" w14:textId="4949BC40"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Közgazdaságtan II. DUEN</w:t>
            </w:r>
            <w:r w:rsidR="00093561" w:rsidRPr="009402E3">
              <w:rPr>
                <w:rFonts w:ascii="Times New Roman" w:hAnsi="Times New Roman" w:cs="Times New Roman"/>
                <w:sz w:val="18"/>
                <w:szCs w:val="18"/>
              </w:rPr>
              <w:t>-TKT-212</w:t>
            </w:r>
          </w:p>
        </w:tc>
      </w:tr>
      <w:tr w:rsidR="007A3C38" w:rsidRPr="009402E3" w14:paraId="28D4785C" w14:textId="77777777" w:rsidTr="003938AD">
        <w:tc>
          <w:tcPr>
            <w:tcW w:w="19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EF815"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9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04D91"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C8AF9"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C1705"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1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C0D3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7A3C38" w:rsidRPr="009402E3" w14:paraId="6E41AF58" w14:textId="77777777" w:rsidTr="003938AD">
        <w:tc>
          <w:tcPr>
            <w:tcW w:w="194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A38C9" w14:textId="77777777" w:rsidR="007A3C38" w:rsidRPr="009402E3" w:rsidRDefault="007A3C38" w:rsidP="003938AD">
            <w:pPr>
              <w:spacing w:after="0"/>
              <w:rPr>
                <w:rFonts w:ascii="Times New Roman" w:hAnsi="Times New Roman" w:cs="Times New Roman"/>
                <w:sz w:val="18"/>
                <w:szCs w:val="18"/>
              </w:rPr>
            </w:pP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16F47"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8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6E529"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24517"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14C1C" w14:textId="77777777" w:rsidR="007A3C38" w:rsidRPr="009402E3" w:rsidRDefault="007A3C38" w:rsidP="003938AD">
            <w:pPr>
              <w:spacing w:after="0"/>
              <w:rPr>
                <w:rFonts w:ascii="Times New Roman" w:hAnsi="Times New Roman" w:cs="Times New Roman"/>
                <w:sz w:val="18"/>
                <w:szCs w:val="18"/>
              </w:rPr>
            </w:pPr>
          </w:p>
        </w:tc>
        <w:tc>
          <w:tcPr>
            <w:tcW w:w="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1B653" w14:textId="77777777" w:rsidR="007A3C38" w:rsidRPr="009402E3" w:rsidRDefault="007A3C38" w:rsidP="003938AD">
            <w:pPr>
              <w:spacing w:after="0"/>
              <w:rPr>
                <w:rFonts w:ascii="Times New Roman" w:hAnsi="Times New Roman" w:cs="Times New Roman"/>
                <w:sz w:val="18"/>
                <w:szCs w:val="18"/>
              </w:rPr>
            </w:pPr>
          </w:p>
        </w:tc>
        <w:tc>
          <w:tcPr>
            <w:tcW w:w="1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C5410" w14:textId="77777777" w:rsidR="007A3C38" w:rsidRPr="009402E3" w:rsidRDefault="007A3C38" w:rsidP="003938AD">
            <w:pPr>
              <w:spacing w:after="0"/>
              <w:rPr>
                <w:rFonts w:ascii="Times New Roman" w:hAnsi="Times New Roman" w:cs="Times New Roman"/>
                <w:sz w:val="18"/>
                <w:szCs w:val="18"/>
              </w:rPr>
            </w:pPr>
          </w:p>
        </w:tc>
      </w:tr>
      <w:tr w:rsidR="007A3C38" w:rsidRPr="009402E3" w14:paraId="5DC13A4D" w14:textId="77777777" w:rsidTr="00040BC4">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0B26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F85DB2" w14:textId="53CEF7DE" w:rsidR="007A3C38" w:rsidRPr="009402E3" w:rsidRDefault="00465A31" w:rsidP="003938AD">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1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2F7EC8" w14:textId="77777777" w:rsidR="007A3C38" w:rsidRPr="009402E3" w:rsidRDefault="007A3C38" w:rsidP="003938AD">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FA814"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3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FF6FB" w14:textId="77777777" w:rsidR="007A3C38" w:rsidRPr="009402E3" w:rsidRDefault="007A3C38" w:rsidP="003938AD">
            <w:pPr>
              <w:spacing w:after="0"/>
              <w:rPr>
                <w:rFonts w:ascii="Times New Roman" w:hAnsi="Times New Roman" w:cs="Times New Roman"/>
                <w:sz w:val="18"/>
                <w:szCs w:val="18"/>
              </w:rPr>
            </w:pP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2F4CB" w14:textId="6C95C642" w:rsidR="007A3C38" w:rsidRPr="009402E3" w:rsidRDefault="00040BC4" w:rsidP="003938AD">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5E219" w14:textId="77777777" w:rsidR="007A3C38" w:rsidRPr="009402E3" w:rsidRDefault="007A3C38" w:rsidP="003938AD">
            <w:pPr>
              <w:spacing w:after="0"/>
              <w:rPr>
                <w:rFonts w:ascii="Times New Roman" w:hAnsi="Times New Roman" w:cs="Times New Roman"/>
                <w:sz w:val="18"/>
                <w:szCs w:val="18"/>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F7E19" w14:textId="645F7EC6" w:rsidR="007A3C38" w:rsidRPr="009402E3" w:rsidRDefault="00040BC4" w:rsidP="003938AD">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55495"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9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AA740"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1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F3B41"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7A3C38" w:rsidRPr="009402E3" w14:paraId="64DD6E47" w14:textId="77777777" w:rsidTr="00040BC4">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68865"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0B5E2A" w14:textId="4607E207" w:rsidR="007A3C38" w:rsidRPr="009402E3" w:rsidRDefault="00465A31" w:rsidP="003938AD">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1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8321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5BAF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3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1D105"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C975D" w14:textId="3018E040" w:rsidR="007A3C38" w:rsidRPr="009402E3" w:rsidRDefault="00040BC4" w:rsidP="003938AD">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7B00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84C37" w14:textId="07DC916B" w:rsidR="007A3C38" w:rsidRPr="009402E3" w:rsidRDefault="00040BC4" w:rsidP="003938AD">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0ADC0" w14:textId="77777777" w:rsidR="007A3C38" w:rsidRPr="009402E3" w:rsidRDefault="007A3C38" w:rsidP="003938AD">
            <w:pPr>
              <w:spacing w:after="0"/>
              <w:rPr>
                <w:rFonts w:ascii="Times New Roman" w:hAnsi="Times New Roman" w:cs="Times New Roman"/>
                <w:sz w:val="18"/>
                <w:szCs w:val="18"/>
              </w:rPr>
            </w:pPr>
          </w:p>
        </w:tc>
        <w:tc>
          <w:tcPr>
            <w:tcW w:w="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67B6F" w14:textId="77777777" w:rsidR="007A3C38" w:rsidRPr="009402E3" w:rsidRDefault="007A3C38" w:rsidP="003938AD">
            <w:pPr>
              <w:spacing w:after="0"/>
              <w:rPr>
                <w:rFonts w:ascii="Times New Roman" w:hAnsi="Times New Roman" w:cs="Times New Roman"/>
                <w:sz w:val="18"/>
                <w:szCs w:val="18"/>
              </w:rPr>
            </w:pPr>
          </w:p>
        </w:tc>
        <w:tc>
          <w:tcPr>
            <w:tcW w:w="1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A459D" w14:textId="77777777" w:rsidR="007A3C38" w:rsidRPr="009402E3" w:rsidRDefault="007A3C38" w:rsidP="003938AD">
            <w:pPr>
              <w:spacing w:after="0"/>
              <w:rPr>
                <w:rFonts w:ascii="Times New Roman" w:hAnsi="Times New Roman" w:cs="Times New Roman"/>
                <w:sz w:val="18"/>
                <w:szCs w:val="18"/>
              </w:rPr>
            </w:pPr>
          </w:p>
        </w:tc>
      </w:tr>
      <w:tr w:rsidR="007A3C38" w:rsidRPr="009402E3" w14:paraId="07751FDC"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DC7642"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17B00"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7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C86B3F" w14:textId="58957C22" w:rsidR="007A3C38" w:rsidRPr="009402E3" w:rsidRDefault="00B23C2C" w:rsidP="003938AD">
            <w:pPr>
              <w:spacing w:after="0"/>
              <w:rPr>
                <w:rFonts w:ascii="Times New Roman" w:hAnsi="Times New Roman" w:cs="Times New Roman"/>
                <w:sz w:val="18"/>
                <w:szCs w:val="18"/>
              </w:rPr>
            </w:pPr>
            <w:r w:rsidRPr="009402E3">
              <w:rPr>
                <w:rFonts w:ascii="Times New Roman" w:hAnsi="Times New Roman" w:cs="Times New Roman"/>
                <w:sz w:val="18"/>
                <w:szCs w:val="18"/>
              </w:rPr>
              <w:t>D</w:t>
            </w:r>
            <w:r w:rsidR="007A3C38" w:rsidRPr="009402E3">
              <w:rPr>
                <w:rFonts w:ascii="Times New Roman" w:hAnsi="Times New Roman" w:cs="Times New Roman"/>
                <w:sz w:val="18"/>
                <w:szCs w:val="18"/>
              </w:rPr>
              <w:t>r. Fogarasi József</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704DC"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255E0" w14:textId="6C213D74" w:rsidR="007A3C38" w:rsidRPr="009402E3" w:rsidRDefault="009402E3"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7A3C38" w:rsidRPr="009402E3">
              <w:rPr>
                <w:rFonts w:ascii="Times New Roman" w:hAnsi="Times New Roman" w:cs="Times New Roman"/>
                <w:sz w:val="18"/>
                <w:szCs w:val="18"/>
              </w:rPr>
              <w:t>docens</w:t>
            </w:r>
          </w:p>
        </w:tc>
      </w:tr>
      <w:tr w:rsidR="007A3C38" w:rsidRPr="009402E3" w14:paraId="40D32F4F"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3F837" w14:textId="77777777" w:rsidR="007A3C38" w:rsidRPr="009402E3" w:rsidRDefault="007A3C38" w:rsidP="003938AD">
            <w:pPr>
              <w:spacing w:after="0"/>
              <w:rPr>
                <w:rFonts w:ascii="Times New Roman" w:hAnsi="Times New Roman" w:cs="Times New Roman"/>
                <w:sz w:val="18"/>
                <w:szCs w:val="18"/>
              </w:rPr>
            </w:pPr>
          </w:p>
        </w:tc>
        <w:tc>
          <w:tcPr>
            <w:tcW w:w="641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61FC9" w14:textId="77777777" w:rsidR="007A3C38" w:rsidRPr="009402E3" w:rsidRDefault="007A3C38"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 xml:space="preserve">Rövid célkitűzés, fejlesztési célok </w:t>
            </w:r>
          </w:p>
          <w:p w14:paraId="63DE38A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A tárgy megismerteti a hallgatókat mindazokkal a gazdasági gyakorlatban és tudományos elemzésekben is alkalmazott legfontosabb fogalmakkal, elméleti tételekkel és számítási módszerekkel, kvantitatív mutatókkal, amelyeket a nemzetközi gazdaságtan különböző elméleti irányzatai alkottak. A tárgy átfogja a nemzetközi gazdaságtan hagyományos tematikáját, de azon felül kitér a különböző elméleti tételeknek és módszereknek a mai világgazdasági valóság és gyakorlat szemszögéből való értékelésére is. A tananyag feldolgozása a zárt gazdaságot elemző </w:t>
            </w:r>
            <w:proofErr w:type="spellStart"/>
            <w:r w:rsidRPr="009402E3">
              <w:rPr>
                <w:rFonts w:ascii="Times New Roman" w:hAnsi="Times New Roman" w:cs="Times New Roman"/>
                <w:sz w:val="18"/>
                <w:szCs w:val="18"/>
              </w:rPr>
              <w:t>mikroökonómia</w:t>
            </w:r>
            <w:proofErr w:type="spellEnd"/>
            <w:r w:rsidRPr="009402E3">
              <w:rPr>
                <w:rFonts w:ascii="Times New Roman" w:hAnsi="Times New Roman" w:cs="Times New Roman"/>
                <w:sz w:val="18"/>
                <w:szCs w:val="18"/>
              </w:rPr>
              <w:t xml:space="preserve"> és </w:t>
            </w:r>
            <w:proofErr w:type="spellStart"/>
            <w:r w:rsidRPr="009402E3">
              <w:rPr>
                <w:rFonts w:ascii="Times New Roman" w:hAnsi="Times New Roman" w:cs="Times New Roman"/>
                <w:sz w:val="18"/>
                <w:szCs w:val="18"/>
              </w:rPr>
              <w:t>makroökonómia</w:t>
            </w:r>
            <w:proofErr w:type="spellEnd"/>
            <w:r w:rsidRPr="009402E3">
              <w:rPr>
                <w:rFonts w:ascii="Times New Roman" w:hAnsi="Times New Roman" w:cs="Times New Roman"/>
                <w:sz w:val="18"/>
                <w:szCs w:val="18"/>
              </w:rPr>
              <w:t xml:space="preserve"> tantárgyak ismeretanyagára épül. </w:t>
            </w:r>
          </w:p>
          <w:p w14:paraId="5F2F9E27" w14:textId="77777777" w:rsidR="007A3C38" w:rsidRPr="009402E3" w:rsidRDefault="007A3C38" w:rsidP="003938AD">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A kurzus elvégzése után a hallgató képes megérteni és alkalmazni a nemzetközi gazdaságtan modelljeit. A hallgató képes alapvető nemzetközi gazdasági mutatószámok kiszámítására és azok értelmezésére. A hallgató képes megérteni és elemezni a kis, nyitott gazdaságok gazdaságpolitikai kérdéseit.</w:t>
            </w:r>
          </w:p>
        </w:tc>
      </w:tr>
      <w:tr w:rsidR="007A3C38" w:rsidRPr="009402E3" w14:paraId="39F965B4" w14:textId="77777777" w:rsidTr="003938AD">
        <w:tc>
          <w:tcPr>
            <w:tcW w:w="263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ACE2F"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20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548470"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69B2B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projektorral ellátott teremben</w:t>
            </w:r>
          </w:p>
        </w:tc>
      </w:tr>
      <w:tr w:rsidR="007A3C38" w:rsidRPr="009402E3" w14:paraId="01FE1F01"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F7AB7" w14:textId="77777777" w:rsidR="007A3C38" w:rsidRPr="009402E3" w:rsidRDefault="007A3C38" w:rsidP="003938AD">
            <w:pPr>
              <w:spacing w:after="0"/>
              <w:rPr>
                <w:rFonts w:ascii="Times New Roman" w:hAnsi="Times New Roman" w:cs="Times New Roman"/>
                <w:sz w:val="18"/>
                <w:szCs w:val="18"/>
              </w:rPr>
            </w:pPr>
          </w:p>
        </w:tc>
        <w:tc>
          <w:tcPr>
            <w:tcW w:w="20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38D87"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E96615"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csoportos munkavégzés </w:t>
            </w:r>
          </w:p>
        </w:tc>
      </w:tr>
      <w:tr w:rsidR="007A3C38" w:rsidRPr="009402E3" w14:paraId="359F8E56"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82802" w14:textId="77777777" w:rsidR="007A3C38" w:rsidRPr="009402E3" w:rsidRDefault="007A3C38" w:rsidP="003938AD">
            <w:pPr>
              <w:spacing w:after="0"/>
              <w:rPr>
                <w:rFonts w:ascii="Times New Roman" w:hAnsi="Times New Roman" w:cs="Times New Roman"/>
                <w:sz w:val="18"/>
                <w:szCs w:val="18"/>
              </w:rPr>
            </w:pPr>
          </w:p>
        </w:tc>
        <w:tc>
          <w:tcPr>
            <w:tcW w:w="20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23828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52A56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w:t>
            </w:r>
          </w:p>
        </w:tc>
      </w:tr>
      <w:tr w:rsidR="007A3C38" w:rsidRPr="009402E3" w14:paraId="5916E379"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44063" w14:textId="77777777" w:rsidR="007A3C38" w:rsidRPr="009402E3" w:rsidRDefault="007A3C38" w:rsidP="003938AD">
            <w:pPr>
              <w:spacing w:after="0"/>
              <w:rPr>
                <w:rFonts w:ascii="Times New Roman" w:hAnsi="Times New Roman" w:cs="Times New Roman"/>
                <w:sz w:val="18"/>
                <w:szCs w:val="18"/>
              </w:rPr>
            </w:pPr>
          </w:p>
        </w:tc>
        <w:tc>
          <w:tcPr>
            <w:tcW w:w="20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6EE88"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B9A5B4"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Egyéni felkészülés</w:t>
            </w:r>
          </w:p>
        </w:tc>
      </w:tr>
      <w:tr w:rsidR="007A3C38" w:rsidRPr="009402E3" w14:paraId="3CDCCD4E" w14:textId="77777777" w:rsidTr="003938AD">
        <w:tc>
          <w:tcPr>
            <w:tcW w:w="263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1872D"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 Követelmények (tanulmányi eredményekben kifejezve)</w:t>
            </w:r>
          </w:p>
        </w:tc>
        <w:tc>
          <w:tcPr>
            <w:tcW w:w="641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74BAA9B" w14:textId="77777777" w:rsidR="007A3C38" w:rsidRPr="009402E3" w:rsidRDefault="007A3C38"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7A3C38" w:rsidRPr="009402E3" w14:paraId="2609B11E"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D10BC" w14:textId="77777777" w:rsidR="007A3C38" w:rsidRPr="009402E3" w:rsidRDefault="007A3C38" w:rsidP="003938AD">
            <w:pPr>
              <w:spacing w:after="0"/>
              <w:rPr>
                <w:rFonts w:ascii="Times New Roman" w:hAnsi="Times New Roman" w:cs="Times New Roman"/>
                <w:sz w:val="18"/>
                <w:szCs w:val="18"/>
              </w:rPr>
            </w:pPr>
          </w:p>
        </w:tc>
        <w:tc>
          <w:tcPr>
            <w:tcW w:w="6417" w:type="dxa"/>
            <w:gridSpan w:val="11"/>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937EF9C"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Nemzetközi gazdaságtani alapfogalmakat.</w:t>
            </w:r>
          </w:p>
          <w:p w14:paraId="51F0227D"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Nemzetközi gazdaságtani alapvető, átfogó tényeit, irányait és határait</w:t>
            </w:r>
          </w:p>
          <w:p w14:paraId="0468080E"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terület legfontosabb összefüggéseit, elméleteit és az ezeket felépítő terminológiát.</w:t>
            </w:r>
          </w:p>
        </w:tc>
      </w:tr>
      <w:tr w:rsidR="007A3C38" w:rsidRPr="009402E3" w14:paraId="2467D916"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C8FEF" w14:textId="77777777" w:rsidR="007A3C38" w:rsidRPr="009402E3" w:rsidRDefault="007A3C38" w:rsidP="003938AD">
            <w:pPr>
              <w:spacing w:after="0"/>
              <w:rPr>
                <w:rFonts w:ascii="Times New Roman" w:hAnsi="Times New Roman" w:cs="Times New Roman"/>
                <w:sz w:val="18"/>
                <w:szCs w:val="18"/>
              </w:rPr>
            </w:pPr>
          </w:p>
        </w:tc>
        <w:tc>
          <w:tcPr>
            <w:tcW w:w="6417" w:type="dxa"/>
            <w:gridSpan w:val="11"/>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148A9AF8" w14:textId="77777777" w:rsidR="007A3C38" w:rsidRPr="009402E3" w:rsidRDefault="007A3C38"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7A3C38" w:rsidRPr="009402E3" w14:paraId="36902334"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FF549" w14:textId="77777777" w:rsidR="007A3C38" w:rsidRPr="009402E3" w:rsidRDefault="007A3C38" w:rsidP="003938AD">
            <w:pPr>
              <w:spacing w:after="0"/>
              <w:rPr>
                <w:rFonts w:ascii="Times New Roman" w:hAnsi="Times New Roman" w:cs="Times New Roman"/>
                <w:sz w:val="18"/>
                <w:szCs w:val="18"/>
              </w:rPr>
            </w:pPr>
          </w:p>
        </w:tc>
        <w:tc>
          <w:tcPr>
            <w:tcW w:w="641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1D89E"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a Nemzetközi gazdaságtan ismeretrendszerét alkotó elképzelések alapfokú analízisére, az összefüggések szintetikus megfogalmazására és adekvát értékelő tevékenységére.</w:t>
            </w:r>
          </w:p>
        </w:tc>
      </w:tr>
      <w:tr w:rsidR="007A3C38" w:rsidRPr="009402E3" w14:paraId="3F08AB03"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35AD4" w14:textId="77777777" w:rsidR="007A3C38" w:rsidRPr="009402E3" w:rsidRDefault="007A3C38" w:rsidP="003938AD">
            <w:pPr>
              <w:spacing w:after="0"/>
              <w:rPr>
                <w:rFonts w:ascii="Times New Roman" w:hAnsi="Times New Roman" w:cs="Times New Roman"/>
                <w:sz w:val="18"/>
                <w:szCs w:val="18"/>
              </w:rPr>
            </w:pPr>
          </w:p>
        </w:tc>
        <w:tc>
          <w:tcPr>
            <w:tcW w:w="641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FE06828" w14:textId="77777777" w:rsidR="007A3C38" w:rsidRPr="009402E3" w:rsidRDefault="007A3C38"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7A3C38" w:rsidRPr="009402E3" w14:paraId="5F7CEBA7"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55BD2" w14:textId="77777777" w:rsidR="007A3C38" w:rsidRPr="009402E3" w:rsidRDefault="007A3C38" w:rsidP="003938AD">
            <w:pPr>
              <w:spacing w:after="0"/>
              <w:rPr>
                <w:rFonts w:ascii="Times New Roman" w:hAnsi="Times New Roman" w:cs="Times New Roman"/>
                <w:sz w:val="18"/>
                <w:szCs w:val="18"/>
              </w:rPr>
            </w:pPr>
          </w:p>
        </w:tc>
        <w:tc>
          <w:tcPr>
            <w:tcW w:w="641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056F0"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45441240"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közgazdaságtan területén</w:t>
            </w:r>
          </w:p>
        </w:tc>
      </w:tr>
      <w:tr w:rsidR="007A3C38" w:rsidRPr="009402E3" w14:paraId="38549148"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94DAB" w14:textId="77777777" w:rsidR="007A3C38" w:rsidRPr="009402E3" w:rsidRDefault="007A3C38" w:rsidP="003938AD">
            <w:pPr>
              <w:spacing w:after="0"/>
              <w:rPr>
                <w:rFonts w:ascii="Times New Roman" w:hAnsi="Times New Roman" w:cs="Times New Roman"/>
                <w:sz w:val="18"/>
                <w:szCs w:val="18"/>
              </w:rPr>
            </w:pPr>
          </w:p>
        </w:tc>
        <w:tc>
          <w:tcPr>
            <w:tcW w:w="641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D57775" w14:textId="77777777" w:rsidR="007A3C38" w:rsidRPr="009402E3" w:rsidRDefault="007A3C38"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7A3C38" w:rsidRPr="009402E3" w14:paraId="148FB923"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63F77" w14:textId="77777777" w:rsidR="007A3C38" w:rsidRPr="009402E3" w:rsidRDefault="007A3C38" w:rsidP="003938AD">
            <w:pPr>
              <w:spacing w:after="0"/>
              <w:rPr>
                <w:rFonts w:ascii="Times New Roman" w:hAnsi="Times New Roman" w:cs="Times New Roman"/>
                <w:sz w:val="18"/>
                <w:szCs w:val="18"/>
              </w:rPr>
            </w:pPr>
          </w:p>
        </w:tc>
        <w:tc>
          <w:tcPr>
            <w:tcW w:w="641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D7692"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474A9DAC"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7A3C38" w:rsidRPr="009402E3" w14:paraId="452A4D11"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E2B89"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990CF8"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 nemzetközi gazdaságtan tudománya. A világgazdaságtan és a nemzetközi gazdaságtan tárgya, módszertana. A világgazdaság fejlődéstörténetének és a nemzetközi gazdaságtani elméletek, irányzatok történetének vázlatos áttekintése. A világgazdaság helyzete, szerkezete, főbb folyamatai.</w:t>
            </w:r>
          </w:p>
          <w:p w14:paraId="24937D02"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A nemzetközi kereskedelem alapvető fogalmai. Nyitott piacok: egy termék, két piac modell. A nemzetközi kereskedelem szerepe, hatásai. A nemzetközi kereskedelem főbb </w:t>
            </w:r>
            <w:r w:rsidRPr="009402E3">
              <w:rPr>
                <w:rFonts w:ascii="Times New Roman" w:hAnsi="Times New Roman" w:cs="Times New Roman"/>
                <w:sz w:val="18"/>
                <w:szCs w:val="18"/>
              </w:rPr>
              <w:lastRenderedPageBreak/>
              <w:t xml:space="preserve">mutatószámai. Nyitottsági mutatók, </w:t>
            </w:r>
            <w:proofErr w:type="spellStart"/>
            <w:r w:rsidRPr="009402E3">
              <w:rPr>
                <w:rFonts w:ascii="Times New Roman" w:hAnsi="Times New Roman" w:cs="Times New Roman"/>
                <w:sz w:val="18"/>
                <w:szCs w:val="18"/>
              </w:rPr>
              <w:t>cserearánymutatók</w:t>
            </w:r>
            <w:proofErr w:type="spellEnd"/>
            <w:r w:rsidRPr="009402E3">
              <w:rPr>
                <w:rFonts w:ascii="Times New Roman" w:hAnsi="Times New Roman" w:cs="Times New Roman"/>
                <w:sz w:val="18"/>
                <w:szCs w:val="18"/>
              </w:rPr>
              <w:t>, rugalmassági mutatók.</w:t>
            </w:r>
          </w:p>
          <w:p w14:paraId="492F7351"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A nemzetközi munkamegosztás és szakosodás alapelvei. A szakosodás klasszikus és neoklasszikus elmélete. Az abszolút és komparatív előnyök elve. A neoklasszikus modellek kiegészítései. Növekvő hozadékkal dolgozó modellek. Alternatív, kritikai elméletek. </w:t>
            </w:r>
          </w:p>
          <w:p w14:paraId="3C67D01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Kereskedelempolitikai alapelvek és gyakorlat. Szabad kereskedelem és protekcionizmus. A nemzetközi kereskedelem, kereskedelmi ügyletek, szolgáltatások kereskedelme. Kereskedelempolitikai eszközök és hatásaik. </w:t>
            </w:r>
          </w:p>
          <w:p w14:paraId="75A761F0"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Nemzetközi tényezőáramlás. A tőke- és </w:t>
            </w:r>
            <w:proofErr w:type="spellStart"/>
            <w:r w:rsidRPr="009402E3">
              <w:rPr>
                <w:rFonts w:ascii="Times New Roman" w:hAnsi="Times New Roman" w:cs="Times New Roman"/>
                <w:sz w:val="18"/>
                <w:szCs w:val="18"/>
              </w:rPr>
              <w:t>munkaerőáramlás</w:t>
            </w:r>
            <w:proofErr w:type="spellEnd"/>
            <w:r w:rsidRPr="009402E3">
              <w:rPr>
                <w:rFonts w:ascii="Times New Roman" w:hAnsi="Times New Roman" w:cs="Times New Roman"/>
                <w:sz w:val="18"/>
                <w:szCs w:val="18"/>
              </w:rPr>
              <w:t xml:space="preserve"> okai, következményei, modelljei. A tényező-mobilitás fogalma és változatai. A nemzetközi munkaerő-áramlás okai és formái. A tőke nemzetközi áramlásának indítékai, okai és következményei. </w:t>
            </w:r>
          </w:p>
          <w:p w14:paraId="316534FE"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A nemzetközi fizetési mérleg. A külkereskedelemi mérleg, a folyó fizetési mérleg, a pénzügyi és tőkemérleg fogalma. Pénzelmélet, valutaárfolyamok. Árfolyamrendszerek. Az </w:t>
            </w:r>
            <w:proofErr w:type="spellStart"/>
            <w:r w:rsidRPr="009402E3">
              <w:rPr>
                <w:rFonts w:ascii="Times New Roman" w:hAnsi="Times New Roman" w:cs="Times New Roman"/>
                <w:sz w:val="18"/>
                <w:szCs w:val="18"/>
              </w:rPr>
              <w:t>árfolyampolitika</w:t>
            </w:r>
            <w:proofErr w:type="spellEnd"/>
            <w:r w:rsidRPr="009402E3">
              <w:rPr>
                <w:rFonts w:ascii="Times New Roman" w:hAnsi="Times New Roman" w:cs="Times New Roman"/>
                <w:sz w:val="18"/>
                <w:szCs w:val="18"/>
              </w:rPr>
              <w:t xml:space="preserve"> kérdései. Valutatanács, rögzített és lebegő árfolyamrendszer. </w:t>
            </w:r>
          </w:p>
          <w:p w14:paraId="12AEB10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Gazdaságpolitikai kérdések nyitott gazdaságban. A gazdaságpolitika lehetséges irányai egy kis, nyitott gazdaságban. Kiigazítás. A külső egyensúly megbomlásának okai, lehetőségek a helyreállításra.</w:t>
            </w:r>
          </w:p>
          <w:p w14:paraId="52CAB262" w14:textId="77777777" w:rsidR="007A3C38" w:rsidRPr="009402E3" w:rsidRDefault="007A3C38" w:rsidP="003938AD">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 xml:space="preserve">Nemzetközi versenyképesség, új gazdaságföldrajz. A nemzetközi versenyképesség fogalma, versenyképességi megközelítések, rangsorok, a versenyképesség szerepe a globális gazdaságban. A transznacionális vállalatok üzletpolitikája és szerepe a tőkeáramlásban. A </w:t>
            </w:r>
            <w:proofErr w:type="spellStart"/>
            <w:r w:rsidRPr="009402E3">
              <w:rPr>
                <w:rFonts w:ascii="Times New Roman" w:hAnsi="Times New Roman" w:cs="Times New Roman"/>
                <w:sz w:val="18"/>
                <w:szCs w:val="18"/>
              </w:rPr>
              <w:t>TNC-k</w:t>
            </w:r>
            <w:proofErr w:type="spellEnd"/>
            <w:r w:rsidRPr="009402E3">
              <w:rPr>
                <w:rFonts w:ascii="Times New Roman" w:hAnsi="Times New Roman" w:cs="Times New Roman"/>
                <w:sz w:val="18"/>
                <w:szCs w:val="18"/>
              </w:rPr>
              <w:t xml:space="preserve"> nemzeti és nemzetközi szabályozása.  Globalizáció és világgazdaság, fejlődési egyenlőtlenségek, aszimmetrikus </w:t>
            </w:r>
            <w:proofErr w:type="spellStart"/>
            <w:r w:rsidRPr="009402E3">
              <w:rPr>
                <w:rFonts w:ascii="Times New Roman" w:hAnsi="Times New Roman" w:cs="Times New Roman"/>
                <w:sz w:val="18"/>
                <w:szCs w:val="18"/>
              </w:rPr>
              <w:t>interdependenciák</w:t>
            </w:r>
            <w:proofErr w:type="spellEnd"/>
            <w:r w:rsidRPr="009402E3">
              <w:rPr>
                <w:rFonts w:ascii="Times New Roman" w:hAnsi="Times New Roman" w:cs="Times New Roman"/>
                <w:sz w:val="18"/>
                <w:szCs w:val="18"/>
              </w:rPr>
              <w:t>.  Integrációelmélet. Integrációs formák és jellemzőik.</w:t>
            </w:r>
          </w:p>
        </w:tc>
      </w:tr>
      <w:tr w:rsidR="007A3C38" w:rsidRPr="009402E3" w14:paraId="2BFA9427"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B5B7F"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1D434"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Elméleti anyag feldolgozása irányítással és önálló feldolgozással </w:t>
            </w:r>
            <w:r w:rsidRPr="009402E3">
              <w:rPr>
                <w:rFonts w:ascii="Times New Roman" w:hAnsi="Times New Roman" w:cs="Times New Roman"/>
                <w:sz w:val="18"/>
                <w:szCs w:val="18"/>
              </w:rPr>
              <w:br/>
              <w:t>Elemző feladatok megoldása irányítással és önállóan a gyakorlati kurzusokon</w:t>
            </w:r>
          </w:p>
          <w:p w14:paraId="4246AA28" w14:textId="77777777" w:rsidR="007A3C38" w:rsidRPr="009402E3" w:rsidRDefault="007A3C38" w:rsidP="003938AD">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Csoportos felkészülést, előadást és vitát igénylő feladatok.</w:t>
            </w:r>
          </w:p>
        </w:tc>
      </w:tr>
      <w:tr w:rsidR="007A3C38" w:rsidRPr="009402E3" w14:paraId="1459FEB5"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26AE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9C8F8A"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KRUGMAN, Paul R. – OBSTFELD, Maurice (2003): Nemzetközi gazdaságtan. Budapest, </w:t>
            </w:r>
            <w:proofErr w:type="spellStart"/>
            <w:r w:rsidRPr="009402E3">
              <w:rPr>
                <w:rFonts w:ascii="Times New Roman" w:hAnsi="Times New Roman" w:cs="Times New Roman"/>
                <w:sz w:val="18"/>
                <w:szCs w:val="18"/>
              </w:rPr>
              <w:t>Panem</w:t>
            </w:r>
            <w:proofErr w:type="spellEnd"/>
            <w:r w:rsidRPr="009402E3">
              <w:rPr>
                <w:rFonts w:ascii="Times New Roman" w:hAnsi="Times New Roman" w:cs="Times New Roman"/>
                <w:sz w:val="18"/>
                <w:szCs w:val="18"/>
              </w:rPr>
              <w:t>. 872 p. ISBN 963 545 339 6 – kijelölt fejezetek (1-6; 8-9; 12-17;)</w:t>
            </w:r>
          </w:p>
          <w:p w14:paraId="193B76A1"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Az előadásokon elhangzott információk és a gyakorlaton elhangzott ismeretek</w:t>
            </w:r>
          </w:p>
          <w:p w14:paraId="1942BBA2"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Az előadó és a gyakorlatvezető által kijelölt cikkek és feladatok.</w:t>
            </w:r>
          </w:p>
          <w:p w14:paraId="3024F1B8"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 MOODLE rendszerben megjelenő segédanyagok.</w:t>
            </w:r>
          </w:p>
        </w:tc>
      </w:tr>
      <w:tr w:rsidR="007A3C38" w:rsidRPr="009402E3" w14:paraId="047397F1"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D1794"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CE80F3"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CSÁKI György (2011): A nemzetközi gazdaságtan és a világgazdaságtan alapjai. Budapest, Napvilág. 397 p. ISBN 978 963 338 060 4 </w:t>
            </w:r>
          </w:p>
          <w:p w14:paraId="6335D19A"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BENCZES István – CSÁKI György – SZENTES Tamás (2011): Nemzetközi gazdaságtan. Budapest, Akadémiai K</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335 p. ISBN 978 963 058 711 2 </w:t>
            </w:r>
          </w:p>
          <w:p w14:paraId="22B6ED4B"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BOCK Gyula – MISZ József (2006): Nemzetközi közgazdaságtan. Tatabánya, TRI-MESTER Kiadó. 318 p. ISBN 963 956 114 2 </w:t>
            </w:r>
          </w:p>
          <w:p w14:paraId="5EBA22BF"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BOCK Gyula (2007): Nemzetközi közgazdaságtan feladatok. Tatabánya, TRI-MESTER Kiadó. 288 p. ISBN 978 963 956 119 9  </w:t>
            </w:r>
          </w:p>
          <w:p w14:paraId="25D3E4B0"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Simai Mihály: A világgazdaság a XXI. század forgatagában. Akadémiai Kiadó, Budapest. 2008.</w:t>
            </w:r>
          </w:p>
          <w:p w14:paraId="4CF8EB9C"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Magyarország fizetési mérleg- és külfölddel szembeni befektetési pozíció-statisztikái, MNB</w:t>
            </w:r>
          </w:p>
        </w:tc>
      </w:tr>
      <w:tr w:rsidR="007A3C38" w:rsidRPr="009402E3" w14:paraId="0AC3CA40"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8AAFA"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E41C07"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Az oktató által az egyes témákhoz kiadott irodalom önálló/csoportos feldolgozása és az órán való közreadása</w:t>
            </w:r>
          </w:p>
          <w:p w14:paraId="2213FEE7"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 félév során egy egyéni feladat beadása határidőre</w:t>
            </w:r>
          </w:p>
          <w:p w14:paraId="7426ACE5"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A diákok óráról órára kaphatnak házi feladatot (pl. sajtócikkek bemutatása, fogalommagyarázat stb.) - opcionális</w:t>
            </w:r>
          </w:p>
        </w:tc>
      </w:tr>
      <w:tr w:rsidR="007A3C38" w:rsidRPr="009402E3" w14:paraId="6E7767F2"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2B2DF" w14:textId="77777777" w:rsidR="007A3C38" w:rsidRPr="009402E3" w:rsidRDefault="007A3C38" w:rsidP="003938AD">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4E2A2" w14:textId="77777777" w:rsidR="007A3C38" w:rsidRPr="009402E3" w:rsidRDefault="007A3C38" w:rsidP="003938AD">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A félév során két zárthelyi dolgozat írására kerül sor, a tanév időbeosztásától függően a féléves tantárgyprogramban előre meghirdetett időpontokban. A zárthelyi dolgozatok az utolsó szorgalmi héten javíthatók/pótolhatók.</w:t>
            </w:r>
          </w:p>
        </w:tc>
      </w:tr>
    </w:tbl>
    <w:p w14:paraId="75DB9BEF" w14:textId="77777777" w:rsidR="007A3C38" w:rsidRPr="009402E3" w:rsidRDefault="007A3C38" w:rsidP="007A3C38">
      <w:pPr>
        <w:rPr>
          <w:rFonts w:ascii="Times New Roman" w:hAnsi="Times New Roman" w:cs="Times New Roman"/>
        </w:rPr>
      </w:pPr>
    </w:p>
    <w:p w14:paraId="6F89F46D" w14:textId="77777777" w:rsidR="003C6500" w:rsidRPr="009402E3" w:rsidRDefault="003C6500" w:rsidP="007A3C38">
      <w:pPr>
        <w:rPr>
          <w:rFonts w:ascii="Times New Roman" w:hAnsi="Times New Roman" w:cs="Times New Roman"/>
        </w:rPr>
      </w:pPr>
    </w:p>
    <w:p w14:paraId="3540A2B6" w14:textId="1D7CD1DC" w:rsidR="006C2CB2" w:rsidRPr="009402E3" w:rsidRDefault="006C2CB2" w:rsidP="006C2CB2">
      <w:pPr>
        <w:pStyle w:val="Cmsor3"/>
        <w:rPr>
          <w:rFonts w:ascii="Times New Roman" w:hAnsi="Times New Roman" w:cs="Times New Roman"/>
          <w:highlight w:val="yellow"/>
        </w:rPr>
      </w:pPr>
      <w:bookmarkStart w:id="52" w:name="_Toc46402421"/>
      <w:r w:rsidRPr="009402E3">
        <w:rPr>
          <w:rFonts w:ascii="Times New Roman" w:hAnsi="Times New Roman" w:cs="Times New Roman"/>
        </w:rPr>
        <w:lastRenderedPageBreak/>
        <w:t>Szakdolgozat</w:t>
      </w:r>
      <w:r w:rsidR="00093561" w:rsidRPr="009402E3">
        <w:rPr>
          <w:rFonts w:ascii="Times New Roman" w:hAnsi="Times New Roman" w:cs="Times New Roman"/>
        </w:rPr>
        <w:t xml:space="preserve"> 1.</w:t>
      </w:r>
      <w:r w:rsidRPr="009402E3">
        <w:rPr>
          <w:rFonts w:ascii="Times New Roman" w:hAnsi="Times New Roman" w:cs="Times New Roman"/>
        </w:rPr>
        <w:t>- Kutatásmódszertan</w:t>
      </w:r>
      <w:bookmarkEnd w:id="52"/>
    </w:p>
    <w:tbl>
      <w:tblPr>
        <w:tblW w:w="5000" w:type="pct"/>
        <w:shd w:val="clear" w:color="auto" w:fill="FFFFFF"/>
        <w:tblLook w:val="04A0" w:firstRow="1" w:lastRow="0" w:firstColumn="1" w:lastColumn="0" w:noHBand="0" w:noVBand="1"/>
      </w:tblPr>
      <w:tblGrid>
        <w:gridCol w:w="1520"/>
        <w:gridCol w:w="516"/>
        <w:gridCol w:w="937"/>
        <w:gridCol w:w="188"/>
        <w:gridCol w:w="1290"/>
        <w:gridCol w:w="224"/>
        <w:gridCol w:w="687"/>
        <w:gridCol w:w="248"/>
        <w:gridCol w:w="527"/>
        <w:gridCol w:w="698"/>
        <w:gridCol w:w="1041"/>
        <w:gridCol w:w="416"/>
        <w:gridCol w:w="387"/>
        <w:gridCol w:w="375"/>
      </w:tblGrid>
      <w:tr w:rsidR="00F21AC8" w:rsidRPr="009402E3" w14:paraId="17A496D5" w14:textId="77777777" w:rsidTr="00093561">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225AD4"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34696"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B7E4F2" w14:textId="54F6DCAE"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Szakdolgozat</w:t>
            </w:r>
            <w:r w:rsidR="00093561" w:rsidRPr="009402E3">
              <w:rPr>
                <w:rFonts w:ascii="Times New Roman" w:hAnsi="Times New Roman" w:cs="Times New Roman"/>
                <w:sz w:val="18"/>
                <w:szCs w:val="18"/>
              </w:rPr>
              <w:t xml:space="preserve"> 1.</w:t>
            </w:r>
            <w:r w:rsidRPr="009402E3">
              <w:rPr>
                <w:rFonts w:ascii="Times New Roman" w:hAnsi="Times New Roman" w:cs="Times New Roman"/>
                <w:sz w:val="18"/>
                <w:szCs w:val="18"/>
              </w:rPr>
              <w:t>- Kutatásmódszertan</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70CE1"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5DBF8"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F21AC8" w:rsidRPr="009402E3" w14:paraId="7CA9999D" w14:textId="77777777" w:rsidTr="00093561">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B25C6" w14:textId="77777777" w:rsidR="00F21AC8" w:rsidRPr="009402E3" w:rsidRDefault="00F21AC8" w:rsidP="00843155">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4DFD8"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AC1CD0" w14:textId="32524B33" w:rsidR="00F21AC8" w:rsidRPr="009402E3" w:rsidRDefault="008A7E25"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T</w:t>
            </w:r>
            <w:r w:rsidR="00F21AC8" w:rsidRPr="009402E3">
              <w:rPr>
                <w:rFonts w:ascii="Times New Roman" w:hAnsi="Times New Roman" w:cs="Times New Roman"/>
                <w:sz w:val="18"/>
                <w:szCs w:val="18"/>
              </w:rPr>
              <w:t>hesis</w:t>
            </w:r>
            <w:proofErr w:type="spellEnd"/>
            <w:r w:rsidR="00F21AC8"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research</w:t>
            </w:r>
            <w:proofErr w:type="spellEnd"/>
            <w:r w:rsidRPr="009402E3">
              <w:rPr>
                <w:rFonts w:ascii="Times New Roman" w:hAnsi="Times New Roman" w:cs="Times New Roman"/>
                <w:sz w:val="18"/>
                <w:szCs w:val="18"/>
              </w:rPr>
              <w:t xml:space="preserve"> </w:t>
            </w:r>
            <w:r w:rsidR="00F21AC8"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r</w:t>
            </w:r>
            <w:r w:rsidR="00F21AC8" w:rsidRPr="009402E3">
              <w:rPr>
                <w:rFonts w:ascii="Times New Roman" w:hAnsi="Times New Roman" w:cs="Times New Roman"/>
                <w:sz w:val="18"/>
                <w:szCs w:val="18"/>
              </w:rPr>
              <w:t>esearch</w:t>
            </w:r>
            <w:proofErr w:type="spellEnd"/>
            <w:r w:rsidR="00F21AC8" w:rsidRPr="009402E3">
              <w:rPr>
                <w:rFonts w:ascii="Times New Roman" w:hAnsi="Times New Roman" w:cs="Times New Roman"/>
                <w:sz w:val="18"/>
                <w:szCs w:val="18"/>
              </w:rPr>
              <w:t xml:space="preserve"> </w:t>
            </w:r>
            <w:proofErr w:type="spellStart"/>
            <w:r w:rsidR="00F21AC8" w:rsidRPr="009402E3">
              <w:rPr>
                <w:rFonts w:ascii="Times New Roman" w:hAnsi="Times New Roman" w:cs="Times New Roman"/>
                <w:sz w:val="18"/>
                <w:szCs w:val="18"/>
              </w:rPr>
              <w:t>methodology</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A2C02"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71766" w14:textId="4948F7C8" w:rsidR="00F21AC8" w:rsidRPr="009402E3" w:rsidRDefault="007A6C98" w:rsidP="00843155">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9F3341" w:rsidRPr="009402E3">
              <w:rPr>
                <w:rFonts w:ascii="Times New Roman" w:hAnsi="Times New Roman" w:cs="Times New Roman"/>
                <w:sz w:val="18"/>
                <w:szCs w:val="18"/>
              </w:rPr>
              <w:t>(</w:t>
            </w:r>
            <w:proofErr w:type="gramEnd"/>
            <w:r w:rsidR="009F3341" w:rsidRPr="009402E3">
              <w:rPr>
                <w:rFonts w:ascii="Times New Roman" w:hAnsi="Times New Roman" w:cs="Times New Roman"/>
                <w:sz w:val="18"/>
                <w:szCs w:val="18"/>
              </w:rPr>
              <w:t>L)-TVV</w:t>
            </w:r>
            <w:r w:rsidR="00093561" w:rsidRPr="009402E3">
              <w:rPr>
                <w:rFonts w:ascii="Times New Roman" w:hAnsi="Times New Roman" w:cs="Times New Roman"/>
                <w:sz w:val="18"/>
                <w:szCs w:val="18"/>
              </w:rPr>
              <w:t>-090</w:t>
            </w:r>
          </w:p>
        </w:tc>
      </w:tr>
      <w:tr w:rsidR="00F21AC8" w:rsidRPr="009402E3" w14:paraId="217A8239" w14:textId="77777777" w:rsidTr="00093561">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71C04" w14:textId="77777777" w:rsidR="00F21AC8" w:rsidRPr="009402E3" w:rsidRDefault="00F21AC8" w:rsidP="00843155">
            <w:pPr>
              <w:spacing w:after="0"/>
              <w:rPr>
                <w:rFonts w:ascii="Times New Roman" w:hAnsi="Times New Roman" w:cs="Times New Roman"/>
                <w:sz w:val="18"/>
                <w:szCs w:val="18"/>
              </w:rPr>
            </w:pPr>
          </w:p>
        </w:tc>
      </w:tr>
      <w:tr w:rsidR="00F21AC8" w:rsidRPr="009402E3" w14:paraId="192C6178"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28418"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2802F"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F21AC8" w:rsidRPr="009402E3" w14:paraId="1D7466AB"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3FCA1"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6C1F83A1" w14:textId="77777777" w:rsidR="00F21AC8" w:rsidRPr="009402E3" w:rsidRDefault="00F21AC8" w:rsidP="00843155">
            <w:pPr>
              <w:spacing w:after="0"/>
              <w:rPr>
                <w:rFonts w:ascii="Times New Roman" w:hAnsi="Times New Roman" w:cs="Times New Roman"/>
                <w:sz w:val="18"/>
                <w:szCs w:val="18"/>
              </w:rPr>
            </w:pPr>
          </w:p>
        </w:tc>
        <w:tc>
          <w:tcPr>
            <w:tcW w:w="234" w:type="dxa"/>
            <w:shd w:val="clear" w:color="auto" w:fill="FFFFFF"/>
            <w:tcMar>
              <w:top w:w="0" w:type="dxa"/>
              <w:left w:w="0" w:type="dxa"/>
              <w:bottom w:w="0" w:type="dxa"/>
              <w:right w:w="0" w:type="dxa"/>
            </w:tcMar>
            <w:vAlign w:val="center"/>
            <w:hideMark/>
          </w:tcPr>
          <w:p w14:paraId="10099AD9" w14:textId="77777777" w:rsidR="00F21AC8" w:rsidRPr="009402E3" w:rsidRDefault="00F21AC8" w:rsidP="00843155">
            <w:pPr>
              <w:spacing w:after="0"/>
              <w:rPr>
                <w:rFonts w:ascii="Times New Roman" w:hAnsi="Times New Roman" w:cs="Times New Roman"/>
                <w:sz w:val="18"/>
                <w:szCs w:val="18"/>
              </w:rPr>
            </w:pPr>
          </w:p>
        </w:tc>
        <w:tc>
          <w:tcPr>
            <w:tcW w:w="698" w:type="dxa"/>
            <w:shd w:val="clear" w:color="auto" w:fill="FFFFFF"/>
            <w:tcMar>
              <w:top w:w="0" w:type="dxa"/>
              <w:left w:w="0" w:type="dxa"/>
              <w:bottom w:w="0" w:type="dxa"/>
              <w:right w:w="0" w:type="dxa"/>
            </w:tcMar>
            <w:vAlign w:val="center"/>
            <w:hideMark/>
          </w:tcPr>
          <w:p w14:paraId="5B8624E9" w14:textId="77777777" w:rsidR="00F21AC8" w:rsidRPr="009402E3" w:rsidRDefault="00F21AC8" w:rsidP="00843155">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14:paraId="4442F3AF" w14:textId="77777777" w:rsidR="00F21AC8" w:rsidRPr="009402E3" w:rsidRDefault="00F21AC8" w:rsidP="00843155">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578B4FC6" w14:textId="77777777" w:rsidR="00F21AC8" w:rsidRPr="009402E3" w:rsidRDefault="00F21AC8" w:rsidP="00843155">
            <w:pPr>
              <w:spacing w:after="0"/>
              <w:rPr>
                <w:rFonts w:ascii="Times New Roman" w:hAnsi="Times New Roman" w:cs="Times New Roman"/>
                <w:sz w:val="18"/>
                <w:szCs w:val="18"/>
              </w:rPr>
            </w:pPr>
          </w:p>
        </w:tc>
        <w:tc>
          <w:tcPr>
            <w:tcW w:w="719" w:type="dxa"/>
            <w:shd w:val="clear" w:color="auto" w:fill="FFFFFF"/>
            <w:tcMar>
              <w:top w:w="0" w:type="dxa"/>
              <w:left w:w="0" w:type="dxa"/>
              <w:bottom w:w="0" w:type="dxa"/>
              <w:right w:w="0" w:type="dxa"/>
            </w:tcMar>
            <w:vAlign w:val="center"/>
            <w:hideMark/>
          </w:tcPr>
          <w:p w14:paraId="1680388C" w14:textId="77777777" w:rsidR="00F21AC8" w:rsidRPr="009402E3" w:rsidRDefault="00F21AC8" w:rsidP="00843155">
            <w:pPr>
              <w:spacing w:after="0"/>
              <w:rPr>
                <w:rFonts w:ascii="Times New Roman" w:hAnsi="Times New Roman" w:cs="Times New Roman"/>
                <w:sz w:val="18"/>
                <w:szCs w:val="18"/>
              </w:rPr>
            </w:pPr>
          </w:p>
        </w:tc>
        <w:tc>
          <w:tcPr>
            <w:tcW w:w="1070" w:type="dxa"/>
            <w:shd w:val="clear" w:color="auto" w:fill="FFFFFF"/>
            <w:tcMar>
              <w:top w:w="0" w:type="dxa"/>
              <w:left w:w="0" w:type="dxa"/>
              <w:bottom w:w="0" w:type="dxa"/>
              <w:right w:w="0" w:type="dxa"/>
            </w:tcMar>
            <w:vAlign w:val="center"/>
            <w:hideMark/>
          </w:tcPr>
          <w:p w14:paraId="50060FA0" w14:textId="77777777" w:rsidR="00F21AC8" w:rsidRPr="009402E3" w:rsidRDefault="00F21AC8" w:rsidP="00843155">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139252E1" w14:textId="77777777" w:rsidR="00F21AC8" w:rsidRPr="009402E3" w:rsidRDefault="00F21AC8" w:rsidP="00843155">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6F824ED6" w14:textId="77777777" w:rsidR="00F21AC8" w:rsidRPr="009402E3" w:rsidRDefault="00F21AC8" w:rsidP="00843155">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14:paraId="7517646C" w14:textId="77777777" w:rsidR="00F21AC8" w:rsidRPr="009402E3" w:rsidRDefault="00F21AC8" w:rsidP="00843155">
            <w:pPr>
              <w:spacing w:after="0"/>
              <w:rPr>
                <w:rFonts w:ascii="Times New Roman" w:hAnsi="Times New Roman" w:cs="Times New Roman"/>
                <w:sz w:val="18"/>
                <w:szCs w:val="18"/>
              </w:rPr>
            </w:pPr>
          </w:p>
        </w:tc>
      </w:tr>
      <w:tr w:rsidR="00F21AC8" w:rsidRPr="009402E3" w14:paraId="6974F13D" w14:textId="77777777" w:rsidTr="00093561">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36319"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D79AB"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168D2"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EEFA5"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C5EFD"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F21AC8" w:rsidRPr="009402E3" w14:paraId="4A625DE3" w14:textId="77777777" w:rsidTr="00093561">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7AF7D" w14:textId="77777777" w:rsidR="00F21AC8" w:rsidRPr="009402E3" w:rsidRDefault="00F21AC8" w:rsidP="00843155">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431B1"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320A1"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78558" w14:textId="77777777" w:rsidR="00F21AC8" w:rsidRPr="009402E3" w:rsidRDefault="00F21AC8"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37E66" w14:textId="77777777" w:rsidR="00F21AC8" w:rsidRPr="009402E3" w:rsidRDefault="00F21AC8" w:rsidP="00843155">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4EB96" w14:textId="77777777" w:rsidR="00F21AC8" w:rsidRPr="009402E3" w:rsidRDefault="00F21AC8" w:rsidP="00843155">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EE636" w14:textId="77777777" w:rsidR="00F21AC8" w:rsidRPr="009402E3" w:rsidRDefault="00F21AC8" w:rsidP="00843155">
            <w:pPr>
              <w:spacing w:after="0"/>
              <w:rPr>
                <w:rFonts w:ascii="Times New Roman" w:hAnsi="Times New Roman" w:cs="Times New Roman"/>
                <w:sz w:val="18"/>
                <w:szCs w:val="18"/>
              </w:rPr>
            </w:pPr>
          </w:p>
        </w:tc>
      </w:tr>
      <w:tr w:rsidR="00093561" w:rsidRPr="009402E3" w14:paraId="059AE908" w14:textId="77777777" w:rsidTr="00093561">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8B71D"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55B1B8" w14:textId="37771357" w:rsidR="00093561" w:rsidRPr="009402E3" w:rsidRDefault="00465A31" w:rsidP="00093561">
            <w:pPr>
              <w:spacing w:after="0"/>
              <w:rPr>
                <w:rFonts w:ascii="Times New Roman" w:hAnsi="Times New Roman" w:cs="Times New Roman"/>
                <w:sz w:val="18"/>
                <w:szCs w:val="18"/>
              </w:rPr>
            </w:pPr>
            <w:r w:rsidRPr="009402E3">
              <w:rPr>
                <w:rFonts w:ascii="Times New Roman" w:hAnsi="Times New Roman" w:cs="Times New Roman"/>
                <w:sz w:val="18"/>
                <w:szCs w:val="18"/>
              </w:rPr>
              <w:t>150/13</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FC60D" w14:textId="77777777" w:rsidR="00093561" w:rsidRPr="009402E3" w:rsidRDefault="00093561" w:rsidP="00093561">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AD8AE9" w14:textId="211CA469" w:rsidR="00093561" w:rsidRPr="009402E3" w:rsidRDefault="009F3341" w:rsidP="00093561">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6CA3D" w14:textId="77777777" w:rsidR="00093561" w:rsidRPr="009402E3" w:rsidRDefault="00093561" w:rsidP="00093561">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7950FA" w14:textId="049388ED" w:rsidR="00093561" w:rsidRPr="009402E3" w:rsidRDefault="009F3341" w:rsidP="00093561">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242D98" w14:textId="77777777" w:rsidR="00093561" w:rsidRPr="009402E3" w:rsidRDefault="00093561" w:rsidP="00093561">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60D34" w14:textId="24DFB492" w:rsidR="00093561" w:rsidRPr="009402E3" w:rsidRDefault="003C6500" w:rsidP="00093561">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55232" w14:textId="77777777" w:rsidR="00093561" w:rsidRPr="009402E3" w:rsidRDefault="00093561" w:rsidP="009F3341">
            <w:pPr>
              <w:spacing w:after="0"/>
              <w:jc w:val="center"/>
              <w:rPr>
                <w:rFonts w:ascii="Times New Roman" w:hAnsi="Times New Roman" w:cs="Times New Roman"/>
                <w:sz w:val="18"/>
                <w:szCs w:val="18"/>
              </w:rPr>
            </w:pPr>
            <w:r w:rsidRPr="009402E3">
              <w:rPr>
                <w:rFonts w:ascii="Times New Roman" w:hAnsi="Times New Roman" w:cs="Times New Roman"/>
                <w:sz w:val="18"/>
                <w:szCs w:val="18"/>
              </w:rPr>
              <w:t>A</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0EF486" w14:textId="44EF215D" w:rsidR="00093561" w:rsidRPr="009402E3" w:rsidRDefault="003C6500" w:rsidP="009F3341">
            <w:pPr>
              <w:spacing w:after="0"/>
              <w:jc w:val="center"/>
              <w:rPr>
                <w:rFonts w:ascii="Times New Roman" w:hAnsi="Times New Roman" w:cs="Times New Roman"/>
                <w:sz w:val="18"/>
                <w:szCs w:val="18"/>
              </w:rPr>
            </w:pPr>
            <w:r w:rsidRPr="009402E3">
              <w:rPr>
                <w:rFonts w:ascii="Times New Roman" w:hAnsi="Times New Roman" w:cs="Times New Roman"/>
                <w:sz w:val="18"/>
                <w:szCs w:val="18"/>
              </w:rPr>
              <w:t>0</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78089"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093561" w:rsidRPr="009402E3" w14:paraId="092B3CAB" w14:textId="77777777" w:rsidTr="00093561">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EA828B"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ECF89" w14:textId="6E2DC08D" w:rsidR="00093561" w:rsidRPr="009402E3" w:rsidRDefault="00465A31" w:rsidP="00093561">
            <w:pPr>
              <w:spacing w:after="0"/>
              <w:rPr>
                <w:rFonts w:ascii="Times New Roman" w:hAnsi="Times New Roman" w:cs="Times New Roman"/>
                <w:sz w:val="18"/>
                <w:szCs w:val="18"/>
              </w:rPr>
            </w:pPr>
            <w:r w:rsidRPr="009402E3">
              <w:rPr>
                <w:rFonts w:ascii="Times New Roman" w:hAnsi="Times New Roman" w:cs="Times New Roman"/>
                <w:sz w:val="18"/>
                <w:szCs w:val="18"/>
              </w:rPr>
              <w:t>150/5</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C87B8"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3F8C97" w14:textId="62DC1048" w:rsidR="00093561" w:rsidRPr="009402E3" w:rsidRDefault="009F3341" w:rsidP="00093561">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14250"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59DF84" w14:textId="2AF8AD49"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0865F"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FC5EC"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8DFA6" w14:textId="77777777" w:rsidR="00093561" w:rsidRPr="009402E3" w:rsidRDefault="00093561" w:rsidP="00093561">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8D93D" w14:textId="77777777" w:rsidR="00093561" w:rsidRPr="009402E3" w:rsidRDefault="00093561" w:rsidP="00093561">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2F5C5" w14:textId="77777777" w:rsidR="00093561" w:rsidRPr="009402E3" w:rsidRDefault="00093561" w:rsidP="00093561">
            <w:pPr>
              <w:spacing w:after="0"/>
              <w:rPr>
                <w:rFonts w:ascii="Times New Roman" w:hAnsi="Times New Roman" w:cs="Times New Roman"/>
                <w:sz w:val="18"/>
                <w:szCs w:val="18"/>
              </w:rPr>
            </w:pPr>
          </w:p>
        </w:tc>
      </w:tr>
      <w:tr w:rsidR="00093561" w:rsidRPr="009402E3" w14:paraId="6FC1E8B9"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32524"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4B8B0" w14:textId="63ADDE16" w:rsidR="00093561" w:rsidRPr="009402E3" w:rsidRDefault="00093561" w:rsidP="00310476">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2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DDECEA" w14:textId="202DDEA4" w:rsidR="00093561" w:rsidRPr="009402E3" w:rsidRDefault="00310476" w:rsidP="009F3341">
            <w:pPr>
              <w:spacing w:after="0"/>
              <w:rPr>
                <w:rFonts w:ascii="Times New Roman" w:hAnsi="Times New Roman" w:cs="Times New Roman"/>
                <w:sz w:val="18"/>
                <w:szCs w:val="18"/>
              </w:rPr>
            </w:pPr>
            <w:r w:rsidRPr="009402E3">
              <w:rPr>
                <w:rFonts w:ascii="Times New Roman" w:hAnsi="Times New Roman" w:cs="Times New Roman"/>
                <w:sz w:val="18"/>
                <w:szCs w:val="18"/>
              </w:rPr>
              <w:t>Dr. Keszi-Szeremlei Andrea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69098"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5EAEA" w14:textId="678FE638" w:rsidR="00093561" w:rsidRPr="009402E3" w:rsidRDefault="009402E3" w:rsidP="00093561">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310476" w:rsidRPr="009402E3">
              <w:rPr>
                <w:rFonts w:ascii="Times New Roman" w:hAnsi="Times New Roman" w:cs="Times New Roman"/>
                <w:sz w:val="18"/>
                <w:szCs w:val="18"/>
              </w:rPr>
              <w:t>tanár</w:t>
            </w:r>
          </w:p>
        </w:tc>
      </w:tr>
      <w:tr w:rsidR="00093561" w:rsidRPr="009402E3" w14:paraId="337908A2" w14:textId="77777777" w:rsidTr="00093561">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9F99D"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B9F858" w14:textId="77777777" w:rsidR="00093561" w:rsidRPr="009402E3" w:rsidRDefault="00093561" w:rsidP="00093561">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tc>
      </w:tr>
      <w:tr w:rsidR="00093561" w:rsidRPr="009402E3" w14:paraId="3ADAD0D0"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CFF54" w14:textId="77777777" w:rsidR="00093561" w:rsidRPr="009402E3" w:rsidRDefault="00093561" w:rsidP="00093561">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C0724" w14:textId="164B1E44"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A tantárgy célja az, hogy a leendő gazdasági szakembereket felkészítse a kutatandó problémák meghatározására, az eredmények gyakorlatban történő felhasználására. Legyen képes a hallgató szakszerűen megfigyelni, megfigyelései nyomon</w:t>
            </w:r>
            <w:r w:rsidR="009F3341" w:rsidRPr="009402E3">
              <w:rPr>
                <w:rFonts w:ascii="Times New Roman" w:hAnsi="Times New Roman" w:cs="Times New Roman"/>
                <w:sz w:val="18"/>
                <w:szCs w:val="18"/>
              </w:rPr>
              <w:t xml:space="preserve"> </w:t>
            </w:r>
            <w:r w:rsidRPr="009402E3">
              <w:rPr>
                <w:rFonts w:ascii="Times New Roman" w:hAnsi="Times New Roman" w:cs="Times New Roman"/>
                <w:sz w:val="18"/>
                <w:szCs w:val="18"/>
              </w:rPr>
              <w:t>követésére alkalmas objektív adatgyűjtő eszközök, kérdőívek készítésére és tapasztalatait szöveges vagy számszerű formában rögzíteni,</w:t>
            </w:r>
          </w:p>
        </w:tc>
      </w:tr>
      <w:tr w:rsidR="00093561" w:rsidRPr="009402E3" w14:paraId="50E0FA72" w14:textId="77777777" w:rsidTr="00093561">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98224"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2A353"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5097EC" w14:textId="77777777" w:rsidR="00093561" w:rsidRPr="009402E3" w:rsidRDefault="00093561" w:rsidP="00093561">
            <w:pPr>
              <w:spacing w:after="0"/>
              <w:rPr>
                <w:rFonts w:ascii="Times New Roman" w:hAnsi="Times New Roman" w:cs="Times New Roman"/>
                <w:sz w:val="18"/>
                <w:szCs w:val="18"/>
              </w:rPr>
            </w:pPr>
          </w:p>
        </w:tc>
      </w:tr>
      <w:tr w:rsidR="00093561" w:rsidRPr="009402E3" w14:paraId="441EB8E5"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4CCB7" w14:textId="77777777" w:rsidR="00093561" w:rsidRPr="009402E3" w:rsidRDefault="00093561" w:rsidP="00093561">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E7881"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418F2E"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csoportos munkavégzés </w:t>
            </w:r>
          </w:p>
        </w:tc>
      </w:tr>
      <w:tr w:rsidR="00093561" w:rsidRPr="009402E3" w14:paraId="5085701F"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7F338" w14:textId="77777777" w:rsidR="00093561" w:rsidRPr="009402E3" w:rsidRDefault="00093561" w:rsidP="00093561">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A96DD"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EA8F39" w14:textId="77777777" w:rsidR="00093561" w:rsidRPr="009402E3" w:rsidRDefault="00093561" w:rsidP="00093561">
            <w:pPr>
              <w:spacing w:after="0"/>
              <w:rPr>
                <w:rFonts w:ascii="Times New Roman" w:hAnsi="Times New Roman" w:cs="Times New Roman"/>
                <w:sz w:val="18"/>
                <w:szCs w:val="18"/>
              </w:rPr>
            </w:pPr>
          </w:p>
        </w:tc>
      </w:tr>
      <w:tr w:rsidR="00093561" w:rsidRPr="009402E3" w14:paraId="58FE0D06"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B3D1D" w14:textId="77777777" w:rsidR="00093561" w:rsidRPr="009402E3" w:rsidRDefault="00093561" w:rsidP="00093561">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451EF"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5813D8" w14:textId="77777777" w:rsidR="00093561" w:rsidRPr="009402E3" w:rsidRDefault="00093561" w:rsidP="00093561">
            <w:pPr>
              <w:spacing w:after="0"/>
              <w:rPr>
                <w:rFonts w:ascii="Times New Roman" w:hAnsi="Times New Roman" w:cs="Times New Roman"/>
                <w:sz w:val="18"/>
                <w:szCs w:val="18"/>
              </w:rPr>
            </w:pPr>
          </w:p>
        </w:tc>
      </w:tr>
      <w:tr w:rsidR="00093561" w:rsidRPr="009402E3" w14:paraId="78FA1EAA" w14:textId="77777777" w:rsidTr="00093561">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68AEE"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4C8795" w14:textId="77777777" w:rsidR="00093561" w:rsidRPr="009402E3" w:rsidRDefault="00093561" w:rsidP="00093561">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093561" w:rsidRPr="009402E3" w14:paraId="3E5B0125"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76129" w14:textId="77777777" w:rsidR="00093561" w:rsidRPr="009402E3" w:rsidRDefault="00093561" w:rsidP="00093561">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D7300C"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Ismeri a gazdálkodási terület legfontosabb összefüggéseit, elméleteit és az ezeket felépítő terminológiát.</w:t>
            </w:r>
          </w:p>
        </w:tc>
      </w:tr>
      <w:tr w:rsidR="00093561" w:rsidRPr="009402E3" w14:paraId="4891799E"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7B88A" w14:textId="77777777" w:rsidR="00093561" w:rsidRPr="009402E3" w:rsidRDefault="00093561" w:rsidP="00093561">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0E7F66A5" w14:textId="77777777" w:rsidR="00093561" w:rsidRPr="009402E3" w:rsidRDefault="00093561" w:rsidP="00093561">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093561" w:rsidRPr="009402E3" w14:paraId="738DED32"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38CA6" w14:textId="77777777" w:rsidR="00093561" w:rsidRPr="009402E3" w:rsidRDefault="00093561" w:rsidP="00093561">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78583"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5779B7D3"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Képes használni, megérteni gazdálkodási szakterületének jellemző szakirodalmát, számítástechnikai, könyvtári forrásait.</w:t>
            </w:r>
          </w:p>
        </w:tc>
      </w:tr>
      <w:tr w:rsidR="00093561" w:rsidRPr="009402E3" w14:paraId="0202DBC6"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1854F" w14:textId="77777777" w:rsidR="00093561" w:rsidRPr="009402E3" w:rsidRDefault="00093561" w:rsidP="00093561">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F40223" w14:textId="77777777" w:rsidR="00093561" w:rsidRPr="009402E3" w:rsidRDefault="00093561" w:rsidP="00093561">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093561" w:rsidRPr="009402E3" w14:paraId="02D34951"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5F35A" w14:textId="77777777" w:rsidR="00093561" w:rsidRPr="009402E3" w:rsidRDefault="00093561" w:rsidP="00093561">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594EB"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5D6EE851"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gazdaságtudományok területén</w:t>
            </w:r>
          </w:p>
        </w:tc>
      </w:tr>
      <w:tr w:rsidR="00093561" w:rsidRPr="009402E3" w14:paraId="6B8FB7E1"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04C63" w14:textId="77777777" w:rsidR="00093561" w:rsidRPr="009402E3" w:rsidRDefault="00093561" w:rsidP="00093561">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6F795D" w14:textId="77777777" w:rsidR="00093561" w:rsidRPr="009402E3" w:rsidRDefault="00093561" w:rsidP="00093561">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093561" w:rsidRPr="009402E3" w14:paraId="15D59844"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E1D71" w14:textId="77777777" w:rsidR="00093561" w:rsidRPr="009402E3" w:rsidRDefault="00093561" w:rsidP="00093561">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C1E56"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és az adott források alapján történő végiggondolását.</w:t>
            </w:r>
          </w:p>
          <w:p w14:paraId="31F4C27A"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093561" w:rsidRPr="009402E3" w14:paraId="4AE40BD4"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F294B"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1FEBC1"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 xml:space="preserve">A kutató munka általános szabályainak, alapfogalmaknak, módszereknek, eszközöknek a bemutatása. </w:t>
            </w:r>
          </w:p>
          <w:p w14:paraId="1BA405DC"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A szakirodalom feldolgozásának módszerei. A megfigyelés módszerei és eszközei Az interjú módszer. Kérdőíves vizsgálatok. Kérdőívek tervezése és szerkesztése. Kérdéstípusok, skálák, nyitott kérdések kódolása.</w:t>
            </w:r>
          </w:p>
          <w:p w14:paraId="7E818BFB"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A mintavétel módszerei. A felmérések gyakorlati problémái. A vizsgálat változórendszerének kidolgozása, javítás, kódolás, adatrögzítés. Adatelemzés, táblatervek készítése, a kutatások összegzése</w:t>
            </w:r>
          </w:p>
        </w:tc>
      </w:tr>
      <w:tr w:rsidR="00093561" w:rsidRPr="009402E3" w14:paraId="1013B882"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6905F"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D4382"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 Szövegértelmezés</w:t>
            </w:r>
            <w:r w:rsidRPr="009402E3">
              <w:rPr>
                <w:rFonts w:ascii="Times New Roman" w:hAnsi="Times New Roman" w:cs="Times New Roman"/>
                <w:sz w:val="18"/>
                <w:szCs w:val="18"/>
              </w:rPr>
              <w:br/>
              <w:t>- Információk feldolgozása egyénileg és csoportosan</w:t>
            </w:r>
            <w:r w:rsidRPr="009402E3">
              <w:rPr>
                <w:rFonts w:ascii="Times New Roman" w:hAnsi="Times New Roman" w:cs="Times New Roman"/>
                <w:sz w:val="18"/>
                <w:szCs w:val="18"/>
              </w:rPr>
              <w:br/>
              <w:t>- Vélemények ütközetése</w:t>
            </w:r>
            <w:r w:rsidRPr="009402E3">
              <w:rPr>
                <w:rFonts w:ascii="Times New Roman" w:hAnsi="Times New Roman" w:cs="Times New Roman"/>
                <w:sz w:val="18"/>
                <w:szCs w:val="18"/>
              </w:rPr>
              <w:br/>
              <w:t>- Vitakészség és érveléstechnika elsajátítása</w:t>
            </w:r>
            <w:r w:rsidRPr="009402E3">
              <w:rPr>
                <w:rFonts w:ascii="Times New Roman" w:hAnsi="Times New Roman" w:cs="Times New Roman"/>
                <w:sz w:val="18"/>
                <w:szCs w:val="18"/>
              </w:rPr>
              <w:br/>
              <w:t>- Csoportban való együttműködés</w:t>
            </w:r>
            <w:r w:rsidRPr="009402E3">
              <w:rPr>
                <w:rFonts w:ascii="Times New Roman" w:hAnsi="Times New Roman" w:cs="Times New Roman"/>
                <w:sz w:val="18"/>
                <w:szCs w:val="18"/>
              </w:rPr>
              <w:br/>
            </w:r>
            <w:r w:rsidRPr="009402E3">
              <w:rPr>
                <w:rFonts w:ascii="Times New Roman" w:hAnsi="Times New Roman" w:cs="Times New Roman"/>
                <w:sz w:val="18"/>
                <w:szCs w:val="18"/>
              </w:rPr>
              <w:lastRenderedPageBreak/>
              <w:t>- Érdekérvényesítés formáinak elsajátítása </w:t>
            </w:r>
          </w:p>
        </w:tc>
      </w:tr>
      <w:tr w:rsidR="00093561" w:rsidRPr="009402E3" w14:paraId="6F6CF694"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A0474"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Kötelező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A9BCF2"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Lengyelné Molnár Tünde (2013): Kutatástervezés, Eger, 168. http://mek.oszk.hu/14400/14492/pdf/14492.pdf</w:t>
            </w:r>
          </w:p>
          <w:p w14:paraId="34C24B7C"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 xml:space="preserve">MAJOROS Pál (2011): A kutatásmódszertan alapjai: tanácsok, tippek, trükkök: nem csak szakdolgozat-íróknak [Budapest], Perfekt. 250 </w:t>
            </w:r>
            <w:proofErr w:type="spellStart"/>
            <w:r w:rsidRPr="009402E3">
              <w:rPr>
                <w:rFonts w:ascii="Times New Roman" w:hAnsi="Times New Roman" w:cs="Times New Roman"/>
                <w:sz w:val="18"/>
                <w:szCs w:val="18"/>
              </w:rPr>
              <w:t>p.ISBN</w:t>
            </w:r>
            <w:proofErr w:type="spellEnd"/>
            <w:r w:rsidRPr="009402E3">
              <w:rPr>
                <w:rFonts w:ascii="Times New Roman" w:hAnsi="Times New Roman" w:cs="Times New Roman"/>
                <w:sz w:val="18"/>
                <w:szCs w:val="18"/>
              </w:rPr>
              <w:t xml:space="preserve"> 9789633945841</w:t>
            </w:r>
          </w:p>
          <w:p w14:paraId="1CD69709" w14:textId="74355432"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Útmutató a szakdolgozat készítéshez (MOODLE rendszer)</w:t>
            </w:r>
          </w:p>
        </w:tc>
      </w:tr>
      <w:tr w:rsidR="00093561" w:rsidRPr="009402E3" w14:paraId="0148844F"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C8274"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656B31" w14:textId="77777777" w:rsidR="00093561" w:rsidRPr="009402E3" w:rsidRDefault="00093561" w:rsidP="00093561">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Babbie</w:t>
            </w:r>
            <w:proofErr w:type="spellEnd"/>
            <w:r w:rsidRPr="009402E3">
              <w:rPr>
                <w:rFonts w:ascii="Times New Roman" w:hAnsi="Times New Roman" w:cs="Times New Roman"/>
                <w:sz w:val="18"/>
                <w:szCs w:val="18"/>
              </w:rPr>
              <w:t>, E</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A társadalomtudományi kutatás gyakorlata. Balassi Kiadó, Bp., 1995.</w:t>
            </w:r>
            <w:r w:rsidRPr="009402E3">
              <w:rPr>
                <w:rFonts w:ascii="Times New Roman" w:hAnsi="Times New Roman" w:cs="Times New Roman"/>
                <w:sz w:val="18"/>
                <w:szCs w:val="18"/>
              </w:rPr>
              <w:br/>
              <w:t xml:space="preserve">ECO, </w:t>
            </w:r>
            <w:proofErr w:type="spellStart"/>
            <w:r w:rsidRPr="009402E3">
              <w:rPr>
                <w:rFonts w:ascii="Times New Roman" w:hAnsi="Times New Roman" w:cs="Times New Roman"/>
                <w:sz w:val="18"/>
                <w:szCs w:val="18"/>
              </w:rPr>
              <w:t>Umberto</w:t>
            </w:r>
            <w:proofErr w:type="spellEnd"/>
            <w:r w:rsidRPr="009402E3">
              <w:rPr>
                <w:rFonts w:ascii="Times New Roman" w:hAnsi="Times New Roman" w:cs="Times New Roman"/>
                <w:sz w:val="18"/>
                <w:szCs w:val="18"/>
              </w:rPr>
              <w:t xml:space="preserve"> (2012): Hogyan írjunk szakdolgozatot? Budapest, Partvonal. 214 p. ISBN 9789639910898 </w:t>
            </w:r>
          </w:p>
          <w:p w14:paraId="1BCE027B"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Hunyadi László- Vita László (2011): Statisztika Közgazdászoknak, KSH, ISBN: 963-215-7427, 772 oldal</w:t>
            </w:r>
          </w:p>
          <w:p w14:paraId="4941EDB1"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Antal László: A tartalomelemzés alapjai. Magvető, Bp., 1976.</w:t>
            </w:r>
          </w:p>
        </w:tc>
      </w:tr>
      <w:tr w:rsidR="00093561" w:rsidRPr="009402E3" w14:paraId="6F5272FA"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8787B"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02DFDA"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Szakdolgozati téma kiválasztása, hipotézis megfogalmazása, a vázlatpontok összeállítása, a saját munka kidolgozása-kérdőív összeállítása</w:t>
            </w:r>
          </w:p>
        </w:tc>
      </w:tr>
      <w:tr w:rsidR="00093561" w:rsidRPr="009402E3" w14:paraId="69BAC2AB"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1D748"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CC5BD" w14:textId="77777777" w:rsidR="00093561" w:rsidRPr="009402E3" w:rsidRDefault="00093561" w:rsidP="00093561">
            <w:pPr>
              <w:spacing w:after="0"/>
              <w:rPr>
                <w:rFonts w:ascii="Times New Roman" w:hAnsi="Times New Roman" w:cs="Times New Roman"/>
                <w:sz w:val="18"/>
                <w:szCs w:val="18"/>
              </w:rPr>
            </w:pPr>
            <w:r w:rsidRPr="009402E3">
              <w:rPr>
                <w:rFonts w:ascii="Times New Roman" w:hAnsi="Times New Roman" w:cs="Times New Roman"/>
                <w:sz w:val="18"/>
                <w:szCs w:val="18"/>
              </w:rPr>
              <w:t>szorgalmi időszak 13. hetében prezentáció tartása a választott témából</w:t>
            </w:r>
          </w:p>
        </w:tc>
      </w:tr>
    </w:tbl>
    <w:p w14:paraId="1D41B805" w14:textId="77777777" w:rsidR="008507D2" w:rsidRPr="009402E3" w:rsidRDefault="008507D2" w:rsidP="00071962">
      <w:pPr>
        <w:rPr>
          <w:rFonts w:ascii="Times New Roman" w:hAnsi="Times New Roman" w:cs="Times New Roman"/>
          <w:highlight w:val="yellow"/>
        </w:rPr>
      </w:pPr>
    </w:p>
    <w:p w14:paraId="2700DD2F" w14:textId="4D6190A8" w:rsidR="008507D2" w:rsidRPr="009402E3" w:rsidRDefault="008507D2" w:rsidP="00071962">
      <w:pPr>
        <w:rPr>
          <w:rFonts w:ascii="Times New Roman" w:hAnsi="Times New Roman" w:cs="Times New Roman"/>
        </w:rPr>
      </w:pPr>
      <w:r w:rsidRPr="009402E3">
        <w:rPr>
          <w:rFonts w:ascii="Times New Roman" w:hAnsi="Times New Roman" w:cs="Times New Roman"/>
        </w:rPr>
        <w:br w:type="page"/>
      </w:r>
    </w:p>
    <w:p w14:paraId="270A3D26" w14:textId="77777777" w:rsidR="00093561" w:rsidRPr="009402E3" w:rsidRDefault="00093561" w:rsidP="00093561">
      <w:pPr>
        <w:pStyle w:val="Cmsor3"/>
        <w:rPr>
          <w:rFonts w:ascii="Times New Roman" w:hAnsi="Times New Roman" w:cs="Times New Roman"/>
        </w:rPr>
      </w:pPr>
      <w:bookmarkStart w:id="53" w:name="_Toc46402422"/>
      <w:r w:rsidRPr="009402E3">
        <w:rPr>
          <w:rFonts w:ascii="Times New Roman" w:hAnsi="Times New Roman" w:cs="Times New Roman"/>
        </w:rPr>
        <w:lastRenderedPageBreak/>
        <w:t>Számvitel menedzsment, kontrolling és információgazdálkodás</w:t>
      </w:r>
      <w:bookmarkEnd w:id="53"/>
    </w:p>
    <w:tbl>
      <w:tblPr>
        <w:tblW w:w="5000" w:type="pct"/>
        <w:shd w:val="clear" w:color="auto" w:fill="FFFFFF"/>
        <w:tblLook w:val="04A0" w:firstRow="1" w:lastRow="0" w:firstColumn="1" w:lastColumn="0" w:noHBand="0" w:noVBand="1"/>
      </w:tblPr>
      <w:tblGrid>
        <w:gridCol w:w="1638"/>
        <w:gridCol w:w="516"/>
        <w:gridCol w:w="968"/>
        <w:gridCol w:w="188"/>
        <w:gridCol w:w="1350"/>
        <w:gridCol w:w="234"/>
        <w:gridCol w:w="567"/>
        <w:gridCol w:w="270"/>
        <w:gridCol w:w="1004"/>
        <w:gridCol w:w="1070"/>
        <w:gridCol w:w="429"/>
        <w:gridCol w:w="412"/>
        <w:gridCol w:w="408"/>
      </w:tblGrid>
      <w:tr w:rsidR="00093561" w:rsidRPr="009402E3" w14:paraId="0B014F4A" w14:textId="77777777" w:rsidTr="003938AD">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8B29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9531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49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060861"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Számvitel menedzsment, kontrolling és információgazdálkodás</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C355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77571"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093561" w:rsidRPr="009402E3" w14:paraId="7C468AA1" w14:textId="77777777" w:rsidTr="003938AD">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B7830" w14:textId="77777777" w:rsidR="00093561" w:rsidRPr="009402E3" w:rsidRDefault="00093561" w:rsidP="003938AD">
            <w:pPr>
              <w:spacing w:after="0"/>
              <w:rPr>
                <w:rFonts w:ascii="Times New Roman" w:hAnsi="Times New Roman" w:cs="Times New Roman"/>
                <w:sz w:val="18"/>
                <w:szCs w:val="18"/>
              </w:rPr>
            </w:pP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EAD0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49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505BA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Accounting Management, </w:t>
            </w:r>
            <w:proofErr w:type="spellStart"/>
            <w:r w:rsidRPr="009402E3">
              <w:rPr>
                <w:rFonts w:ascii="Times New Roman" w:hAnsi="Times New Roman" w:cs="Times New Roman"/>
                <w:sz w:val="18"/>
                <w:szCs w:val="18"/>
              </w:rPr>
              <w:t>controlling</w:t>
            </w:r>
            <w:proofErr w:type="spellEnd"/>
            <w:r w:rsidRPr="009402E3">
              <w:rPr>
                <w:rFonts w:ascii="Times New Roman" w:hAnsi="Times New Roman" w:cs="Times New Roman"/>
                <w:sz w:val="18"/>
                <w:szCs w:val="18"/>
              </w:rPr>
              <w:t xml:space="preserve"> and </w:t>
            </w:r>
            <w:proofErr w:type="spellStart"/>
            <w:r w:rsidRPr="009402E3">
              <w:rPr>
                <w:rFonts w:ascii="Times New Roman" w:hAnsi="Times New Roman" w:cs="Times New Roman"/>
                <w:sz w:val="18"/>
                <w:szCs w:val="18"/>
              </w:rPr>
              <w:t>information</w:t>
            </w:r>
            <w:proofErr w:type="spellEnd"/>
            <w:r w:rsidRPr="009402E3">
              <w:rPr>
                <w:rFonts w:ascii="Times New Roman" w:hAnsi="Times New Roman" w:cs="Times New Roman"/>
                <w:sz w:val="18"/>
                <w:szCs w:val="18"/>
              </w:rPr>
              <w:t xml:space="preserve"> management</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8F069"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B9E58" w14:textId="5AD4D6C4" w:rsidR="00093561" w:rsidRPr="009402E3" w:rsidRDefault="00093561" w:rsidP="00093561">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9F3341" w:rsidRPr="009402E3">
              <w:rPr>
                <w:rFonts w:ascii="Times New Roman" w:hAnsi="Times New Roman" w:cs="Times New Roman"/>
                <w:sz w:val="18"/>
                <w:szCs w:val="18"/>
              </w:rPr>
              <w:t>(</w:t>
            </w:r>
            <w:proofErr w:type="gramEnd"/>
            <w:r w:rsidR="009F3341" w:rsidRPr="009402E3">
              <w:rPr>
                <w:rFonts w:ascii="Times New Roman" w:hAnsi="Times New Roman" w:cs="Times New Roman"/>
                <w:sz w:val="18"/>
                <w:szCs w:val="18"/>
              </w:rPr>
              <w:t>L)</w:t>
            </w:r>
            <w:r w:rsidRPr="009402E3">
              <w:rPr>
                <w:rFonts w:ascii="Times New Roman" w:hAnsi="Times New Roman" w:cs="Times New Roman"/>
                <w:sz w:val="18"/>
                <w:szCs w:val="18"/>
              </w:rPr>
              <w:t>-TKT-218</w:t>
            </w:r>
          </w:p>
        </w:tc>
      </w:tr>
      <w:tr w:rsidR="00093561" w:rsidRPr="009402E3" w14:paraId="169A1E35" w14:textId="77777777" w:rsidTr="003938AD">
        <w:tc>
          <w:tcPr>
            <w:tcW w:w="905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13BA6" w14:textId="77777777" w:rsidR="00093561" w:rsidRPr="009402E3" w:rsidRDefault="00093561" w:rsidP="003938AD">
            <w:pPr>
              <w:spacing w:after="0"/>
              <w:rPr>
                <w:rFonts w:ascii="Times New Roman" w:hAnsi="Times New Roman" w:cs="Times New Roman"/>
                <w:sz w:val="18"/>
                <w:szCs w:val="18"/>
              </w:rPr>
            </w:pPr>
          </w:p>
        </w:tc>
      </w:tr>
      <w:tr w:rsidR="00093561" w:rsidRPr="009402E3" w14:paraId="7B4E33B7"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594F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1C7E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093561" w:rsidRPr="009402E3" w14:paraId="7FAD2005"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2F52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4593" w:type="dxa"/>
            <w:gridSpan w:val="6"/>
            <w:shd w:val="clear" w:color="auto" w:fill="FFFFFF"/>
            <w:tcMar>
              <w:top w:w="0" w:type="dxa"/>
              <w:left w:w="0" w:type="dxa"/>
              <w:bottom w:w="0" w:type="dxa"/>
              <w:right w:w="0" w:type="dxa"/>
            </w:tcMar>
            <w:vAlign w:val="center"/>
            <w:hideMark/>
          </w:tcPr>
          <w:p w14:paraId="1224CFBD" w14:textId="42CBC4C8"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DUEN-TKT-217 Számvitel alapjai</w:t>
            </w:r>
          </w:p>
        </w:tc>
        <w:tc>
          <w:tcPr>
            <w:tcW w:w="435" w:type="dxa"/>
            <w:shd w:val="clear" w:color="auto" w:fill="FFFFFF"/>
            <w:tcMar>
              <w:top w:w="0" w:type="dxa"/>
              <w:left w:w="0" w:type="dxa"/>
              <w:bottom w:w="0" w:type="dxa"/>
              <w:right w:w="0" w:type="dxa"/>
            </w:tcMar>
            <w:vAlign w:val="center"/>
            <w:hideMark/>
          </w:tcPr>
          <w:p w14:paraId="294239F7" w14:textId="77777777" w:rsidR="00093561" w:rsidRPr="009402E3" w:rsidRDefault="00093561" w:rsidP="003938AD">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6CB67AF7" w14:textId="77777777" w:rsidR="00093561" w:rsidRPr="009402E3" w:rsidRDefault="00093561" w:rsidP="003938AD">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2F984573" w14:textId="77777777" w:rsidR="00093561" w:rsidRPr="009402E3" w:rsidRDefault="00093561" w:rsidP="003938AD">
            <w:pPr>
              <w:spacing w:after="0"/>
              <w:rPr>
                <w:rFonts w:ascii="Times New Roman" w:hAnsi="Times New Roman" w:cs="Times New Roman"/>
                <w:sz w:val="18"/>
                <w:szCs w:val="18"/>
              </w:rPr>
            </w:pPr>
          </w:p>
        </w:tc>
      </w:tr>
      <w:tr w:rsidR="00093561" w:rsidRPr="009402E3" w14:paraId="0951CED3" w14:textId="77777777" w:rsidTr="003938AD">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25874"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6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81EB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E9A9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D3301"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A5DEB"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093561" w:rsidRPr="009402E3" w14:paraId="4A401F1D" w14:textId="77777777" w:rsidTr="003938AD">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82EF3" w14:textId="77777777" w:rsidR="00093561" w:rsidRPr="009402E3" w:rsidRDefault="00093561" w:rsidP="003938AD">
            <w:pPr>
              <w:spacing w:after="0"/>
              <w:rPr>
                <w:rFonts w:ascii="Times New Roman" w:hAnsi="Times New Roman" w:cs="Times New Roman"/>
                <w:sz w:val="18"/>
                <w:szCs w:val="18"/>
              </w:rPr>
            </w:pP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DDFE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6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30FD5"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34EB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EE738" w14:textId="77777777" w:rsidR="00093561" w:rsidRPr="009402E3" w:rsidRDefault="00093561" w:rsidP="003938AD">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9200A" w14:textId="77777777" w:rsidR="00093561" w:rsidRPr="009402E3" w:rsidRDefault="00093561" w:rsidP="003938AD">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F1187" w14:textId="77777777" w:rsidR="00093561" w:rsidRPr="009402E3" w:rsidRDefault="00093561" w:rsidP="003938AD">
            <w:pPr>
              <w:spacing w:after="0"/>
              <w:rPr>
                <w:rFonts w:ascii="Times New Roman" w:hAnsi="Times New Roman" w:cs="Times New Roman"/>
                <w:sz w:val="18"/>
                <w:szCs w:val="18"/>
              </w:rPr>
            </w:pPr>
          </w:p>
        </w:tc>
      </w:tr>
      <w:tr w:rsidR="00093561" w:rsidRPr="009402E3" w14:paraId="458D6FDB" w14:textId="77777777" w:rsidTr="003938AD">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688C9"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A340D" w14:textId="6C40DA28" w:rsidR="00093561" w:rsidRPr="009402E3" w:rsidRDefault="00465A31" w:rsidP="003938AD">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BB6EE" w14:textId="77777777" w:rsidR="00093561" w:rsidRPr="009402E3" w:rsidRDefault="00093561" w:rsidP="003938AD">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5AAFD" w14:textId="698A599A" w:rsidR="00093561" w:rsidRPr="009402E3" w:rsidRDefault="00965319" w:rsidP="003938AD">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DA6A5" w14:textId="77777777" w:rsidR="00093561" w:rsidRPr="009402E3" w:rsidRDefault="00093561" w:rsidP="003938AD">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ECFCC" w14:textId="367876A6" w:rsidR="00093561" w:rsidRPr="009402E3" w:rsidRDefault="00965319" w:rsidP="003938AD">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6A65D" w14:textId="77777777" w:rsidR="00093561" w:rsidRPr="009402E3" w:rsidRDefault="00093561" w:rsidP="003938AD">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93525" w14:textId="6E508DAD" w:rsidR="00093561" w:rsidRPr="009402E3" w:rsidRDefault="00C91F07" w:rsidP="003938AD">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8B3D8" w14:textId="77777777" w:rsidR="00093561" w:rsidRPr="009402E3" w:rsidRDefault="00093561" w:rsidP="003938AD">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8326B" w14:textId="77777777" w:rsidR="00093561" w:rsidRPr="009402E3" w:rsidRDefault="00093561" w:rsidP="003938AD">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3219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093561" w:rsidRPr="009402E3" w14:paraId="757491F6" w14:textId="77777777" w:rsidTr="003938AD">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90D02"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4E783" w14:textId="0EFE10F8" w:rsidR="00093561" w:rsidRPr="009402E3" w:rsidRDefault="00465A31" w:rsidP="003938AD">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7241A4"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CFB22" w14:textId="710E83E1" w:rsidR="00093561" w:rsidRPr="009402E3" w:rsidRDefault="00965319" w:rsidP="003938AD">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B16E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B5830" w14:textId="1EF70D56" w:rsidR="00093561" w:rsidRPr="009402E3" w:rsidRDefault="00965319" w:rsidP="003938AD">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31E5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1F3DC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1DD27" w14:textId="77777777" w:rsidR="00093561" w:rsidRPr="009402E3" w:rsidRDefault="00093561" w:rsidP="003938AD">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DDD30" w14:textId="77777777" w:rsidR="00093561" w:rsidRPr="009402E3" w:rsidRDefault="00093561" w:rsidP="003938AD">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B40DF" w14:textId="77777777" w:rsidR="00093561" w:rsidRPr="009402E3" w:rsidRDefault="00093561" w:rsidP="003938AD">
            <w:pPr>
              <w:spacing w:after="0"/>
              <w:rPr>
                <w:rFonts w:ascii="Times New Roman" w:hAnsi="Times New Roman" w:cs="Times New Roman"/>
                <w:sz w:val="18"/>
                <w:szCs w:val="18"/>
              </w:rPr>
            </w:pPr>
          </w:p>
        </w:tc>
      </w:tr>
      <w:tr w:rsidR="00093561" w:rsidRPr="009402E3" w14:paraId="373753EF"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107A3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6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E30FA"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1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19D73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Dr. Szász Erzsébet</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21E2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B17A7" w14:textId="41A34368" w:rsidR="00093561" w:rsidRPr="009402E3" w:rsidRDefault="009402E3"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093561" w:rsidRPr="009402E3">
              <w:rPr>
                <w:rFonts w:ascii="Times New Roman" w:hAnsi="Times New Roman" w:cs="Times New Roman"/>
                <w:sz w:val="18"/>
                <w:szCs w:val="18"/>
              </w:rPr>
              <w:t>docens</w:t>
            </w:r>
          </w:p>
        </w:tc>
      </w:tr>
      <w:tr w:rsidR="00093561" w:rsidRPr="009402E3" w14:paraId="6813173D" w14:textId="77777777" w:rsidTr="003938AD">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BD1B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4CA184D"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tc>
      </w:tr>
      <w:tr w:rsidR="00093561" w:rsidRPr="009402E3" w14:paraId="15CB6201"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F7420" w14:textId="77777777" w:rsidR="00093561" w:rsidRPr="009402E3" w:rsidRDefault="00093561" w:rsidP="003938AD">
            <w:pPr>
              <w:spacing w:after="0"/>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6B7DB"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A hallgató megismerje a rendszer- és információelmélettel, valamint a szervezéssel kapcsolatos alapismereteket. A tanuló legyen képes átlátni a vállalkozási rendszerek felépítését, tudja előállítani és feldolgozni a számviteli információkat hagyományos és korszerű eszközökkel. </w:t>
            </w:r>
          </w:p>
          <w:p w14:paraId="2F882A4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Ismerje meg a hallgató a kontrolling kialakulását, koncepcióját, el tudja helyezni a kontrolling funkciót a vállalati munkamegosztásban. Ismerje meg részletesen a vállalat tervezési rendszerét, alkalmazott módszereit és tudja értelmezni azokat. Legyen tisztában az információ-ellátás folyamatával, ismerje a vállalati információs és beszámoló rendszereket, azok fajtáit. Képes legyen a gyakorlatban alkalmazni a költséggazdálkodási, beruházás-gazdaságossági és pénzügyi számításokat. </w:t>
            </w:r>
          </w:p>
        </w:tc>
      </w:tr>
      <w:tr w:rsidR="00093561" w:rsidRPr="009402E3" w14:paraId="0EB40093" w14:textId="77777777" w:rsidTr="003938AD">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B834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7F62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5A7129"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093561" w:rsidRPr="009402E3" w14:paraId="2BED2D34"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6B03D" w14:textId="77777777" w:rsidR="00093561" w:rsidRPr="009402E3" w:rsidRDefault="00093561" w:rsidP="003938AD">
            <w:pPr>
              <w:spacing w:after="0"/>
              <w:rPr>
                <w:rFonts w:ascii="Times New Roman" w:hAnsi="Times New Roman" w:cs="Times New Roman"/>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3EDC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65A80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egyéni és csoportos munkavégzés </w:t>
            </w:r>
          </w:p>
        </w:tc>
      </w:tr>
      <w:tr w:rsidR="00093561" w:rsidRPr="009402E3" w14:paraId="417705C8"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BF0FE" w14:textId="77777777" w:rsidR="00093561" w:rsidRPr="009402E3" w:rsidRDefault="00093561" w:rsidP="003938AD">
            <w:pPr>
              <w:spacing w:after="0"/>
              <w:rPr>
                <w:rFonts w:ascii="Times New Roman" w:hAnsi="Times New Roman" w:cs="Times New Roman"/>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9169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348248" w14:textId="77777777" w:rsidR="00093561" w:rsidRPr="009402E3" w:rsidRDefault="00093561" w:rsidP="003938AD">
            <w:pPr>
              <w:spacing w:after="0"/>
              <w:rPr>
                <w:rFonts w:ascii="Times New Roman" w:hAnsi="Times New Roman" w:cs="Times New Roman"/>
                <w:sz w:val="18"/>
                <w:szCs w:val="18"/>
              </w:rPr>
            </w:pPr>
          </w:p>
        </w:tc>
      </w:tr>
      <w:tr w:rsidR="00093561" w:rsidRPr="009402E3" w14:paraId="4CAFDDD1"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5ACA4" w14:textId="77777777" w:rsidR="00093561" w:rsidRPr="009402E3" w:rsidRDefault="00093561" w:rsidP="003938AD">
            <w:pPr>
              <w:spacing w:after="0"/>
              <w:rPr>
                <w:rFonts w:ascii="Times New Roman" w:hAnsi="Times New Roman" w:cs="Times New Roman"/>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CC10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662540" w14:textId="77777777" w:rsidR="00093561" w:rsidRPr="009402E3" w:rsidRDefault="00093561" w:rsidP="003938AD">
            <w:pPr>
              <w:spacing w:after="0"/>
              <w:rPr>
                <w:rFonts w:ascii="Times New Roman" w:hAnsi="Times New Roman" w:cs="Times New Roman"/>
                <w:sz w:val="18"/>
                <w:szCs w:val="18"/>
                <w:highlight w:val="yellow"/>
              </w:rPr>
            </w:pPr>
          </w:p>
        </w:tc>
      </w:tr>
      <w:tr w:rsidR="00093561" w:rsidRPr="009402E3" w14:paraId="6F35C27D" w14:textId="77777777" w:rsidTr="003938AD">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D856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537829"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093561" w:rsidRPr="009402E3" w14:paraId="02B7E45B"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33084" w14:textId="77777777" w:rsidR="00093561" w:rsidRPr="009402E3" w:rsidRDefault="00093561" w:rsidP="003938AD">
            <w:pPr>
              <w:spacing w:after="0"/>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A19229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Számviteli alapfogalmakat.</w:t>
            </w:r>
          </w:p>
          <w:p w14:paraId="61504D8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Kontrolling tárgykörének alapvető, átfogó tényeit, irányait és határait</w:t>
            </w:r>
          </w:p>
          <w:p w14:paraId="60BAEBA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számvitel alapvető, átfogó tényeit, irányait és határait</w:t>
            </w:r>
          </w:p>
          <w:p w14:paraId="7DEEC3D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terület legfontosabb összefüggéseit, elméleteit és az ezeket felépítő terminológiát.</w:t>
            </w:r>
          </w:p>
          <w:p w14:paraId="4BDD4549"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Ismeri a Kontrolling folyamatokhoz kapcsolódó alapvető ismeretszerzési és probléma-megoldási módszereket.</w:t>
            </w:r>
          </w:p>
        </w:tc>
      </w:tr>
      <w:tr w:rsidR="00093561" w:rsidRPr="009402E3" w14:paraId="2FBE13BC"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01A93" w14:textId="77777777" w:rsidR="00093561" w:rsidRPr="009402E3" w:rsidRDefault="00093561" w:rsidP="003938AD">
            <w:pPr>
              <w:spacing w:after="0"/>
              <w:rPr>
                <w:rFonts w:ascii="Times New Roman" w:hAnsi="Times New Roman" w:cs="Times New Roman"/>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BC856FD"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093561" w:rsidRPr="009402E3" w14:paraId="65C2AFB3"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7D563" w14:textId="77777777" w:rsidR="00093561" w:rsidRPr="009402E3" w:rsidRDefault="00093561" w:rsidP="003938AD">
            <w:pPr>
              <w:spacing w:after="0"/>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1F26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a számvitel ismeretrendszerét alkotó elképzelések alapfokú analízisére, az összefüggések szintetikus megfogalmazására és adekvát értékelő tevékenységére.</w:t>
            </w:r>
          </w:p>
          <w:p w14:paraId="3F0C7504"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a rábízott feladatok irányítás és ellenőrzés nélküli végrehajtására. Feladatait saját felelősségi körén belül képes megtervezni, ütemezni és elvégezni.</w:t>
            </w:r>
          </w:p>
          <w:p w14:paraId="5BF1E501"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Hatáskörén belül meghozza a feladat eredményes megoldásához szükséges javaslatokat, döntéseket, intézkedéseket.</w:t>
            </w:r>
          </w:p>
          <w:p w14:paraId="69EB4D4C"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a menedzseri szerepeket és a menedzseri kompetenciákat alkalmazni és hasznára fordítani. </w:t>
            </w:r>
          </w:p>
          <w:p w14:paraId="03015912"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Képes önálló véleményformálásra és annak kinyilvánítására/megvédésére.</w:t>
            </w:r>
          </w:p>
        </w:tc>
      </w:tr>
      <w:tr w:rsidR="00093561" w:rsidRPr="009402E3" w14:paraId="5AD12C6E"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B4DA7" w14:textId="77777777" w:rsidR="00093561" w:rsidRPr="009402E3" w:rsidRDefault="00093561" w:rsidP="003938AD">
            <w:pPr>
              <w:spacing w:after="0"/>
              <w:rPr>
                <w:rFonts w:ascii="Times New Roman" w:hAnsi="Times New Roman" w:cs="Times New Roman"/>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3EF888"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093561" w:rsidRPr="009402E3" w14:paraId="03A3D4FF"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26C8D" w14:textId="77777777" w:rsidR="00093561" w:rsidRPr="009402E3" w:rsidRDefault="00093561" w:rsidP="003938AD">
            <w:pPr>
              <w:spacing w:after="0"/>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B28F9"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09CFCAC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számvitel területén.</w:t>
            </w:r>
          </w:p>
        </w:tc>
      </w:tr>
      <w:tr w:rsidR="00093561" w:rsidRPr="009402E3" w14:paraId="3A948C68"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EE8CB" w14:textId="77777777" w:rsidR="00093561" w:rsidRPr="009402E3" w:rsidRDefault="00093561" w:rsidP="003938AD">
            <w:pPr>
              <w:spacing w:after="0"/>
              <w:rPr>
                <w:rFonts w:ascii="Times New Roman" w:hAnsi="Times New Roman" w:cs="Times New Roman"/>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5A58965" w14:textId="77777777" w:rsidR="00093561" w:rsidRPr="009402E3" w:rsidRDefault="00093561" w:rsidP="003938AD">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093561" w:rsidRPr="009402E3" w14:paraId="272F8E1D"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B4BC4" w14:textId="77777777" w:rsidR="00093561" w:rsidRPr="009402E3" w:rsidRDefault="00093561" w:rsidP="003938AD">
            <w:pPr>
              <w:spacing w:after="0"/>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6A42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7305237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093561" w:rsidRPr="009402E3" w14:paraId="167B6CB4"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BB364"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CE00C2" w14:textId="77777777" w:rsidR="00093561" w:rsidRPr="009402E3" w:rsidRDefault="00093561" w:rsidP="003938AD">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Számviteli folyamatok a gazdasági rendszerekben</w:t>
            </w:r>
            <w:r w:rsidRPr="009402E3">
              <w:rPr>
                <w:rFonts w:ascii="Times New Roman" w:hAnsi="Times New Roman" w:cs="Times New Roman"/>
                <w:sz w:val="18"/>
                <w:szCs w:val="18"/>
              </w:rPr>
              <w:br/>
              <w:t>Jogszabályok és előírások a számviteli munkában</w:t>
            </w:r>
            <w:r w:rsidRPr="009402E3">
              <w:rPr>
                <w:rFonts w:ascii="Times New Roman" w:hAnsi="Times New Roman" w:cs="Times New Roman"/>
                <w:sz w:val="18"/>
                <w:szCs w:val="18"/>
              </w:rPr>
              <w:br/>
              <w:t>A számviteli információs rendszerek szervezésének alapjai</w:t>
            </w:r>
            <w:r w:rsidRPr="009402E3">
              <w:rPr>
                <w:rFonts w:ascii="Times New Roman" w:hAnsi="Times New Roman" w:cs="Times New Roman"/>
                <w:sz w:val="18"/>
                <w:szCs w:val="18"/>
              </w:rPr>
              <w:br/>
              <w:t>A számviteli információs rendszerek kiépítése</w:t>
            </w:r>
            <w:r w:rsidRPr="009402E3">
              <w:rPr>
                <w:rFonts w:ascii="Times New Roman" w:hAnsi="Times New Roman" w:cs="Times New Roman"/>
                <w:sz w:val="18"/>
                <w:szCs w:val="18"/>
              </w:rPr>
              <w:br/>
              <w:t>Kódszámrendszerek és egyéb azonosítók kidolgozásának elméleti alapjai</w:t>
            </w:r>
            <w:r w:rsidRPr="009402E3">
              <w:rPr>
                <w:rFonts w:ascii="Times New Roman" w:hAnsi="Times New Roman" w:cs="Times New Roman"/>
                <w:sz w:val="18"/>
                <w:szCs w:val="18"/>
              </w:rPr>
              <w:br/>
              <w:t>Ügyviteli bizonylatok, lekérdezések adattartalmának meghatározása,</w:t>
            </w:r>
            <w:r w:rsidRPr="009402E3">
              <w:rPr>
                <w:rFonts w:ascii="Times New Roman" w:hAnsi="Times New Roman" w:cs="Times New Roman"/>
                <w:sz w:val="18"/>
                <w:szCs w:val="18"/>
              </w:rPr>
              <w:br/>
              <w:t>Vezetéstájékoztatási és egyéb dokumentumok szervezése</w:t>
            </w:r>
            <w:r w:rsidRPr="009402E3">
              <w:rPr>
                <w:rFonts w:ascii="Times New Roman" w:hAnsi="Times New Roman" w:cs="Times New Roman"/>
                <w:sz w:val="18"/>
                <w:szCs w:val="18"/>
              </w:rPr>
              <w:br/>
              <w:t>Az ügyviteli folyamat kialakítása</w:t>
            </w:r>
            <w:r w:rsidRPr="009402E3">
              <w:rPr>
                <w:rFonts w:ascii="Times New Roman" w:hAnsi="Times New Roman" w:cs="Times New Roman"/>
                <w:sz w:val="18"/>
                <w:szCs w:val="18"/>
              </w:rPr>
              <w:br/>
              <w:t>Számviteli feladatok az integrált számítógépes rendszerben</w:t>
            </w:r>
            <w:r w:rsidRPr="009402E3">
              <w:rPr>
                <w:rFonts w:ascii="Times New Roman" w:hAnsi="Times New Roman" w:cs="Times New Roman"/>
                <w:sz w:val="18"/>
                <w:szCs w:val="18"/>
              </w:rPr>
              <w:br/>
              <w:t>Az alkalmazott kódszámrendszerek korszerűsítése</w:t>
            </w:r>
            <w:r w:rsidRPr="009402E3">
              <w:rPr>
                <w:rFonts w:ascii="Times New Roman" w:hAnsi="Times New Roman" w:cs="Times New Roman"/>
                <w:sz w:val="18"/>
                <w:szCs w:val="18"/>
              </w:rPr>
              <w:br/>
              <w:t>A számvitel és pénzügyi tevékenységek munkakapcsolatainak szervezési</w:t>
            </w:r>
            <w:proofErr w:type="gramEnd"/>
            <w:r w:rsidRPr="009402E3">
              <w:rPr>
                <w:rFonts w:ascii="Times New Roman" w:hAnsi="Times New Roman" w:cs="Times New Roman"/>
                <w:sz w:val="18"/>
                <w:szCs w:val="18"/>
              </w:rPr>
              <w:t xml:space="preserve"> megalapozása</w:t>
            </w:r>
            <w:r w:rsidRPr="009402E3">
              <w:rPr>
                <w:rFonts w:ascii="Times New Roman" w:hAnsi="Times New Roman" w:cs="Times New Roman"/>
                <w:sz w:val="18"/>
                <w:szCs w:val="18"/>
              </w:rPr>
              <w:br/>
              <w:t>A pénzügyi tevékenységek szervezése</w:t>
            </w:r>
            <w:r w:rsidRPr="009402E3">
              <w:rPr>
                <w:rFonts w:ascii="Times New Roman" w:hAnsi="Times New Roman" w:cs="Times New Roman"/>
                <w:sz w:val="18"/>
                <w:szCs w:val="18"/>
              </w:rPr>
              <w:br/>
              <w:t>A számviteli tevékenységek szervezése, A leltározás szervezése. A beszámolás és mérlegkészítés szervezése</w:t>
            </w:r>
          </w:p>
          <w:p w14:paraId="15FFEEDE" w14:textId="77777777" w:rsidR="00093561" w:rsidRPr="009402E3" w:rsidRDefault="00093561" w:rsidP="003938AD">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 xml:space="preserve">Kontrolling alapfogalmak, az alrendszerei, a vállalkozás, mint rendszer. A </w:t>
            </w:r>
            <w:proofErr w:type="gramStart"/>
            <w:r w:rsidRPr="009402E3">
              <w:rPr>
                <w:rFonts w:ascii="Times New Roman" w:hAnsi="Times New Roman" w:cs="Times New Roman"/>
                <w:sz w:val="18"/>
                <w:szCs w:val="18"/>
              </w:rPr>
              <w:t>kontrolling</w:t>
            </w:r>
            <w:proofErr w:type="gramEnd"/>
            <w:r w:rsidRPr="009402E3">
              <w:rPr>
                <w:rFonts w:ascii="Times New Roman" w:hAnsi="Times New Roman" w:cs="Times New Roman"/>
                <w:sz w:val="18"/>
                <w:szCs w:val="18"/>
              </w:rPr>
              <w:t xml:space="preserve"> mint vezetési alrendszer és helye a szervezetben. A kontrolling közelítés (gondolkodás) módja. Az operatív tervezés, a Pénzügyi Kontrolling, a Beruházás-kontrolling, a Kontrolling rendszer kialakítása és bevezetése</w:t>
            </w:r>
          </w:p>
        </w:tc>
      </w:tr>
      <w:tr w:rsidR="00093561" w:rsidRPr="009402E3" w14:paraId="3A556E60"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5F5C2"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1C814" w14:textId="77777777" w:rsidR="00093561" w:rsidRPr="009402E3" w:rsidRDefault="00093561" w:rsidP="003938AD">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Elméleti anyag feldolgozása irányítással 20 %</w:t>
            </w:r>
            <w:r w:rsidRPr="009402E3">
              <w:rPr>
                <w:rFonts w:ascii="Times New Roman" w:hAnsi="Times New Roman" w:cs="Times New Roman"/>
                <w:sz w:val="18"/>
                <w:szCs w:val="18"/>
              </w:rPr>
              <w:br/>
              <w:t>Elméleti anyag önálló feldolgozása 0 %</w:t>
            </w:r>
            <w:r w:rsidRPr="009402E3">
              <w:rPr>
                <w:rFonts w:ascii="Times New Roman" w:hAnsi="Times New Roman" w:cs="Times New Roman"/>
                <w:sz w:val="18"/>
                <w:szCs w:val="18"/>
              </w:rPr>
              <w:br/>
              <w:t>Feladatmegoldás irányítással 40 %</w:t>
            </w:r>
            <w:r w:rsidRPr="009402E3">
              <w:rPr>
                <w:rFonts w:ascii="Times New Roman" w:hAnsi="Times New Roman" w:cs="Times New Roman"/>
                <w:sz w:val="18"/>
                <w:szCs w:val="18"/>
              </w:rPr>
              <w:br/>
              <w:t>Feladatok önálló feldolgozása 40 %</w:t>
            </w:r>
          </w:p>
        </w:tc>
      </w:tr>
      <w:tr w:rsidR="00093561" w:rsidRPr="009402E3" w14:paraId="22E9627E"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81AC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A97168"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Dr. Paál Éva: Számvitelszervezés és vezetés I., Perfekt, 2001.</w:t>
            </w:r>
          </w:p>
          <w:p w14:paraId="3B708683"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Dr. Jánosa András - Dr. Paál Éva: Számvitelszervezés és vezetés II., Perfekt, 2001.</w:t>
            </w:r>
          </w:p>
          <w:p w14:paraId="66E5206F"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Dr. Paál Éva: Feladatgyűjtemény a számvitelszervezés tantárgyhoz</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Perfekt, 2004.</w:t>
            </w:r>
          </w:p>
          <w:p w14:paraId="7F1A422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KARDOS B. – SZTANÓ I- VERES A. (2007) A vezetői számvitel alapjai, </w:t>
            </w:r>
            <w:proofErr w:type="spellStart"/>
            <w:r w:rsidRPr="009402E3">
              <w:rPr>
                <w:rFonts w:ascii="Times New Roman" w:hAnsi="Times New Roman" w:cs="Times New Roman"/>
                <w:sz w:val="18"/>
                <w:szCs w:val="18"/>
              </w:rPr>
              <w:t>Saldó</w:t>
            </w:r>
            <w:proofErr w:type="spellEnd"/>
            <w:r w:rsidRPr="009402E3">
              <w:rPr>
                <w:rFonts w:ascii="Times New Roman" w:hAnsi="Times New Roman" w:cs="Times New Roman"/>
                <w:sz w:val="18"/>
                <w:szCs w:val="18"/>
              </w:rPr>
              <w:t xml:space="preserve"> – </w:t>
            </w:r>
          </w:p>
          <w:p w14:paraId="2D68A75D"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MACZÓ Kálmán (2007): </w:t>
            </w:r>
            <w:proofErr w:type="spellStart"/>
            <w:r w:rsidRPr="009402E3">
              <w:rPr>
                <w:rFonts w:ascii="Times New Roman" w:hAnsi="Times New Roman" w:cs="Times New Roman"/>
                <w:sz w:val="18"/>
                <w:szCs w:val="18"/>
              </w:rPr>
              <w:t>Controlling</w:t>
            </w:r>
            <w:proofErr w:type="spellEnd"/>
            <w:r w:rsidRPr="009402E3">
              <w:rPr>
                <w:rFonts w:ascii="Times New Roman" w:hAnsi="Times New Roman" w:cs="Times New Roman"/>
                <w:sz w:val="18"/>
                <w:szCs w:val="18"/>
              </w:rPr>
              <w:t xml:space="preserve"> a gyakorlatban, Kempelen Farkas hallgatói Információs Központ, Digitális tankönyvtár, http://www.tankonyvtar.hu/hu/tartalom/tkt/controlling-gyakorlatban/ch01.html</w:t>
            </w:r>
          </w:p>
        </w:tc>
      </w:tr>
      <w:tr w:rsidR="00093561" w:rsidRPr="009402E3" w14:paraId="72768095"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44F17"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0B24F4"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Dr. Paál Éva: Gyakorlófüzet a számvitelszervezéshez megoldásokkal, 2009, Budapest</w:t>
            </w:r>
          </w:p>
          <w:p w14:paraId="6995B1BA" w14:textId="77777777" w:rsidR="00093561" w:rsidRPr="009402E3" w:rsidRDefault="00093561" w:rsidP="003938AD">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Horváth&amp;Partner</w:t>
            </w:r>
            <w:proofErr w:type="spellEnd"/>
            <w:r w:rsidRPr="009402E3">
              <w:rPr>
                <w:rFonts w:ascii="Times New Roman" w:hAnsi="Times New Roman" w:cs="Times New Roman"/>
                <w:sz w:val="18"/>
                <w:szCs w:val="18"/>
              </w:rPr>
              <w:t xml:space="preserve"> (2009): </w:t>
            </w:r>
            <w:proofErr w:type="spellStart"/>
            <w:r w:rsidRPr="009402E3">
              <w:rPr>
                <w:rFonts w:ascii="Times New Roman" w:hAnsi="Times New Roman" w:cs="Times New Roman"/>
                <w:sz w:val="18"/>
                <w:szCs w:val="18"/>
              </w:rPr>
              <w:t>Controlling</w:t>
            </w:r>
            <w:proofErr w:type="spellEnd"/>
            <w:r w:rsidRPr="009402E3">
              <w:rPr>
                <w:rFonts w:ascii="Times New Roman" w:hAnsi="Times New Roman" w:cs="Times New Roman"/>
                <w:sz w:val="18"/>
                <w:szCs w:val="18"/>
              </w:rPr>
              <w:t xml:space="preserve">: Út egy hatékony </w:t>
            </w:r>
            <w:proofErr w:type="spellStart"/>
            <w:r w:rsidRPr="009402E3">
              <w:rPr>
                <w:rFonts w:ascii="Times New Roman" w:hAnsi="Times New Roman" w:cs="Times New Roman"/>
                <w:sz w:val="18"/>
                <w:szCs w:val="18"/>
              </w:rPr>
              <w:t>controlling-rendszerhez</w:t>
            </w:r>
            <w:proofErr w:type="spellEnd"/>
            <w:r w:rsidRPr="009402E3">
              <w:rPr>
                <w:rFonts w:ascii="Times New Roman" w:hAnsi="Times New Roman" w:cs="Times New Roman"/>
                <w:sz w:val="18"/>
                <w:szCs w:val="18"/>
              </w:rPr>
              <w:t>. 6</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átd</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utánny</w:t>
            </w:r>
            <w:proofErr w:type="spellEnd"/>
            <w:r w:rsidRPr="009402E3">
              <w:rPr>
                <w:rFonts w:ascii="Times New Roman" w:hAnsi="Times New Roman" w:cs="Times New Roman"/>
                <w:sz w:val="18"/>
                <w:szCs w:val="18"/>
              </w:rPr>
              <w:t xml:space="preserve">. Budapest, </w:t>
            </w:r>
            <w:proofErr w:type="spellStart"/>
            <w:r w:rsidRPr="009402E3">
              <w:rPr>
                <w:rFonts w:ascii="Times New Roman" w:hAnsi="Times New Roman" w:cs="Times New Roman"/>
                <w:sz w:val="18"/>
                <w:szCs w:val="18"/>
              </w:rPr>
              <w:t>Complex</w:t>
            </w:r>
            <w:proofErr w:type="spellEnd"/>
            <w:r w:rsidRPr="009402E3">
              <w:rPr>
                <w:rFonts w:ascii="Times New Roman" w:hAnsi="Times New Roman" w:cs="Times New Roman"/>
                <w:sz w:val="18"/>
                <w:szCs w:val="18"/>
              </w:rPr>
              <w:t xml:space="preserve"> 287 p. ISBN 978 963 224 940 7 </w:t>
            </w:r>
          </w:p>
          <w:p w14:paraId="2ED02DF9"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 xml:space="preserve">Boda György – Szlávik Péter (2001): Kontrolling rendszerek tervezése. [2. </w:t>
            </w:r>
            <w:proofErr w:type="spellStart"/>
            <w:r w:rsidRPr="009402E3">
              <w:rPr>
                <w:rFonts w:ascii="Times New Roman" w:hAnsi="Times New Roman" w:cs="Times New Roman"/>
                <w:sz w:val="18"/>
                <w:szCs w:val="18"/>
              </w:rPr>
              <w:t>bőv</w:t>
            </w:r>
            <w:proofErr w:type="spellEnd"/>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átd</w:t>
            </w:r>
            <w:proofErr w:type="spellEnd"/>
            <w:r w:rsidRPr="009402E3">
              <w:rPr>
                <w:rFonts w:ascii="Times New Roman" w:hAnsi="Times New Roman" w:cs="Times New Roman"/>
                <w:sz w:val="18"/>
                <w:szCs w:val="18"/>
              </w:rPr>
              <w:t xml:space="preserve">. kiad.] Budapest, KJK </w:t>
            </w:r>
            <w:proofErr w:type="spellStart"/>
            <w:r w:rsidRPr="009402E3">
              <w:rPr>
                <w:rFonts w:ascii="Times New Roman" w:hAnsi="Times New Roman" w:cs="Times New Roman"/>
                <w:sz w:val="18"/>
                <w:szCs w:val="18"/>
              </w:rPr>
              <w:t>Kerszöv</w:t>
            </w:r>
            <w:proofErr w:type="spellEnd"/>
            <w:r w:rsidRPr="009402E3">
              <w:rPr>
                <w:rFonts w:ascii="Times New Roman" w:hAnsi="Times New Roman" w:cs="Times New Roman"/>
                <w:sz w:val="18"/>
                <w:szCs w:val="18"/>
              </w:rPr>
              <w:t xml:space="preserve"> 409 p. ISBN 963-224-563-6 </w:t>
            </w:r>
          </w:p>
          <w:p w14:paraId="03807789" w14:textId="77777777" w:rsidR="00093561" w:rsidRPr="009402E3" w:rsidRDefault="00093561" w:rsidP="003938AD">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Hanyecz</w:t>
            </w:r>
            <w:proofErr w:type="spellEnd"/>
            <w:r w:rsidRPr="009402E3">
              <w:rPr>
                <w:rFonts w:ascii="Times New Roman" w:hAnsi="Times New Roman" w:cs="Times New Roman"/>
                <w:sz w:val="18"/>
                <w:szCs w:val="18"/>
              </w:rPr>
              <w:t xml:space="preserve"> Lajos (2006): A </w:t>
            </w:r>
            <w:proofErr w:type="spellStart"/>
            <w:r w:rsidRPr="009402E3">
              <w:rPr>
                <w:rFonts w:ascii="Times New Roman" w:hAnsi="Times New Roman" w:cs="Times New Roman"/>
                <w:sz w:val="18"/>
                <w:szCs w:val="18"/>
              </w:rPr>
              <w:t>controlling</w:t>
            </w:r>
            <w:proofErr w:type="spellEnd"/>
            <w:r w:rsidRPr="009402E3">
              <w:rPr>
                <w:rFonts w:ascii="Times New Roman" w:hAnsi="Times New Roman" w:cs="Times New Roman"/>
                <w:sz w:val="18"/>
                <w:szCs w:val="18"/>
              </w:rPr>
              <w:t xml:space="preserve"> rendszere: az eredményorientált irányítás. Budapest, </w:t>
            </w:r>
            <w:proofErr w:type="spellStart"/>
            <w:r w:rsidRPr="009402E3">
              <w:rPr>
                <w:rFonts w:ascii="Times New Roman" w:hAnsi="Times New Roman" w:cs="Times New Roman"/>
                <w:sz w:val="18"/>
                <w:szCs w:val="18"/>
              </w:rPr>
              <w:t>Saldo</w:t>
            </w:r>
            <w:proofErr w:type="spellEnd"/>
            <w:r w:rsidRPr="009402E3">
              <w:rPr>
                <w:rFonts w:ascii="Times New Roman" w:hAnsi="Times New Roman" w:cs="Times New Roman"/>
                <w:sz w:val="18"/>
                <w:szCs w:val="18"/>
              </w:rPr>
              <w:t xml:space="preserve"> 291 p. ISBN 963-638-158-5</w:t>
            </w:r>
          </w:p>
        </w:tc>
      </w:tr>
      <w:tr w:rsidR="00093561" w:rsidRPr="009402E3" w14:paraId="4FEEFED0"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FCEB6"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19FC41" w14:textId="77777777" w:rsidR="00093561" w:rsidRPr="009402E3" w:rsidRDefault="00093561" w:rsidP="003938AD">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Félév során kiadott Házi feladatok, melyek az órai mintapéldákhoz igazodnak (összesen 30 pont) </w:t>
            </w:r>
          </w:p>
        </w:tc>
      </w:tr>
      <w:tr w:rsidR="00093561" w:rsidRPr="009402E3" w14:paraId="156259B7"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24A0E" w14:textId="77777777" w:rsidR="00093561" w:rsidRPr="009402E3" w:rsidRDefault="00093561" w:rsidP="003938AD">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FC26B" w14:textId="77777777" w:rsidR="00093561" w:rsidRPr="009402E3" w:rsidRDefault="00093561" w:rsidP="003938AD">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 xml:space="preserve">A szorgalmi időszakban 3 darab zárthelyi kisdolgozat (amely tartalmaz tesztet, igaz-hamis állításokat és feladatmegoldást is). </w:t>
            </w:r>
          </w:p>
        </w:tc>
      </w:tr>
    </w:tbl>
    <w:p w14:paraId="791888F5" w14:textId="77777777" w:rsidR="00093561" w:rsidRPr="009402E3" w:rsidRDefault="00093561" w:rsidP="00093561">
      <w:pPr>
        <w:rPr>
          <w:rFonts w:ascii="Times New Roman" w:hAnsi="Times New Roman" w:cs="Times New Roman"/>
        </w:rPr>
      </w:pPr>
      <w:r w:rsidRPr="009402E3">
        <w:rPr>
          <w:rFonts w:ascii="Times New Roman" w:hAnsi="Times New Roman" w:cs="Times New Roman"/>
        </w:rPr>
        <w:br w:type="page"/>
      </w:r>
    </w:p>
    <w:p w14:paraId="56956B84" w14:textId="467D294A" w:rsidR="006C2CB2" w:rsidRPr="009402E3" w:rsidRDefault="006C2CB2" w:rsidP="006C2CB2">
      <w:pPr>
        <w:pStyle w:val="Cmsor3"/>
        <w:rPr>
          <w:rFonts w:ascii="Times New Roman" w:hAnsi="Times New Roman" w:cs="Times New Roman"/>
          <w:highlight w:val="yellow"/>
        </w:rPr>
      </w:pPr>
      <w:bookmarkStart w:id="54" w:name="_Toc46402423"/>
      <w:r w:rsidRPr="009402E3">
        <w:rPr>
          <w:rFonts w:ascii="Times New Roman" w:hAnsi="Times New Roman" w:cs="Times New Roman"/>
        </w:rPr>
        <w:lastRenderedPageBreak/>
        <w:t xml:space="preserve">Szakdolgozat </w:t>
      </w:r>
      <w:r w:rsidR="00093561" w:rsidRPr="009402E3">
        <w:rPr>
          <w:rFonts w:ascii="Times New Roman" w:hAnsi="Times New Roman" w:cs="Times New Roman"/>
        </w:rPr>
        <w:t>2. –</w:t>
      </w:r>
      <w:r w:rsidRPr="009402E3">
        <w:rPr>
          <w:rFonts w:ascii="Times New Roman" w:hAnsi="Times New Roman" w:cs="Times New Roman"/>
        </w:rPr>
        <w:t xml:space="preserve"> </w:t>
      </w:r>
      <w:proofErr w:type="spellStart"/>
      <w:r w:rsidR="00093561" w:rsidRPr="009402E3">
        <w:rPr>
          <w:rFonts w:ascii="Times New Roman" w:hAnsi="Times New Roman" w:cs="Times New Roman"/>
        </w:rPr>
        <w:t>Szakdolgozat</w:t>
      </w:r>
      <w:r w:rsidRPr="009402E3">
        <w:rPr>
          <w:rFonts w:ascii="Times New Roman" w:hAnsi="Times New Roman" w:cs="Times New Roman"/>
        </w:rPr>
        <w:t>készítés</w:t>
      </w:r>
      <w:proofErr w:type="spellEnd"/>
      <w:r w:rsidR="00093561" w:rsidRPr="009402E3">
        <w:rPr>
          <w:rFonts w:ascii="Times New Roman" w:hAnsi="Times New Roman" w:cs="Times New Roman"/>
        </w:rPr>
        <w:t xml:space="preserve"> GAZDBA</w:t>
      </w:r>
      <w:bookmarkEnd w:id="54"/>
    </w:p>
    <w:tbl>
      <w:tblPr>
        <w:tblW w:w="5000" w:type="pct"/>
        <w:shd w:val="clear" w:color="auto" w:fill="FFFFFF"/>
        <w:tblLook w:val="04A0" w:firstRow="1" w:lastRow="0" w:firstColumn="1" w:lastColumn="0" w:noHBand="0" w:noVBand="1"/>
      </w:tblPr>
      <w:tblGrid>
        <w:gridCol w:w="1317"/>
        <w:gridCol w:w="516"/>
        <w:gridCol w:w="864"/>
        <w:gridCol w:w="784"/>
        <w:gridCol w:w="1251"/>
        <w:gridCol w:w="187"/>
        <w:gridCol w:w="681"/>
        <w:gridCol w:w="214"/>
        <w:gridCol w:w="1208"/>
        <w:gridCol w:w="996"/>
        <w:gridCol w:w="1036"/>
      </w:tblGrid>
      <w:tr w:rsidR="008507D2" w:rsidRPr="009402E3" w14:paraId="58A0AC31" w14:textId="77777777" w:rsidTr="00871759">
        <w:tc>
          <w:tcPr>
            <w:tcW w:w="15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997BA"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7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EA6D8"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6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A37201" w14:textId="1FE95BC4"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Szakdolgozat</w:t>
            </w:r>
            <w:r w:rsidR="00093561" w:rsidRPr="009402E3">
              <w:rPr>
                <w:rFonts w:ascii="Times New Roman" w:hAnsi="Times New Roman" w:cs="Times New Roman"/>
                <w:sz w:val="18"/>
                <w:szCs w:val="18"/>
              </w:rPr>
              <w:t xml:space="preserve"> 2. –</w:t>
            </w:r>
            <w:proofErr w:type="spellStart"/>
            <w:r w:rsidR="00093561" w:rsidRPr="009402E3">
              <w:rPr>
                <w:rFonts w:ascii="Times New Roman" w:hAnsi="Times New Roman" w:cs="Times New Roman"/>
                <w:sz w:val="18"/>
                <w:szCs w:val="18"/>
              </w:rPr>
              <w:t>Szakdolgozat</w:t>
            </w:r>
            <w:r w:rsidRPr="009402E3">
              <w:rPr>
                <w:rFonts w:ascii="Times New Roman" w:hAnsi="Times New Roman" w:cs="Times New Roman"/>
                <w:sz w:val="18"/>
                <w:szCs w:val="18"/>
              </w:rPr>
              <w:t>készítés</w:t>
            </w:r>
            <w:proofErr w:type="spellEnd"/>
            <w:r w:rsidR="00093561" w:rsidRPr="009402E3">
              <w:rPr>
                <w:rFonts w:ascii="Times New Roman" w:hAnsi="Times New Roman" w:cs="Times New Roman"/>
                <w:sz w:val="18"/>
                <w:szCs w:val="18"/>
              </w:rPr>
              <w:t xml:space="preserve"> GAZDBA</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9596B"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83B87"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8507D2" w:rsidRPr="009402E3" w14:paraId="3B5A0936" w14:textId="77777777" w:rsidTr="00871759">
        <w:tc>
          <w:tcPr>
            <w:tcW w:w="159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AC146" w14:textId="77777777" w:rsidR="008507D2" w:rsidRPr="009402E3" w:rsidRDefault="008507D2" w:rsidP="00843155">
            <w:pPr>
              <w:spacing w:after="0"/>
              <w:rPr>
                <w:rFonts w:ascii="Times New Roman" w:hAnsi="Times New Roman" w:cs="Times New Roman"/>
                <w:sz w:val="18"/>
                <w:szCs w:val="18"/>
              </w:rPr>
            </w:pPr>
          </w:p>
        </w:tc>
        <w:tc>
          <w:tcPr>
            <w:tcW w:w="17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55C5D"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6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4555FF" w14:textId="77777777" w:rsidR="008507D2" w:rsidRPr="009402E3" w:rsidRDefault="008507D2"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Thesis</w:t>
            </w:r>
            <w:proofErr w:type="spellEnd"/>
            <w:r w:rsidRPr="009402E3">
              <w:rPr>
                <w:rFonts w:ascii="Times New Roman" w:hAnsi="Times New Roman" w:cs="Times New Roman"/>
                <w:sz w:val="18"/>
                <w:szCs w:val="18"/>
              </w:rPr>
              <w:t xml:space="preserve"> Research</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0D501"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85822" w14:textId="769F1E0E" w:rsidR="008507D2" w:rsidRPr="009402E3" w:rsidRDefault="007A6C98" w:rsidP="00843155">
            <w:pPr>
              <w:spacing w:after="0"/>
              <w:rPr>
                <w:rFonts w:ascii="Times New Roman" w:hAnsi="Times New Roman" w:cs="Times New Roman"/>
                <w:sz w:val="18"/>
                <w:szCs w:val="18"/>
              </w:rPr>
            </w:pPr>
            <w:r w:rsidRPr="009402E3">
              <w:rPr>
                <w:rFonts w:ascii="Times New Roman" w:hAnsi="Times New Roman" w:cs="Times New Roman"/>
                <w:sz w:val="18"/>
                <w:szCs w:val="18"/>
              </w:rPr>
              <w:t>DUEN</w:t>
            </w:r>
            <w:r w:rsidR="00093561" w:rsidRPr="009402E3">
              <w:rPr>
                <w:rFonts w:ascii="Times New Roman" w:hAnsi="Times New Roman" w:cs="Times New Roman"/>
                <w:sz w:val="18"/>
                <w:szCs w:val="18"/>
              </w:rPr>
              <w:t>-TKT-091</w:t>
            </w:r>
          </w:p>
        </w:tc>
      </w:tr>
      <w:tr w:rsidR="008507D2" w:rsidRPr="009402E3" w14:paraId="56C4B8F3" w14:textId="77777777" w:rsidTr="008507D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03603" w14:textId="77777777" w:rsidR="008507D2" w:rsidRPr="009402E3" w:rsidRDefault="008507D2" w:rsidP="00843155">
            <w:pPr>
              <w:spacing w:after="0"/>
              <w:rPr>
                <w:rFonts w:ascii="Times New Roman" w:hAnsi="Times New Roman" w:cs="Times New Roman"/>
                <w:sz w:val="18"/>
                <w:szCs w:val="18"/>
              </w:rPr>
            </w:pPr>
          </w:p>
        </w:tc>
      </w:tr>
      <w:tr w:rsidR="008507D2" w:rsidRPr="009402E3" w14:paraId="11E4CB02"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83464"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ED2AA" w14:textId="16E63436"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w:t>
            </w:r>
            <w:r w:rsidR="00563144" w:rsidRPr="009402E3">
              <w:rPr>
                <w:rFonts w:ascii="Times New Roman" w:hAnsi="Times New Roman" w:cs="Times New Roman"/>
                <w:sz w:val="18"/>
                <w:szCs w:val="18"/>
              </w:rPr>
              <w:t>, Közgazdaságtudományi Tanszék</w:t>
            </w:r>
          </w:p>
        </w:tc>
      </w:tr>
      <w:tr w:rsidR="00871759" w:rsidRPr="009402E3" w14:paraId="2B6255A9"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CB9F6" w14:textId="77777777" w:rsidR="00871759" w:rsidRPr="009402E3" w:rsidRDefault="00871759"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5731" w:type="dxa"/>
            <w:gridSpan w:val="7"/>
            <w:shd w:val="clear" w:color="auto" w:fill="FFFFFF"/>
            <w:tcMar>
              <w:top w:w="0" w:type="dxa"/>
              <w:left w:w="0" w:type="dxa"/>
              <w:bottom w:w="0" w:type="dxa"/>
              <w:right w:w="0" w:type="dxa"/>
            </w:tcMar>
            <w:vAlign w:val="center"/>
            <w:hideMark/>
          </w:tcPr>
          <w:p w14:paraId="4971BCBC" w14:textId="5CB2BE9F" w:rsidR="00871759" w:rsidRPr="009402E3" w:rsidRDefault="007A6C98" w:rsidP="00843155">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9F3341" w:rsidRPr="009402E3">
              <w:rPr>
                <w:rFonts w:ascii="Times New Roman" w:hAnsi="Times New Roman" w:cs="Times New Roman"/>
                <w:sz w:val="18"/>
                <w:szCs w:val="18"/>
              </w:rPr>
              <w:t>(</w:t>
            </w:r>
            <w:proofErr w:type="gramEnd"/>
            <w:r w:rsidR="009F3341" w:rsidRPr="009402E3">
              <w:rPr>
                <w:rFonts w:ascii="Times New Roman" w:hAnsi="Times New Roman" w:cs="Times New Roman"/>
                <w:sz w:val="18"/>
                <w:szCs w:val="18"/>
              </w:rPr>
              <w:t>L)-TVV</w:t>
            </w:r>
            <w:r w:rsidR="00093561" w:rsidRPr="009402E3">
              <w:rPr>
                <w:rFonts w:ascii="Times New Roman" w:hAnsi="Times New Roman" w:cs="Times New Roman"/>
                <w:sz w:val="18"/>
                <w:szCs w:val="18"/>
              </w:rPr>
              <w:t xml:space="preserve">-090 </w:t>
            </w:r>
            <w:r w:rsidR="00871759" w:rsidRPr="009402E3">
              <w:rPr>
                <w:rFonts w:ascii="Times New Roman" w:hAnsi="Times New Roman" w:cs="Times New Roman"/>
                <w:sz w:val="18"/>
                <w:szCs w:val="18"/>
              </w:rPr>
              <w:t>Szakdolgozat</w:t>
            </w:r>
            <w:r w:rsidR="00093561" w:rsidRPr="009402E3">
              <w:rPr>
                <w:rFonts w:ascii="Times New Roman" w:hAnsi="Times New Roman" w:cs="Times New Roman"/>
                <w:sz w:val="18"/>
                <w:szCs w:val="18"/>
              </w:rPr>
              <w:t xml:space="preserve"> 1.</w:t>
            </w:r>
            <w:r w:rsidR="00871759" w:rsidRPr="009402E3">
              <w:rPr>
                <w:rFonts w:ascii="Times New Roman" w:hAnsi="Times New Roman" w:cs="Times New Roman"/>
                <w:sz w:val="18"/>
                <w:szCs w:val="18"/>
              </w:rPr>
              <w:t xml:space="preserve"> Kutatásmódszertan</w:t>
            </w:r>
          </w:p>
        </w:tc>
      </w:tr>
      <w:tr w:rsidR="008507D2" w:rsidRPr="009402E3" w14:paraId="742D84BD" w14:textId="77777777" w:rsidTr="00871759">
        <w:tc>
          <w:tcPr>
            <w:tcW w:w="15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CF44E"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41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55237"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FE7D0"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CFC9D"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3FC29"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8507D2" w:rsidRPr="009402E3" w14:paraId="443B554B" w14:textId="77777777" w:rsidTr="00871759">
        <w:tc>
          <w:tcPr>
            <w:tcW w:w="159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A2A51" w14:textId="77777777" w:rsidR="008507D2" w:rsidRPr="009402E3" w:rsidRDefault="008507D2" w:rsidP="00843155">
            <w:pPr>
              <w:spacing w:after="0"/>
              <w:rPr>
                <w:rFonts w:ascii="Times New Roman" w:hAnsi="Times New Roman" w:cs="Times New Roman"/>
                <w:sz w:val="18"/>
                <w:szCs w:val="18"/>
              </w:rPr>
            </w:pPr>
          </w:p>
        </w:tc>
        <w:tc>
          <w:tcPr>
            <w:tcW w:w="17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62F61"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4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480CB"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DBC71"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32CF1" w14:textId="77777777" w:rsidR="008507D2" w:rsidRPr="009402E3" w:rsidRDefault="008507D2" w:rsidP="00843155">
            <w:pPr>
              <w:spacing w:after="0"/>
              <w:rPr>
                <w:rFonts w:ascii="Times New Roman" w:hAnsi="Times New Roman" w:cs="Times New Roman"/>
                <w:sz w:val="18"/>
                <w:szCs w:val="18"/>
              </w:rPr>
            </w:pPr>
          </w:p>
        </w:tc>
        <w:tc>
          <w:tcPr>
            <w:tcW w:w="10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FF6FC" w14:textId="77777777" w:rsidR="008507D2" w:rsidRPr="009402E3" w:rsidRDefault="008507D2" w:rsidP="0084315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30ECC" w14:textId="77777777" w:rsidR="008507D2" w:rsidRPr="009402E3" w:rsidRDefault="008507D2" w:rsidP="00843155">
            <w:pPr>
              <w:spacing w:after="0"/>
              <w:rPr>
                <w:rFonts w:ascii="Times New Roman" w:hAnsi="Times New Roman" w:cs="Times New Roman"/>
                <w:sz w:val="18"/>
                <w:szCs w:val="18"/>
              </w:rPr>
            </w:pPr>
          </w:p>
        </w:tc>
      </w:tr>
      <w:tr w:rsidR="008507D2" w:rsidRPr="009402E3" w14:paraId="444239E2" w14:textId="77777777" w:rsidTr="00871759">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3E607"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C74D5" w14:textId="43DDA4E1" w:rsidR="008507D2"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150/13</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AE47F" w14:textId="77777777" w:rsidR="008507D2" w:rsidRPr="009402E3" w:rsidRDefault="008507D2" w:rsidP="00843155">
            <w:pPr>
              <w:spacing w:after="0"/>
              <w:rPr>
                <w:rFonts w:ascii="Times New Roman" w:hAnsi="Times New Roman" w:cs="Times New Roman"/>
                <w:sz w:val="18"/>
                <w:szCs w:val="18"/>
              </w:rPr>
            </w:pP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CC329" w14:textId="42CBFE6D" w:rsidR="008507D2"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7F2CF" w14:textId="77777777" w:rsidR="008507D2" w:rsidRPr="009402E3" w:rsidRDefault="008507D2" w:rsidP="00843155">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AACCA" w14:textId="2D4C2E57" w:rsidR="008507D2"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3A70F" w14:textId="77777777" w:rsidR="008507D2" w:rsidRPr="009402E3" w:rsidRDefault="008507D2" w:rsidP="00843155">
            <w:pPr>
              <w:spacing w:after="0"/>
              <w:rPr>
                <w:rFonts w:ascii="Times New Roman" w:hAnsi="Times New Roman" w:cs="Times New Roman"/>
                <w:sz w:val="18"/>
                <w:szCs w:val="18"/>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CD6F1" w14:textId="2B64B9BC" w:rsidR="008507D2" w:rsidRPr="009402E3" w:rsidRDefault="00C91F07"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EDC5B" w14:textId="77777777" w:rsidR="008507D2" w:rsidRPr="009402E3" w:rsidRDefault="008507D2" w:rsidP="009F3341">
            <w:pPr>
              <w:spacing w:after="0"/>
              <w:jc w:val="center"/>
              <w:rPr>
                <w:rFonts w:ascii="Times New Roman" w:hAnsi="Times New Roman" w:cs="Times New Roman"/>
                <w:sz w:val="18"/>
                <w:szCs w:val="18"/>
              </w:rPr>
            </w:pPr>
            <w:r w:rsidRPr="009402E3">
              <w:rPr>
                <w:rFonts w:ascii="Times New Roman" w:hAnsi="Times New Roman" w:cs="Times New Roman"/>
                <w:sz w:val="18"/>
                <w:szCs w:val="18"/>
              </w:rPr>
              <w:t>A</w:t>
            </w:r>
          </w:p>
        </w:tc>
        <w:tc>
          <w:tcPr>
            <w:tcW w:w="10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84BD4" w14:textId="07BE5237" w:rsidR="008507D2" w:rsidRPr="009402E3" w:rsidRDefault="00C91F07" w:rsidP="009F3341">
            <w:pPr>
              <w:spacing w:after="0"/>
              <w:jc w:val="center"/>
              <w:rPr>
                <w:rFonts w:ascii="Times New Roman" w:hAnsi="Times New Roman" w:cs="Times New Roman"/>
                <w:sz w:val="18"/>
                <w:szCs w:val="18"/>
              </w:rPr>
            </w:pPr>
            <w:r w:rsidRPr="009402E3">
              <w:rPr>
                <w:rFonts w:ascii="Times New Roman" w:hAnsi="Times New Roman" w:cs="Times New Roman"/>
                <w:sz w:val="18"/>
                <w:szCs w:val="18"/>
              </w:rPr>
              <w:t>10</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1C369"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8507D2" w:rsidRPr="009402E3" w14:paraId="599506E0" w14:textId="77777777" w:rsidTr="00871759">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3696C"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0284D" w14:textId="290B1AB7" w:rsidR="008507D2"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150/5</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70A88"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BE749" w14:textId="26EC6F98" w:rsidR="008507D2"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4BA4D"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C138F" w14:textId="6B9EA05A" w:rsidR="008507D2"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72AE5"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553C8"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BE929" w14:textId="77777777" w:rsidR="008507D2" w:rsidRPr="009402E3" w:rsidRDefault="008507D2" w:rsidP="00843155">
            <w:pPr>
              <w:spacing w:after="0"/>
              <w:rPr>
                <w:rFonts w:ascii="Times New Roman" w:hAnsi="Times New Roman" w:cs="Times New Roman"/>
                <w:sz w:val="18"/>
                <w:szCs w:val="18"/>
              </w:rPr>
            </w:pPr>
          </w:p>
        </w:tc>
        <w:tc>
          <w:tcPr>
            <w:tcW w:w="10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CAB00" w14:textId="77777777" w:rsidR="008507D2" w:rsidRPr="009402E3" w:rsidRDefault="008507D2" w:rsidP="0084315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9086D" w14:textId="77777777" w:rsidR="008507D2" w:rsidRPr="009402E3" w:rsidRDefault="008507D2" w:rsidP="00843155">
            <w:pPr>
              <w:spacing w:after="0"/>
              <w:rPr>
                <w:rFonts w:ascii="Times New Roman" w:hAnsi="Times New Roman" w:cs="Times New Roman"/>
                <w:sz w:val="18"/>
                <w:szCs w:val="18"/>
              </w:rPr>
            </w:pPr>
          </w:p>
        </w:tc>
      </w:tr>
      <w:tr w:rsidR="008507D2" w:rsidRPr="009402E3" w14:paraId="3AB3700C"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5B1F1"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4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839FA"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1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D4F3FA" w14:textId="03489942" w:rsidR="008507D2" w:rsidRPr="009402E3" w:rsidRDefault="008507D2" w:rsidP="00C91F07">
            <w:pPr>
              <w:spacing w:after="0"/>
              <w:rPr>
                <w:rFonts w:ascii="Times New Roman" w:hAnsi="Times New Roman" w:cs="Times New Roman"/>
                <w:sz w:val="18"/>
                <w:szCs w:val="18"/>
              </w:rPr>
            </w:pPr>
            <w:r w:rsidRPr="009402E3">
              <w:rPr>
                <w:rFonts w:ascii="Times New Roman" w:hAnsi="Times New Roman" w:cs="Times New Roman"/>
                <w:sz w:val="18"/>
                <w:szCs w:val="18"/>
              </w:rPr>
              <w:t xml:space="preserve">Dr. </w:t>
            </w:r>
            <w:r w:rsidR="00C91F07" w:rsidRPr="009402E3">
              <w:rPr>
                <w:rFonts w:ascii="Times New Roman" w:hAnsi="Times New Roman" w:cs="Times New Roman"/>
                <w:sz w:val="18"/>
                <w:szCs w:val="18"/>
              </w:rPr>
              <w:t>Keszi-Szeremlei Andrea</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09497"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1255F" w14:textId="3D1DA1FA" w:rsidR="008507D2"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w:t>
            </w:r>
            <w:r w:rsidR="009402E3" w:rsidRPr="009402E3">
              <w:rPr>
                <w:rFonts w:ascii="Times New Roman" w:hAnsi="Times New Roman" w:cs="Times New Roman"/>
                <w:sz w:val="18"/>
                <w:szCs w:val="18"/>
              </w:rPr>
              <w:t xml:space="preserve">őiskolai </w:t>
            </w:r>
            <w:r w:rsidR="008507D2" w:rsidRPr="009402E3">
              <w:rPr>
                <w:rFonts w:ascii="Times New Roman" w:hAnsi="Times New Roman" w:cs="Times New Roman"/>
                <w:sz w:val="18"/>
                <w:szCs w:val="18"/>
              </w:rPr>
              <w:t>tanár</w:t>
            </w:r>
          </w:p>
        </w:tc>
      </w:tr>
      <w:tr w:rsidR="008507D2" w:rsidRPr="009402E3" w14:paraId="02E5C14D" w14:textId="77777777" w:rsidTr="00871759">
        <w:tc>
          <w:tcPr>
            <w:tcW w:w="332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E6197"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73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E52A08B" w14:textId="77777777" w:rsidR="008507D2" w:rsidRPr="009402E3" w:rsidRDefault="008507D2"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tc>
      </w:tr>
      <w:tr w:rsidR="008507D2" w:rsidRPr="009402E3" w14:paraId="48E10700"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5616B" w14:textId="77777777" w:rsidR="008507D2" w:rsidRPr="009402E3" w:rsidRDefault="008507D2" w:rsidP="00843155">
            <w:pPr>
              <w:spacing w:after="0"/>
              <w:rPr>
                <w:rFonts w:ascii="Times New Roman" w:hAnsi="Times New Roman" w:cs="Times New Roman"/>
                <w:sz w:val="18"/>
                <w:szCs w:val="18"/>
              </w:rPr>
            </w:pPr>
          </w:p>
        </w:tc>
        <w:tc>
          <w:tcPr>
            <w:tcW w:w="5731"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7136C"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A hallgató a kurzus végére képessé válik szakmai segítséggel történő önálló kutatás végzésére és annak eredményeinek írásos bemutatására, azaz a szakdolgozat elkészítésére, vagyis képesnek kell lennie:</w:t>
            </w:r>
            <w:r w:rsidRPr="009402E3">
              <w:rPr>
                <w:rFonts w:ascii="Times New Roman" w:hAnsi="Times New Roman" w:cs="Times New Roman"/>
                <w:sz w:val="18"/>
                <w:szCs w:val="18"/>
              </w:rPr>
              <w:br/>
              <w:t>- problémák feltárására, azonosítására, a megoldandó probléma kiválasztására,</w:t>
            </w:r>
            <w:r w:rsidRPr="009402E3">
              <w:rPr>
                <w:rFonts w:ascii="Times New Roman" w:hAnsi="Times New Roman" w:cs="Times New Roman"/>
                <w:sz w:val="18"/>
                <w:szCs w:val="18"/>
              </w:rPr>
              <w:br/>
              <w:t>- a probléma megoldásához ismeretek gyűjtésére és rendszerezésére,</w:t>
            </w:r>
            <w:r w:rsidRPr="009402E3">
              <w:rPr>
                <w:rFonts w:ascii="Times New Roman" w:hAnsi="Times New Roman" w:cs="Times New Roman"/>
                <w:sz w:val="18"/>
                <w:szCs w:val="18"/>
              </w:rPr>
              <w:br/>
              <w:t>- az ismeretek szintetizálására,</w:t>
            </w:r>
            <w:r w:rsidRPr="009402E3">
              <w:rPr>
                <w:rFonts w:ascii="Times New Roman" w:hAnsi="Times New Roman" w:cs="Times New Roman"/>
                <w:sz w:val="18"/>
                <w:szCs w:val="18"/>
              </w:rPr>
              <w:br/>
              <w:t>- önálló vélemény formálására a problémával kapcsolatban</w:t>
            </w:r>
            <w:r w:rsidRPr="009402E3">
              <w:rPr>
                <w:rFonts w:ascii="Times New Roman" w:hAnsi="Times New Roman" w:cs="Times New Roman"/>
                <w:sz w:val="18"/>
                <w:szCs w:val="18"/>
              </w:rPr>
              <w:br/>
              <w:t>- a vélemény írásba foglalására a kommunikáció általános szabályai és a főiskola elvárásainak figyelembe vételével.</w:t>
            </w:r>
          </w:p>
        </w:tc>
      </w:tr>
      <w:tr w:rsidR="008507D2" w:rsidRPr="009402E3" w14:paraId="63FDB266" w14:textId="77777777" w:rsidTr="00871759">
        <w:tc>
          <w:tcPr>
            <w:tcW w:w="332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67312"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98534"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4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480BE9" w14:textId="77777777" w:rsidR="008507D2" w:rsidRPr="009402E3" w:rsidRDefault="008507D2" w:rsidP="00843155">
            <w:pPr>
              <w:spacing w:after="0"/>
              <w:rPr>
                <w:rFonts w:ascii="Times New Roman" w:hAnsi="Times New Roman" w:cs="Times New Roman"/>
                <w:sz w:val="18"/>
                <w:szCs w:val="18"/>
              </w:rPr>
            </w:pPr>
          </w:p>
        </w:tc>
      </w:tr>
      <w:tr w:rsidR="008507D2" w:rsidRPr="009402E3" w14:paraId="4267FACD"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1DB35" w14:textId="77777777" w:rsidR="008507D2" w:rsidRPr="009402E3" w:rsidRDefault="008507D2" w:rsidP="00843155">
            <w:pPr>
              <w:spacing w:after="0"/>
              <w:rPr>
                <w:rFonts w:ascii="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3462A"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4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177ECB"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csoportos munkavégzés </w:t>
            </w:r>
          </w:p>
        </w:tc>
      </w:tr>
      <w:tr w:rsidR="008507D2" w:rsidRPr="009402E3" w14:paraId="34F2AB81"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D6822" w14:textId="77777777" w:rsidR="008507D2" w:rsidRPr="009402E3" w:rsidRDefault="008507D2" w:rsidP="00843155">
            <w:pPr>
              <w:spacing w:after="0"/>
              <w:rPr>
                <w:rFonts w:ascii="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0BC23"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4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1E781D" w14:textId="77777777" w:rsidR="008507D2" w:rsidRPr="009402E3" w:rsidRDefault="008507D2" w:rsidP="00843155">
            <w:pPr>
              <w:spacing w:after="0"/>
              <w:rPr>
                <w:rFonts w:ascii="Times New Roman" w:hAnsi="Times New Roman" w:cs="Times New Roman"/>
                <w:sz w:val="18"/>
                <w:szCs w:val="18"/>
              </w:rPr>
            </w:pPr>
          </w:p>
        </w:tc>
      </w:tr>
      <w:tr w:rsidR="008507D2" w:rsidRPr="009402E3" w14:paraId="5B1D8B0C"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A4BD4" w14:textId="77777777" w:rsidR="008507D2" w:rsidRPr="009402E3" w:rsidRDefault="008507D2" w:rsidP="00843155">
            <w:pPr>
              <w:spacing w:after="0"/>
              <w:rPr>
                <w:rFonts w:ascii="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BE74D"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4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551BF0" w14:textId="77777777" w:rsidR="008507D2" w:rsidRPr="009402E3" w:rsidRDefault="008507D2" w:rsidP="00843155">
            <w:pPr>
              <w:spacing w:after="0"/>
              <w:rPr>
                <w:rFonts w:ascii="Times New Roman" w:hAnsi="Times New Roman" w:cs="Times New Roman"/>
                <w:sz w:val="18"/>
                <w:szCs w:val="18"/>
              </w:rPr>
            </w:pPr>
          </w:p>
        </w:tc>
      </w:tr>
      <w:tr w:rsidR="008507D2" w:rsidRPr="009402E3" w14:paraId="61141AF6" w14:textId="77777777" w:rsidTr="00871759">
        <w:tc>
          <w:tcPr>
            <w:tcW w:w="332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C226E"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73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718BFC" w14:textId="77777777" w:rsidR="008507D2" w:rsidRPr="009402E3" w:rsidRDefault="008507D2"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8507D2" w:rsidRPr="009402E3" w14:paraId="3CAE2DAF"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B3618" w14:textId="77777777" w:rsidR="008507D2" w:rsidRPr="009402E3" w:rsidRDefault="008507D2" w:rsidP="00843155">
            <w:pPr>
              <w:spacing w:after="0"/>
              <w:rPr>
                <w:rFonts w:ascii="Times New Roman" w:hAnsi="Times New Roman" w:cs="Times New Roman"/>
                <w:sz w:val="18"/>
                <w:szCs w:val="18"/>
              </w:rPr>
            </w:pPr>
          </w:p>
        </w:tc>
        <w:tc>
          <w:tcPr>
            <w:tcW w:w="5731"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3711AE"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 gazdálkodási terület legfontosabb összefüggéseit, elméleteit és az ezeket felépítő terminológiát.</w:t>
            </w:r>
          </w:p>
        </w:tc>
      </w:tr>
      <w:tr w:rsidR="008507D2" w:rsidRPr="009402E3" w14:paraId="7EBEFAFA"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B5484" w14:textId="77777777" w:rsidR="008507D2" w:rsidRPr="009402E3" w:rsidRDefault="008507D2" w:rsidP="00843155">
            <w:pPr>
              <w:spacing w:after="0"/>
              <w:rPr>
                <w:rFonts w:ascii="Times New Roman" w:hAnsi="Times New Roman" w:cs="Times New Roman"/>
                <w:sz w:val="18"/>
                <w:szCs w:val="18"/>
              </w:rPr>
            </w:pPr>
          </w:p>
        </w:tc>
        <w:tc>
          <w:tcPr>
            <w:tcW w:w="5731"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1085F970" w14:textId="77777777" w:rsidR="008507D2" w:rsidRPr="009402E3" w:rsidRDefault="008507D2"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8507D2" w:rsidRPr="009402E3" w14:paraId="5B7BE328"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F447C" w14:textId="77777777" w:rsidR="008507D2" w:rsidRPr="009402E3" w:rsidRDefault="008507D2" w:rsidP="00843155">
            <w:pPr>
              <w:spacing w:after="0"/>
              <w:rPr>
                <w:rFonts w:ascii="Times New Roman" w:hAnsi="Times New Roman" w:cs="Times New Roman"/>
                <w:sz w:val="18"/>
                <w:szCs w:val="18"/>
              </w:rPr>
            </w:pPr>
          </w:p>
        </w:tc>
        <w:tc>
          <w:tcPr>
            <w:tcW w:w="5731"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354CB"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09389A16"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Képes használni, megérteni gazdálkodási szakterületének jellemző szakirodalmát, számítástechnikai, könyvtári forrásait.</w:t>
            </w:r>
          </w:p>
        </w:tc>
      </w:tr>
      <w:tr w:rsidR="008507D2" w:rsidRPr="009402E3" w14:paraId="54DDF776"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669F6" w14:textId="77777777" w:rsidR="008507D2" w:rsidRPr="009402E3" w:rsidRDefault="008507D2" w:rsidP="00843155">
            <w:pPr>
              <w:spacing w:after="0"/>
              <w:rPr>
                <w:rFonts w:ascii="Times New Roman" w:hAnsi="Times New Roman" w:cs="Times New Roman"/>
                <w:sz w:val="18"/>
                <w:szCs w:val="18"/>
              </w:rPr>
            </w:pPr>
          </w:p>
        </w:tc>
        <w:tc>
          <w:tcPr>
            <w:tcW w:w="573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DBD742" w14:textId="77777777" w:rsidR="008507D2" w:rsidRPr="009402E3" w:rsidRDefault="008507D2"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8507D2" w:rsidRPr="009402E3" w14:paraId="5D467E3F"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B46B4" w14:textId="77777777" w:rsidR="008507D2" w:rsidRPr="009402E3" w:rsidRDefault="008507D2" w:rsidP="00843155">
            <w:pPr>
              <w:spacing w:after="0"/>
              <w:rPr>
                <w:rFonts w:ascii="Times New Roman" w:hAnsi="Times New Roman" w:cs="Times New Roman"/>
                <w:sz w:val="18"/>
                <w:szCs w:val="18"/>
              </w:rPr>
            </w:pPr>
          </w:p>
        </w:tc>
        <w:tc>
          <w:tcPr>
            <w:tcW w:w="5731"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44341"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1514E29E"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gazdaságtudományok területén</w:t>
            </w:r>
          </w:p>
        </w:tc>
      </w:tr>
      <w:tr w:rsidR="008507D2" w:rsidRPr="009402E3" w14:paraId="1396BB41"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60F39" w14:textId="77777777" w:rsidR="008507D2" w:rsidRPr="009402E3" w:rsidRDefault="008507D2" w:rsidP="00843155">
            <w:pPr>
              <w:spacing w:after="0"/>
              <w:rPr>
                <w:rFonts w:ascii="Times New Roman" w:hAnsi="Times New Roman" w:cs="Times New Roman"/>
                <w:sz w:val="18"/>
                <w:szCs w:val="18"/>
              </w:rPr>
            </w:pPr>
          </w:p>
        </w:tc>
        <w:tc>
          <w:tcPr>
            <w:tcW w:w="573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A6303D5" w14:textId="77777777" w:rsidR="008507D2" w:rsidRPr="009402E3" w:rsidRDefault="008507D2"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8507D2" w:rsidRPr="009402E3" w14:paraId="4FA6760F"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A5AEC" w14:textId="77777777" w:rsidR="008507D2" w:rsidRPr="009402E3" w:rsidRDefault="008507D2" w:rsidP="00843155">
            <w:pPr>
              <w:spacing w:after="0"/>
              <w:rPr>
                <w:rFonts w:ascii="Times New Roman" w:hAnsi="Times New Roman" w:cs="Times New Roman"/>
                <w:sz w:val="18"/>
                <w:szCs w:val="18"/>
              </w:rPr>
            </w:pPr>
          </w:p>
        </w:tc>
        <w:tc>
          <w:tcPr>
            <w:tcW w:w="5731"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ECCF3"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0B296F7B"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8507D2" w:rsidRPr="009402E3" w14:paraId="14544FD6"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BF604"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E9C5C1"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A kutató munka általános szabályainak bemutatása valamint az egyetem főiskola vonatkozó szabályzatainak megismertetése.</w:t>
            </w:r>
          </w:p>
        </w:tc>
      </w:tr>
      <w:tr w:rsidR="008507D2" w:rsidRPr="009402E3" w14:paraId="018BCB1C"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78C9A"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9AAD7" w14:textId="77777777" w:rsidR="008507D2" w:rsidRPr="009402E3" w:rsidRDefault="008507D2" w:rsidP="00843155">
            <w:pPr>
              <w:spacing w:after="0"/>
              <w:rPr>
                <w:rFonts w:ascii="Times New Roman" w:hAnsi="Times New Roman" w:cs="Times New Roman"/>
                <w:sz w:val="18"/>
                <w:szCs w:val="18"/>
              </w:rPr>
            </w:pPr>
          </w:p>
        </w:tc>
      </w:tr>
      <w:tr w:rsidR="008507D2" w:rsidRPr="009402E3" w14:paraId="39360AD6"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B974F"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E89CFF"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MAJOROS Pál (2011): A kutatásmódszertan alapjai: tanácsok, tippek, trükkök: nem csak szakdolgozat-íróknak [Budapest], Perfekt. 250 </w:t>
            </w:r>
            <w:proofErr w:type="spellStart"/>
            <w:r w:rsidRPr="009402E3">
              <w:rPr>
                <w:rFonts w:ascii="Times New Roman" w:hAnsi="Times New Roman" w:cs="Times New Roman"/>
                <w:sz w:val="18"/>
                <w:szCs w:val="18"/>
              </w:rPr>
              <w:t>p.ISBN</w:t>
            </w:r>
            <w:proofErr w:type="spellEnd"/>
            <w:r w:rsidRPr="009402E3">
              <w:rPr>
                <w:rFonts w:ascii="Times New Roman" w:hAnsi="Times New Roman" w:cs="Times New Roman"/>
                <w:sz w:val="18"/>
                <w:szCs w:val="18"/>
              </w:rPr>
              <w:t xml:space="preserve"> 9789633945841</w:t>
            </w:r>
          </w:p>
          <w:p w14:paraId="06DBCC37"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Útmutató a szakdolgozat készítéshez (</w:t>
            </w:r>
            <w:proofErr w:type="spellStart"/>
            <w:r w:rsidRPr="009402E3">
              <w:rPr>
                <w:rFonts w:ascii="Times New Roman" w:hAnsi="Times New Roman" w:cs="Times New Roman"/>
                <w:sz w:val="18"/>
                <w:szCs w:val="18"/>
              </w:rPr>
              <w:t>Moodle</w:t>
            </w:r>
            <w:proofErr w:type="spellEnd"/>
            <w:r w:rsidRPr="009402E3">
              <w:rPr>
                <w:rFonts w:ascii="Times New Roman" w:hAnsi="Times New Roman" w:cs="Times New Roman"/>
                <w:sz w:val="18"/>
                <w:szCs w:val="18"/>
              </w:rPr>
              <w:t xml:space="preserve"> rendszer)</w:t>
            </w:r>
          </w:p>
        </w:tc>
      </w:tr>
      <w:tr w:rsidR="008507D2" w:rsidRPr="009402E3" w14:paraId="4EBEEFCA"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A77B3"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Ajánlott irodalom és elérhetősége</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DF0490"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ECO, </w:t>
            </w:r>
            <w:proofErr w:type="spellStart"/>
            <w:r w:rsidRPr="009402E3">
              <w:rPr>
                <w:rFonts w:ascii="Times New Roman" w:hAnsi="Times New Roman" w:cs="Times New Roman"/>
                <w:sz w:val="18"/>
                <w:szCs w:val="18"/>
              </w:rPr>
              <w:t>Umberto</w:t>
            </w:r>
            <w:proofErr w:type="spellEnd"/>
            <w:r w:rsidRPr="009402E3">
              <w:rPr>
                <w:rFonts w:ascii="Times New Roman" w:hAnsi="Times New Roman" w:cs="Times New Roman"/>
                <w:sz w:val="18"/>
                <w:szCs w:val="18"/>
              </w:rPr>
              <w:t xml:space="preserve"> (2012): Hogyan írjunk szakdolgozatot? Budapest, Partvonal. 214 p. ISBN 9789639910898 </w:t>
            </w:r>
          </w:p>
        </w:tc>
      </w:tr>
      <w:tr w:rsidR="008507D2" w:rsidRPr="009402E3" w14:paraId="086347D4"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1EC4E"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D33098"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Szakdolgozati adatok rögzítése a Szakdolgozati rendszerben </w:t>
            </w:r>
          </w:p>
          <w:p w14:paraId="12FC2345"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Szakirodalmi szintvizsga a 6. oktatási héten</w:t>
            </w:r>
          </w:p>
          <w:p w14:paraId="6DE1BED8"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Szakdolgozat leadása az Egyetem központi Tanév naptárában meghatározottak szerint</w:t>
            </w:r>
          </w:p>
        </w:tc>
      </w:tr>
      <w:tr w:rsidR="008507D2" w:rsidRPr="009402E3" w14:paraId="1750C8AE"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73E18"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613C1" w14:textId="77777777" w:rsidR="008507D2" w:rsidRPr="009402E3" w:rsidRDefault="008507D2" w:rsidP="00843155">
            <w:pPr>
              <w:spacing w:after="0"/>
              <w:rPr>
                <w:rFonts w:ascii="Times New Roman" w:hAnsi="Times New Roman" w:cs="Times New Roman"/>
                <w:sz w:val="18"/>
                <w:szCs w:val="18"/>
              </w:rPr>
            </w:pPr>
            <w:r w:rsidRPr="009402E3">
              <w:rPr>
                <w:rFonts w:ascii="Times New Roman" w:hAnsi="Times New Roman" w:cs="Times New Roman"/>
                <w:sz w:val="18"/>
                <w:szCs w:val="18"/>
              </w:rPr>
              <w:t>-</w:t>
            </w:r>
          </w:p>
        </w:tc>
      </w:tr>
    </w:tbl>
    <w:p w14:paraId="2842A0EE" w14:textId="77777777" w:rsidR="00843155" w:rsidRPr="009402E3" w:rsidRDefault="00843155" w:rsidP="005E0C16">
      <w:pPr>
        <w:pStyle w:val="Cmsor3"/>
        <w:rPr>
          <w:rFonts w:ascii="Times New Roman" w:hAnsi="Times New Roman" w:cs="Times New Roman"/>
        </w:rPr>
      </w:pPr>
    </w:p>
    <w:p w14:paraId="5AB49BAC" w14:textId="77777777" w:rsidR="00843155" w:rsidRPr="009402E3" w:rsidRDefault="00843155">
      <w:pPr>
        <w:rPr>
          <w:rFonts w:ascii="Times New Roman" w:hAnsi="Times New Roman" w:cs="Times New Roman"/>
          <w:b/>
          <w:sz w:val="28"/>
          <w:szCs w:val="28"/>
        </w:rPr>
      </w:pPr>
      <w:r w:rsidRPr="009402E3">
        <w:rPr>
          <w:rFonts w:ascii="Times New Roman" w:hAnsi="Times New Roman" w:cs="Times New Roman"/>
        </w:rPr>
        <w:br w:type="page"/>
      </w:r>
    </w:p>
    <w:p w14:paraId="2341FA08" w14:textId="23E96D1E" w:rsidR="008507D2" w:rsidRPr="009402E3" w:rsidRDefault="005E0C16" w:rsidP="005E0C16">
      <w:pPr>
        <w:pStyle w:val="Cmsor3"/>
        <w:rPr>
          <w:rFonts w:ascii="Times New Roman" w:hAnsi="Times New Roman" w:cs="Times New Roman"/>
        </w:rPr>
      </w:pPr>
      <w:bookmarkStart w:id="55" w:name="_Toc46402424"/>
      <w:r w:rsidRPr="009402E3">
        <w:rPr>
          <w:rFonts w:ascii="Times New Roman" w:hAnsi="Times New Roman" w:cs="Times New Roman"/>
        </w:rPr>
        <w:lastRenderedPageBreak/>
        <w:t>Szakmai gyakorlat</w:t>
      </w:r>
      <w:r w:rsidR="00093561" w:rsidRPr="009402E3">
        <w:rPr>
          <w:rFonts w:ascii="Times New Roman" w:hAnsi="Times New Roman" w:cs="Times New Roman"/>
        </w:rPr>
        <w:t xml:space="preserve"> -GAZDBA</w:t>
      </w:r>
      <w:bookmarkEnd w:id="55"/>
    </w:p>
    <w:tbl>
      <w:tblPr>
        <w:tblW w:w="5000" w:type="pct"/>
        <w:shd w:val="clear" w:color="auto" w:fill="FFFFFF"/>
        <w:tblLook w:val="04A0" w:firstRow="1" w:lastRow="0" w:firstColumn="1" w:lastColumn="0" w:noHBand="0" w:noVBand="1"/>
      </w:tblPr>
      <w:tblGrid>
        <w:gridCol w:w="1606"/>
        <w:gridCol w:w="249"/>
        <w:gridCol w:w="966"/>
        <w:gridCol w:w="178"/>
        <w:gridCol w:w="1340"/>
        <w:gridCol w:w="239"/>
        <w:gridCol w:w="688"/>
        <w:gridCol w:w="264"/>
        <w:gridCol w:w="1201"/>
        <w:gridCol w:w="1072"/>
        <w:gridCol w:w="1251"/>
      </w:tblGrid>
      <w:tr w:rsidR="005E0C16" w:rsidRPr="009402E3" w14:paraId="0AFE7974" w14:textId="77777777" w:rsidTr="00BD2935">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C171F"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highlight w:val="yellow"/>
              </w:rPr>
              <w:br w:type="page"/>
            </w:r>
            <w:r w:rsidRPr="009402E3">
              <w:rPr>
                <w:rFonts w:ascii="Times New Roman" w:hAnsi="Times New Roman" w:cs="Times New Roman"/>
                <w:sz w:val="18"/>
                <w:szCs w:val="18"/>
              </w:rPr>
              <w:t>A tantárgy neve</w:t>
            </w: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FC580"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986CAF" w14:textId="4D0BEEAA" w:rsidR="005E0C16" w:rsidRPr="009402E3" w:rsidRDefault="005E0C16" w:rsidP="0009482E">
            <w:pPr>
              <w:spacing w:after="0"/>
              <w:rPr>
                <w:rFonts w:ascii="Times New Roman" w:hAnsi="Times New Roman" w:cs="Times New Roman"/>
                <w:sz w:val="18"/>
                <w:szCs w:val="18"/>
              </w:rPr>
            </w:pPr>
            <w:r w:rsidRPr="009402E3">
              <w:rPr>
                <w:rFonts w:ascii="Times New Roman" w:hAnsi="Times New Roman" w:cs="Times New Roman"/>
                <w:sz w:val="18"/>
                <w:szCs w:val="18"/>
              </w:rPr>
              <w:t>Szakmai gyakorlat</w:t>
            </w:r>
            <w:r w:rsidR="00093561" w:rsidRPr="009402E3">
              <w:rPr>
                <w:rFonts w:ascii="Times New Roman" w:hAnsi="Times New Roman" w:cs="Times New Roman"/>
                <w:sz w:val="18"/>
                <w:szCs w:val="18"/>
              </w:rPr>
              <w:t xml:space="preserve"> - GAZDBA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8E3D5C"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4A659"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5E0C16" w:rsidRPr="009402E3" w14:paraId="57F1D0CF" w14:textId="77777777" w:rsidTr="00BD2935">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617CD" w14:textId="77777777" w:rsidR="005E0C16" w:rsidRPr="009402E3" w:rsidRDefault="005E0C16" w:rsidP="00843155">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C0A4F"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3455B0" w14:textId="77777777" w:rsidR="005E0C16" w:rsidRPr="009402E3" w:rsidRDefault="005E0C16"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Field</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Practice</w:t>
            </w:r>
            <w:proofErr w:type="spellEnd"/>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C8045F"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C9CA3" w14:textId="33C83D6E" w:rsidR="005E0C16" w:rsidRPr="009402E3" w:rsidRDefault="007A6C98" w:rsidP="00843155">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093561" w:rsidRPr="009402E3">
              <w:rPr>
                <w:rFonts w:ascii="Times New Roman" w:hAnsi="Times New Roman" w:cs="Times New Roman"/>
                <w:sz w:val="18"/>
                <w:szCs w:val="18"/>
              </w:rPr>
              <w:t>(</w:t>
            </w:r>
            <w:proofErr w:type="gramEnd"/>
            <w:r w:rsidR="00093561" w:rsidRPr="009402E3">
              <w:rPr>
                <w:rFonts w:ascii="Times New Roman" w:hAnsi="Times New Roman" w:cs="Times New Roman"/>
                <w:sz w:val="18"/>
                <w:szCs w:val="18"/>
              </w:rPr>
              <w:t>L)-TKT-093</w:t>
            </w:r>
          </w:p>
        </w:tc>
      </w:tr>
      <w:tr w:rsidR="005E0C16" w:rsidRPr="009402E3" w14:paraId="44FCB0D5" w14:textId="77777777" w:rsidTr="00BD2935">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48CDB" w14:textId="77777777" w:rsidR="005E0C16" w:rsidRPr="009402E3" w:rsidRDefault="005E0C16" w:rsidP="00843155">
            <w:pPr>
              <w:spacing w:after="0"/>
              <w:rPr>
                <w:rFonts w:ascii="Times New Roman" w:hAnsi="Times New Roman" w:cs="Times New Roman"/>
                <w:sz w:val="18"/>
                <w:szCs w:val="18"/>
              </w:rPr>
            </w:pPr>
          </w:p>
        </w:tc>
      </w:tr>
      <w:tr w:rsidR="005E0C16" w:rsidRPr="009402E3" w14:paraId="79CED0B8"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8BE36"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5E780"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w:t>
            </w:r>
          </w:p>
        </w:tc>
      </w:tr>
      <w:tr w:rsidR="005E0C16" w:rsidRPr="009402E3" w14:paraId="165036A0"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A1E07"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6055" w:type="dxa"/>
            <w:gridSpan w:val="7"/>
            <w:shd w:val="clear" w:color="auto" w:fill="FFFFFF"/>
            <w:tcMar>
              <w:top w:w="0" w:type="dxa"/>
              <w:left w:w="0" w:type="dxa"/>
              <w:bottom w:w="0" w:type="dxa"/>
              <w:right w:w="0" w:type="dxa"/>
            </w:tcMar>
            <w:vAlign w:val="center"/>
            <w:hideMark/>
          </w:tcPr>
          <w:p w14:paraId="00CEBDB3" w14:textId="77777777" w:rsidR="005E0C16" w:rsidRPr="009402E3" w:rsidRDefault="005E0C16" w:rsidP="00843155">
            <w:pPr>
              <w:spacing w:after="0"/>
              <w:rPr>
                <w:rFonts w:ascii="Times New Roman" w:hAnsi="Times New Roman" w:cs="Times New Roman"/>
                <w:sz w:val="18"/>
                <w:szCs w:val="18"/>
                <w:highlight w:val="yellow"/>
              </w:rPr>
            </w:pPr>
          </w:p>
        </w:tc>
      </w:tr>
      <w:tr w:rsidR="005E0C16" w:rsidRPr="009402E3" w14:paraId="45D38C7E" w14:textId="77777777" w:rsidTr="00BD2935">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C4D41"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C6D45"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38F088"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706865"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1E67A"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5E0C16" w:rsidRPr="009402E3" w14:paraId="39E49219" w14:textId="77777777" w:rsidTr="00BD2935">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1A420" w14:textId="77777777" w:rsidR="005E0C16" w:rsidRPr="009402E3" w:rsidRDefault="005E0C16" w:rsidP="00843155">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23E1D"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593E3"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72B87"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DBF7E" w14:textId="77777777" w:rsidR="005E0C16" w:rsidRPr="009402E3" w:rsidRDefault="005E0C16" w:rsidP="0084315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842E0" w14:textId="77777777" w:rsidR="005E0C16" w:rsidRPr="009402E3" w:rsidRDefault="005E0C16" w:rsidP="00843155">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A802F" w14:textId="77777777" w:rsidR="005E0C16" w:rsidRPr="009402E3" w:rsidRDefault="005E0C16" w:rsidP="00843155">
            <w:pPr>
              <w:spacing w:after="0"/>
              <w:rPr>
                <w:rFonts w:ascii="Times New Roman" w:hAnsi="Times New Roman" w:cs="Times New Roman"/>
                <w:sz w:val="18"/>
                <w:szCs w:val="18"/>
              </w:rPr>
            </w:pPr>
          </w:p>
        </w:tc>
      </w:tr>
      <w:tr w:rsidR="005E0C16" w:rsidRPr="009402E3" w14:paraId="4AEF5934" w14:textId="77777777" w:rsidTr="00BD2935">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588D9"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FB66A" w14:textId="77777777" w:rsidR="005E0C16" w:rsidRPr="009402E3" w:rsidRDefault="005E0C16" w:rsidP="00843155">
            <w:pPr>
              <w:spacing w:after="0"/>
              <w:rPr>
                <w:rFonts w:ascii="Times New Roman" w:hAnsi="Times New Roman" w:cs="Times New Roman"/>
                <w:sz w:val="18"/>
                <w:szCs w:val="18"/>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5C239" w14:textId="77777777" w:rsidR="005E0C16" w:rsidRPr="009402E3" w:rsidRDefault="005E0C16" w:rsidP="00843155">
            <w:pPr>
              <w:spacing w:after="0"/>
              <w:rPr>
                <w:rFonts w:ascii="Times New Roman" w:hAnsi="Times New Roman" w:cs="Times New Roman"/>
                <w:sz w:val="18"/>
                <w:szCs w:val="18"/>
              </w:rPr>
            </w:pP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8C3A5"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680F6" w14:textId="77777777" w:rsidR="005E0C16" w:rsidRPr="009402E3" w:rsidRDefault="005E0C16"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E261F" w14:textId="5DCFD6A2"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95B69" w14:textId="77777777" w:rsidR="005E0C16" w:rsidRPr="009402E3" w:rsidRDefault="005E0C16" w:rsidP="00843155">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4B76A" w14:textId="132C183A" w:rsidR="005E0C16" w:rsidRPr="009402E3" w:rsidRDefault="00C91F07"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D4967" w14:textId="77777777" w:rsidR="005E0C16" w:rsidRPr="009402E3" w:rsidRDefault="005E0C16"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A</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5E3D6" w14:textId="2C7EDA64" w:rsidR="005E0C16" w:rsidRPr="009402E3" w:rsidRDefault="00BC5EE7"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30</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26667"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5E0C16" w:rsidRPr="009402E3" w14:paraId="2C91D2FF" w14:textId="77777777" w:rsidTr="00BD2935">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E0D49"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08AD9" w14:textId="4172A568" w:rsidR="005E0C16" w:rsidRPr="009402E3" w:rsidRDefault="005E0C16" w:rsidP="00843155">
            <w:pPr>
              <w:spacing w:after="0"/>
              <w:rPr>
                <w:rFonts w:ascii="Times New Roman" w:hAnsi="Times New Roman" w:cs="Times New Roman"/>
                <w:sz w:val="18"/>
                <w:szCs w:val="18"/>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BA52A"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BF952" w14:textId="1DAA12BC" w:rsidR="005E0C16" w:rsidRPr="009402E3" w:rsidRDefault="00C91F07"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8C06A"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A85A3" w14:textId="13B536DF" w:rsidR="005E0C16" w:rsidRPr="009402E3" w:rsidRDefault="00093561"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5A40B"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30E11"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F745F" w14:textId="77777777" w:rsidR="005E0C16" w:rsidRPr="009402E3" w:rsidRDefault="005E0C16" w:rsidP="0084315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04451" w14:textId="77777777" w:rsidR="005E0C16" w:rsidRPr="009402E3" w:rsidRDefault="005E0C16" w:rsidP="00843155">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9AF2B" w14:textId="77777777" w:rsidR="005E0C16" w:rsidRPr="009402E3" w:rsidRDefault="005E0C16" w:rsidP="00843155">
            <w:pPr>
              <w:spacing w:after="0"/>
              <w:rPr>
                <w:rFonts w:ascii="Times New Roman" w:hAnsi="Times New Roman" w:cs="Times New Roman"/>
                <w:sz w:val="18"/>
                <w:szCs w:val="18"/>
              </w:rPr>
            </w:pPr>
          </w:p>
        </w:tc>
      </w:tr>
      <w:tr w:rsidR="005E0C16" w:rsidRPr="009402E3" w14:paraId="16B8CA24"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85A53"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E0C40"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1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78D4E2" w14:textId="55569B6A" w:rsidR="005E0C16" w:rsidRPr="009402E3" w:rsidRDefault="005E0C16" w:rsidP="00C91F07">
            <w:pPr>
              <w:spacing w:after="0"/>
              <w:rPr>
                <w:rFonts w:ascii="Times New Roman" w:hAnsi="Times New Roman" w:cs="Times New Roman"/>
                <w:sz w:val="18"/>
                <w:szCs w:val="18"/>
              </w:rPr>
            </w:pPr>
            <w:r w:rsidRPr="009402E3">
              <w:rPr>
                <w:rFonts w:ascii="Times New Roman" w:hAnsi="Times New Roman" w:cs="Times New Roman"/>
                <w:sz w:val="18"/>
                <w:szCs w:val="18"/>
              </w:rPr>
              <w:t xml:space="preserve">Dr. </w:t>
            </w:r>
            <w:r w:rsidR="00C91F07" w:rsidRPr="009402E3">
              <w:rPr>
                <w:rFonts w:ascii="Times New Roman" w:hAnsi="Times New Roman" w:cs="Times New Roman"/>
                <w:sz w:val="18"/>
                <w:szCs w:val="18"/>
              </w:rPr>
              <w:t>Keszi-Szeremlei Andrea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BAF94"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B9390" w14:textId="6C79A014" w:rsidR="005E0C16" w:rsidRPr="009402E3" w:rsidRDefault="009402E3"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5E0C16" w:rsidRPr="009402E3">
              <w:rPr>
                <w:rFonts w:ascii="Times New Roman" w:hAnsi="Times New Roman" w:cs="Times New Roman"/>
                <w:sz w:val="18"/>
                <w:szCs w:val="18"/>
              </w:rPr>
              <w:t>tanár</w:t>
            </w:r>
          </w:p>
        </w:tc>
      </w:tr>
      <w:tr w:rsidR="005E0C16" w:rsidRPr="009402E3" w14:paraId="1D01594C" w14:textId="77777777" w:rsidTr="00BD2935">
        <w:trPr>
          <w:trHeight w:val="1954"/>
        </w:trPr>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F7DDA"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FBE592" w14:textId="77777777" w:rsidR="005E0C16" w:rsidRPr="009402E3" w:rsidRDefault="005E0C16"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p w14:paraId="4CA2CF8E"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A gyakorlat végére a hallgató képessé válik munkájának megtervezésére, a szükséges intézkedések megtételére, eredményeinek értékelésére, - feladatai határidőre történő teljesítésére, - munkaszervezetek problémáinak felismerésére, megoldására - a tanultak szakszerű alkalmazására. Szakemberekkel hatékonyan kommunikálni, - egyéni- és team munkában elvégezni a feladatokat, -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5E0C16" w:rsidRPr="009402E3" w14:paraId="0258C5AD" w14:textId="77777777" w:rsidTr="00BD2935">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B82DD"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8325A"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6066E8" w14:textId="77777777" w:rsidR="005E0C16" w:rsidRPr="009402E3" w:rsidRDefault="005E0C16" w:rsidP="00843155">
            <w:pPr>
              <w:spacing w:after="0"/>
              <w:rPr>
                <w:rFonts w:ascii="Times New Roman" w:hAnsi="Times New Roman" w:cs="Times New Roman"/>
                <w:sz w:val="18"/>
                <w:szCs w:val="18"/>
              </w:rPr>
            </w:pPr>
          </w:p>
        </w:tc>
      </w:tr>
      <w:tr w:rsidR="005E0C16" w:rsidRPr="009402E3" w14:paraId="0B0AA622"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426D6" w14:textId="77777777" w:rsidR="005E0C16" w:rsidRPr="009402E3" w:rsidRDefault="005E0C16" w:rsidP="00843155">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2A0EF"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94BC5A"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szakmai gyakorlati helyszínén a szak követelményeihez igazodó feladatok végzése </w:t>
            </w:r>
          </w:p>
        </w:tc>
      </w:tr>
      <w:tr w:rsidR="005E0C16" w:rsidRPr="009402E3" w14:paraId="17308143"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42D3C" w14:textId="77777777" w:rsidR="005E0C16" w:rsidRPr="009402E3" w:rsidRDefault="005E0C16" w:rsidP="00843155">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82A30"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977A02" w14:textId="77777777" w:rsidR="005E0C16" w:rsidRPr="009402E3" w:rsidRDefault="005E0C16" w:rsidP="00843155">
            <w:pPr>
              <w:spacing w:after="0"/>
              <w:rPr>
                <w:rFonts w:ascii="Times New Roman" w:hAnsi="Times New Roman" w:cs="Times New Roman"/>
                <w:sz w:val="18"/>
                <w:szCs w:val="18"/>
              </w:rPr>
            </w:pPr>
          </w:p>
        </w:tc>
      </w:tr>
      <w:tr w:rsidR="005E0C16" w:rsidRPr="009402E3" w14:paraId="02EAAAE2"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B9559" w14:textId="77777777" w:rsidR="005E0C16" w:rsidRPr="009402E3" w:rsidRDefault="005E0C16" w:rsidP="00843155">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D3F0B"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6835F4" w14:textId="77777777" w:rsidR="005E0C16" w:rsidRPr="009402E3" w:rsidRDefault="005E0C16" w:rsidP="00843155">
            <w:pPr>
              <w:spacing w:after="0"/>
              <w:rPr>
                <w:rFonts w:ascii="Times New Roman" w:hAnsi="Times New Roman" w:cs="Times New Roman"/>
                <w:sz w:val="18"/>
                <w:szCs w:val="18"/>
                <w:highlight w:val="yellow"/>
              </w:rPr>
            </w:pPr>
          </w:p>
        </w:tc>
      </w:tr>
      <w:tr w:rsidR="005E0C16" w:rsidRPr="009402E3" w14:paraId="3AB94262" w14:textId="77777777" w:rsidTr="00BD2935">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A6063"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640B053" w14:textId="77777777" w:rsidR="005E0C16" w:rsidRPr="009402E3" w:rsidRDefault="005E0C16"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5E0C16" w:rsidRPr="009402E3" w14:paraId="0D02F244" w14:textId="77777777" w:rsidTr="00BD2935">
        <w:trPr>
          <w:trHeight w:val="749"/>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48875" w14:textId="77777777" w:rsidR="005E0C16" w:rsidRPr="009402E3" w:rsidRDefault="005E0C16" w:rsidP="00843155">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63EF0F"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 gazdálkodási terület legfontosabb összefüggéseit, elméleteit és az ezeket felépítő terminológiát.</w:t>
            </w:r>
          </w:p>
          <w:p w14:paraId="56D6E458"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 gazdálkodási terület alapvető ismeretszerzési és probléma-megoldási módszereit</w:t>
            </w:r>
          </w:p>
        </w:tc>
      </w:tr>
      <w:tr w:rsidR="005E0C16" w:rsidRPr="009402E3" w14:paraId="5E83CFFF"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4DC91" w14:textId="77777777" w:rsidR="005E0C16" w:rsidRPr="009402E3" w:rsidRDefault="005E0C16" w:rsidP="00843155">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C5E738D" w14:textId="77777777" w:rsidR="005E0C16" w:rsidRPr="009402E3" w:rsidRDefault="005E0C16"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5E0C16" w:rsidRPr="009402E3" w14:paraId="5FC5E8EE"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F596F" w14:textId="77777777" w:rsidR="005E0C16" w:rsidRPr="009402E3" w:rsidRDefault="005E0C16" w:rsidP="00843155">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6AB1A"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36FECBA1"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Rendelkezik az önálló munkához szükséges képességekkel</w:t>
            </w:r>
          </w:p>
          <w:p w14:paraId="67D6BF63"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Képes másokkal való kooperációra</w:t>
            </w:r>
          </w:p>
          <w:p w14:paraId="347916B3"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Képes a különféle erőforrásokkal gazdálkodni.</w:t>
            </w:r>
          </w:p>
          <w:p w14:paraId="2468B3C9"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Képes adott munkahely különféle szakmai elvárásainak megfelelően felhasználni szakmai tudását.</w:t>
            </w:r>
          </w:p>
        </w:tc>
      </w:tr>
      <w:tr w:rsidR="005E0C16" w:rsidRPr="009402E3" w14:paraId="260B3CDA" w14:textId="77777777" w:rsidTr="00BD2935">
        <w:trPr>
          <w:trHeight w:val="18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5D42B" w14:textId="77777777" w:rsidR="005E0C16" w:rsidRPr="009402E3" w:rsidRDefault="005E0C16" w:rsidP="00843155">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294A11" w14:textId="77777777" w:rsidR="005E0C16" w:rsidRPr="009402E3" w:rsidRDefault="005E0C16"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5E0C16" w:rsidRPr="009402E3" w14:paraId="40665BFC"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A4666" w14:textId="77777777" w:rsidR="005E0C16" w:rsidRPr="009402E3" w:rsidRDefault="005E0C16" w:rsidP="00843155">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B6A4F"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048A1578"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gazdaságtudományok területén</w:t>
            </w:r>
          </w:p>
        </w:tc>
      </w:tr>
      <w:tr w:rsidR="005E0C16" w:rsidRPr="009402E3" w14:paraId="69F6AC30" w14:textId="77777777" w:rsidTr="00BD2935">
        <w:trPr>
          <w:trHeight w:val="21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39FA6" w14:textId="77777777" w:rsidR="005E0C16" w:rsidRPr="009402E3" w:rsidRDefault="005E0C16" w:rsidP="00843155">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47079A0" w14:textId="77777777" w:rsidR="005E0C16" w:rsidRPr="009402E3" w:rsidRDefault="005E0C16"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5E0C16" w:rsidRPr="009402E3" w14:paraId="67E709AC"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8AF10" w14:textId="77777777" w:rsidR="005E0C16" w:rsidRPr="009402E3" w:rsidRDefault="005E0C16" w:rsidP="00843155">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0DBCC"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7A1CD28F"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p w14:paraId="3EC6B3A8"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A szakmát megalapozó nézeteket felelősséggel vállalja.</w:t>
            </w:r>
          </w:p>
        </w:tc>
      </w:tr>
      <w:tr w:rsidR="005E0C16" w:rsidRPr="009402E3" w14:paraId="0ABC3E19"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AFCEE"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75EA17"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A hallgató a szak és specializáció szakmai igényeinek megfelelő környezetben teljesíti a tantervben előírt gyakorlatot. Foglalkoztató cégnek rendelkeznie kell a specializációhoz illeszkedő foglalkoztatáshoz szükséges tárgyi és személyi feltételekkel. A hallgató gyakorlati szakmai munkáját gyakorlatvezető </w:t>
            </w:r>
            <w:r w:rsidRPr="009402E3">
              <w:rPr>
                <w:rFonts w:ascii="Times New Roman" w:hAnsi="Times New Roman" w:cs="Times New Roman"/>
                <w:sz w:val="18"/>
                <w:szCs w:val="18"/>
              </w:rPr>
              <w:lastRenderedPageBreak/>
              <w:t xml:space="preserve">kijelölésével, adatgyűjtés, irodalomkutatás, konzultáció lehetőségének biztosításával segítik. </w:t>
            </w:r>
          </w:p>
          <w:p w14:paraId="0AA22D9B"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A gyakorlat végén a foglalkoztató cég a gyakorlat teljesítéséről igazolást ad, amelyben értékeli a hallgató munkáját (a hallgató által elvégzett legfontosabb feladatokat, magatartását, a szakmai gyakorlat hasznosságát a cég és a hallgató szempontjából). Megadja a tevékenység összesített minősítését. A tárgyfelelős a munkanapló és a foglalkoztató cég minősítése alapján meghatározza a gyakorlat végleges értékelését.</w:t>
            </w:r>
          </w:p>
        </w:tc>
      </w:tr>
      <w:tr w:rsidR="005E0C16" w:rsidRPr="009402E3" w14:paraId="683E4E14"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6EDB1"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98A61"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A szakmai gyakorlati helyen egyéni és társas feladatmegoldás, munkavégzés</w:t>
            </w:r>
          </w:p>
        </w:tc>
      </w:tr>
      <w:tr w:rsidR="005E0C16" w:rsidRPr="009402E3" w14:paraId="620B8029"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640DD"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3331D4" w14:textId="77777777" w:rsidR="005E0C16" w:rsidRPr="009402E3" w:rsidRDefault="005E0C16" w:rsidP="00843155">
            <w:pPr>
              <w:spacing w:after="0"/>
              <w:rPr>
                <w:rFonts w:ascii="Times New Roman" w:hAnsi="Times New Roman" w:cs="Times New Roman"/>
                <w:sz w:val="18"/>
                <w:szCs w:val="18"/>
              </w:rPr>
            </w:pPr>
          </w:p>
        </w:tc>
      </w:tr>
      <w:tr w:rsidR="005E0C16" w:rsidRPr="009402E3" w14:paraId="53F355D4"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07F2E"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5C0332" w14:textId="77777777" w:rsidR="005E0C16" w:rsidRPr="009402E3" w:rsidRDefault="005E0C16" w:rsidP="00843155">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A specializációnk és a szakdolgozat témájához kapcsolódó hazai és külföldi szakirodalom felkutatása (legalább 10) felkutatása, megismerése, szintetizálása</w:t>
            </w:r>
          </w:p>
        </w:tc>
      </w:tr>
      <w:tr w:rsidR="005E0C16" w:rsidRPr="009402E3" w14:paraId="5E50EA7D"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0767D"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3E7666"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A szakmai gyakorlatról írt beszámoló, amely tartalmazza a hallgató nevét, a szakmai gyakorlat helyét és idejét, a szakmai gyakorlaton teljesített feladatokat heti bontásban. Összefoglaló véleményt, tapasztalatot a szakmai gyakorlaton látottakról, elsajátítottakról. Times New </w:t>
            </w:r>
            <w:proofErr w:type="spellStart"/>
            <w:r w:rsidRPr="009402E3">
              <w:rPr>
                <w:rFonts w:ascii="Times New Roman" w:hAnsi="Times New Roman" w:cs="Times New Roman"/>
                <w:sz w:val="18"/>
                <w:szCs w:val="18"/>
              </w:rPr>
              <w:t>Roman</w:t>
            </w:r>
            <w:proofErr w:type="spellEnd"/>
            <w:r w:rsidRPr="009402E3">
              <w:rPr>
                <w:rFonts w:ascii="Times New Roman" w:hAnsi="Times New Roman" w:cs="Times New Roman"/>
                <w:sz w:val="18"/>
                <w:szCs w:val="18"/>
              </w:rPr>
              <w:t>, 12-es betűméret, 1,5-es sortáv</w:t>
            </w:r>
            <w:proofErr w:type="gramStart"/>
            <w:r w:rsidRPr="009402E3">
              <w:rPr>
                <w:rFonts w:ascii="Times New Roman" w:hAnsi="Times New Roman" w:cs="Times New Roman"/>
                <w:sz w:val="18"/>
                <w:szCs w:val="18"/>
              </w:rPr>
              <w:t>,Előlap</w:t>
            </w:r>
            <w:proofErr w:type="gramEnd"/>
            <w:r w:rsidRPr="009402E3">
              <w:rPr>
                <w:rFonts w:ascii="Times New Roman" w:hAnsi="Times New Roman" w:cs="Times New Roman"/>
                <w:sz w:val="18"/>
                <w:szCs w:val="18"/>
              </w:rPr>
              <w:t xml:space="preserve"> + 3-5 oldal beszámoló</w:t>
            </w:r>
          </w:p>
        </w:tc>
      </w:tr>
      <w:tr w:rsidR="005E0C16" w:rsidRPr="009402E3" w14:paraId="15127B73"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0A988"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4A45F" w14:textId="77777777" w:rsidR="005E0C16" w:rsidRPr="009402E3" w:rsidRDefault="005E0C16" w:rsidP="00843155">
            <w:pPr>
              <w:spacing w:after="0"/>
              <w:rPr>
                <w:rFonts w:ascii="Times New Roman" w:hAnsi="Times New Roman" w:cs="Times New Roman"/>
                <w:sz w:val="18"/>
                <w:szCs w:val="18"/>
              </w:rPr>
            </w:pPr>
            <w:r w:rsidRPr="009402E3">
              <w:rPr>
                <w:rFonts w:ascii="Times New Roman" w:hAnsi="Times New Roman" w:cs="Times New Roman"/>
                <w:sz w:val="18"/>
                <w:szCs w:val="18"/>
              </w:rPr>
              <w:t>-</w:t>
            </w:r>
          </w:p>
        </w:tc>
      </w:tr>
    </w:tbl>
    <w:p w14:paraId="3521DD19" w14:textId="77777777" w:rsidR="00D6522A" w:rsidRPr="009402E3" w:rsidRDefault="00D6522A" w:rsidP="00071962">
      <w:pPr>
        <w:rPr>
          <w:rFonts w:ascii="Times New Roman" w:hAnsi="Times New Roman" w:cs="Times New Roman"/>
        </w:rPr>
      </w:pPr>
    </w:p>
    <w:p w14:paraId="6F2BD9E7" w14:textId="77777777" w:rsidR="00D6522A" w:rsidRPr="009402E3" w:rsidRDefault="008507D2" w:rsidP="00071962">
      <w:pPr>
        <w:rPr>
          <w:rFonts w:ascii="Times New Roman" w:hAnsi="Times New Roman" w:cs="Times New Roman"/>
        </w:rPr>
      </w:pPr>
      <w:r w:rsidRPr="009402E3">
        <w:rPr>
          <w:rFonts w:ascii="Times New Roman" w:hAnsi="Times New Roman" w:cs="Times New Roman"/>
        </w:rPr>
        <w:br w:type="page"/>
      </w:r>
    </w:p>
    <w:p w14:paraId="5ECC3552" w14:textId="2A06D5D1" w:rsidR="005E0C16" w:rsidRPr="009402E3" w:rsidRDefault="005E0C16" w:rsidP="005E0C16">
      <w:pPr>
        <w:pStyle w:val="Cmsor3"/>
        <w:rPr>
          <w:rFonts w:ascii="Times New Roman" w:hAnsi="Times New Roman" w:cs="Times New Roman"/>
        </w:rPr>
      </w:pPr>
      <w:bookmarkStart w:id="56" w:name="_Toc46402425"/>
      <w:r w:rsidRPr="009402E3">
        <w:rPr>
          <w:rFonts w:ascii="Times New Roman" w:hAnsi="Times New Roman" w:cs="Times New Roman"/>
        </w:rPr>
        <w:lastRenderedPageBreak/>
        <w:t>Adózás 1</w:t>
      </w:r>
      <w:r w:rsidR="00093561" w:rsidRPr="009402E3">
        <w:rPr>
          <w:rFonts w:ascii="Times New Roman" w:hAnsi="Times New Roman" w:cs="Times New Roman"/>
        </w:rPr>
        <w:t>.</w:t>
      </w:r>
      <w:bookmarkEnd w:id="56"/>
    </w:p>
    <w:tbl>
      <w:tblPr>
        <w:tblW w:w="5000" w:type="pct"/>
        <w:shd w:val="clear" w:color="auto" w:fill="FFFFFF"/>
        <w:tblLayout w:type="fixed"/>
        <w:tblLook w:val="04A0" w:firstRow="1" w:lastRow="0" w:firstColumn="1" w:lastColumn="0" w:noHBand="0" w:noVBand="1"/>
      </w:tblPr>
      <w:tblGrid>
        <w:gridCol w:w="1267"/>
        <w:gridCol w:w="604"/>
        <w:gridCol w:w="813"/>
        <w:gridCol w:w="283"/>
        <w:gridCol w:w="1610"/>
        <w:gridCol w:w="237"/>
        <w:gridCol w:w="567"/>
        <w:gridCol w:w="282"/>
        <w:gridCol w:w="423"/>
        <w:gridCol w:w="583"/>
        <w:gridCol w:w="1100"/>
        <w:gridCol w:w="435"/>
        <w:gridCol w:w="425"/>
        <w:gridCol w:w="425"/>
      </w:tblGrid>
      <w:tr w:rsidR="00563144" w:rsidRPr="009402E3" w14:paraId="59846211" w14:textId="77777777" w:rsidTr="00843155">
        <w:tc>
          <w:tcPr>
            <w:tcW w:w="187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FBDC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01B9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7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5F2E5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Adózás 1</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1D28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6D98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563144" w:rsidRPr="009402E3" w14:paraId="602A7710" w14:textId="77777777" w:rsidTr="00843155">
        <w:tc>
          <w:tcPr>
            <w:tcW w:w="187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30556" w14:textId="77777777" w:rsidR="00563144" w:rsidRPr="009402E3" w:rsidRDefault="00563144" w:rsidP="00843155">
            <w:pPr>
              <w:spacing w:after="0"/>
              <w:rPr>
                <w:rFonts w:ascii="Times New Roman" w:hAnsi="Times New Roman" w:cs="Times New Roman"/>
                <w:sz w:val="18"/>
                <w:szCs w:val="18"/>
              </w:rPr>
            </w:pP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081F1"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7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E5E241" w14:textId="77777777" w:rsidR="00563144" w:rsidRPr="009402E3" w:rsidRDefault="00563144"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Taxation</w:t>
            </w:r>
            <w:proofErr w:type="spellEnd"/>
            <w:r w:rsidRPr="009402E3">
              <w:rPr>
                <w:rFonts w:ascii="Times New Roman" w:hAnsi="Times New Roman" w:cs="Times New Roman"/>
                <w:sz w:val="18"/>
                <w:szCs w:val="18"/>
              </w:rPr>
              <w:t xml:space="preserve"> 1</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59A1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4A92A" w14:textId="7981A30F" w:rsidR="00563144" w:rsidRPr="009402E3" w:rsidRDefault="007A6C98" w:rsidP="00843155">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093561" w:rsidRPr="009402E3">
              <w:rPr>
                <w:rFonts w:ascii="Times New Roman" w:hAnsi="Times New Roman" w:cs="Times New Roman"/>
                <w:sz w:val="18"/>
                <w:szCs w:val="18"/>
              </w:rPr>
              <w:t>(</w:t>
            </w:r>
            <w:proofErr w:type="gramEnd"/>
            <w:r w:rsidR="00093561" w:rsidRPr="009402E3">
              <w:rPr>
                <w:rFonts w:ascii="Times New Roman" w:hAnsi="Times New Roman" w:cs="Times New Roman"/>
                <w:sz w:val="18"/>
                <w:szCs w:val="18"/>
              </w:rPr>
              <w:t>L)-TKT-150</w:t>
            </w:r>
          </w:p>
        </w:tc>
      </w:tr>
      <w:tr w:rsidR="00563144" w:rsidRPr="009402E3" w14:paraId="5AF95F46" w14:textId="77777777" w:rsidTr="0084315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6939A" w14:textId="77777777" w:rsidR="00563144" w:rsidRPr="009402E3" w:rsidRDefault="00563144" w:rsidP="00843155">
            <w:pPr>
              <w:spacing w:after="0"/>
              <w:rPr>
                <w:rFonts w:ascii="Times New Roman" w:hAnsi="Times New Roman" w:cs="Times New Roman"/>
                <w:sz w:val="18"/>
                <w:szCs w:val="18"/>
              </w:rPr>
            </w:pPr>
          </w:p>
        </w:tc>
      </w:tr>
      <w:tr w:rsidR="00563144" w:rsidRPr="009402E3" w14:paraId="02AFC7EB"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8E29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A96C6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563144" w:rsidRPr="009402E3" w14:paraId="7735C921"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52D7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610" w:type="dxa"/>
            <w:shd w:val="clear" w:color="auto" w:fill="FFFFFF"/>
            <w:tcMar>
              <w:top w:w="0" w:type="dxa"/>
              <w:left w:w="0" w:type="dxa"/>
              <w:bottom w:w="0" w:type="dxa"/>
              <w:right w:w="0" w:type="dxa"/>
            </w:tcMar>
            <w:vAlign w:val="center"/>
            <w:hideMark/>
          </w:tcPr>
          <w:p w14:paraId="71FDA5FD" w14:textId="77777777" w:rsidR="00563144" w:rsidRPr="009402E3" w:rsidRDefault="00563144" w:rsidP="00843155">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2AD5CC81" w14:textId="77777777" w:rsidR="00563144" w:rsidRPr="009402E3" w:rsidRDefault="00563144" w:rsidP="00843155">
            <w:pPr>
              <w:spacing w:after="0"/>
              <w:rPr>
                <w:rFonts w:ascii="Times New Roman" w:hAnsi="Times New Roman" w:cs="Times New Roman"/>
                <w:sz w:val="18"/>
                <w:szCs w:val="18"/>
              </w:rPr>
            </w:pPr>
          </w:p>
        </w:tc>
        <w:tc>
          <w:tcPr>
            <w:tcW w:w="567" w:type="dxa"/>
            <w:shd w:val="clear" w:color="auto" w:fill="FFFFFF"/>
            <w:tcMar>
              <w:top w:w="0" w:type="dxa"/>
              <w:left w:w="0" w:type="dxa"/>
              <w:bottom w:w="0" w:type="dxa"/>
              <w:right w:w="0" w:type="dxa"/>
            </w:tcMar>
            <w:vAlign w:val="center"/>
            <w:hideMark/>
          </w:tcPr>
          <w:p w14:paraId="6713326C" w14:textId="77777777" w:rsidR="00563144" w:rsidRPr="009402E3" w:rsidRDefault="00563144" w:rsidP="00843155">
            <w:pPr>
              <w:spacing w:after="0"/>
              <w:rPr>
                <w:rFonts w:ascii="Times New Roman" w:hAnsi="Times New Roman" w:cs="Times New Roman"/>
                <w:sz w:val="18"/>
                <w:szCs w:val="18"/>
              </w:rPr>
            </w:pPr>
          </w:p>
        </w:tc>
        <w:tc>
          <w:tcPr>
            <w:tcW w:w="282" w:type="dxa"/>
            <w:shd w:val="clear" w:color="auto" w:fill="FFFFFF"/>
            <w:tcMar>
              <w:top w:w="0" w:type="dxa"/>
              <w:left w:w="0" w:type="dxa"/>
              <w:bottom w:w="0" w:type="dxa"/>
              <w:right w:w="0" w:type="dxa"/>
            </w:tcMar>
            <w:vAlign w:val="center"/>
            <w:hideMark/>
          </w:tcPr>
          <w:p w14:paraId="668256F6" w14:textId="77777777" w:rsidR="00563144" w:rsidRPr="009402E3" w:rsidRDefault="00563144" w:rsidP="00843155">
            <w:pPr>
              <w:spacing w:after="0"/>
              <w:rPr>
                <w:rFonts w:ascii="Times New Roman" w:hAnsi="Times New Roman" w:cs="Times New Roman"/>
                <w:sz w:val="18"/>
                <w:szCs w:val="18"/>
              </w:rPr>
            </w:pPr>
          </w:p>
        </w:tc>
        <w:tc>
          <w:tcPr>
            <w:tcW w:w="423" w:type="dxa"/>
            <w:shd w:val="clear" w:color="auto" w:fill="FFFFFF"/>
            <w:tcMar>
              <w:top w:w="0" w:type="dxa"/>
              <w:left w:w="0" w:type="dxa"/>
              <w:bottom w:w="0" w:type="dxa"/>
              <w:right w:w="0" w:type="dxa"/>
            </w:tcMar>
            <w:vAlign w:val="center"/>
            <w:hideMark/>
          </w:tcPr>
          <w:p w14:paraId="314F13A1" w14:textId="77777777" w:rsidR="00563144" w:rsidRPr="009402E3" w:rsidRDefault="00563144" w:rsidP="00843155">
            <w:pPr>
              <w:spacing w:after="0"/>
              <w:rPr>
                <w:rFonts w:ascii="Times New Roman" w:hAnsi="Times New Roman" w:cs="Times New Roman"/>
                <w:sz w:val="18"/>
                <w:szCs w:val="18"/>
              </w:rPr>
            </w:pPr>
          </w:p>
        </w:tc>
        <w:tc>
          <w:tcPr>
            <w:tcW w:w="583" w:type="dxa"/>
            <w:shd w:val="clear" w:color="auto" w:fill="FFFFFF"/>
            <w:tcMar>
              <w:top w:w="0" w:type="dxa"/>
              <w:left w:w="0" w:type="dxa"/>
              <w:bottom w:w="0" w:type="dxa"/>
              <w:right w:w="0" w:type="dxa"/>
            </w:tcMar>
            <w:vAlign w:val="center"/>
            <w:hideMark/>
          </w:tcPr>
          <w:p w14:paraId="41B0CF6B" w14:textId="77777777" w:rsidR="00563144" w:rsidRPr="009402E3" w:rsidRDefault="00563144" w:rsidP="00843155">
            <w:pPr>
              <w:spacing w:after="0"/>
              <w:rPr>
                <w:rFonts w:ascii="Times New Roman" w:hAnsi="Times New Roman" w:cs="Times New Roman"/>
                <w:sz w:val="18"/>
                <w:szCs w:val="18"/>
              </w:rPr>
            </w:pPr>
          </w:p>
        </w:tc>
        <w:tc>
          <w:tcPr>
            <w:tcW w:w="1100" w:type="dxa"/>
            <w:shd w:val="clear" w:color="auto" w:fill="FFFFFF"/>
            <w:tcMar>
              <w:top w:w="0" w:type="dxa"/>
              <w:left w:w="0" w:type="dxa"/>
              <w:bottom w:w="0" w:type="dxa"/>
              <w:right w:w="0" w:type="dxa"/>
            </w:tcMar>
            <w:vAlign w:val="center"/>
            <w:hideMark/>
          </w:tcPr>
          <w:p w14:paraId="37122419" w14:textId="77777777" w:rsidR="00563144" w:rsidRPr="009402E3" w:rsidRDefault="00563144" w:rsidP="00843155">
            <w:pPr>
              <w:spacing w:after="0"/>
              <w:rPr>
                <w:rFonts w:ascii="Times New Roman" w:hAnsi="Times New Roman" w:cs="Times New Roman"/>
                <w:sz w:val="18"/>
                <w:szCs w:val="18"/>
              </w:rPr>
            </w:pPr>
          </w:p>
        </w:tc>
        <w:tc>
          <w:tcPr>
            <w:tcW w:w="435" w:type="dxa"/>
            <w:shd w:val="clear" w:color="auto" w:fill="FFFFFF"/>
            <w:tcMar>
              <w:top w:w="0" w:type="dxa"/>
              <w:left w:w="0" w:type="dxa"/>
              <w:bottom w:w="0" w:type="dxa"/>
              <w:right w:w="0" w:type="dxa"/>
            </w:tcMar>
            <w:vAlign w:val="center"/>
            <w:hideMark/>
          </w:tcPr>
          <w:p w14:paraId="4DFF9FF5" w14:textId="77777777" w:rsidR="00563144" w:rsidRPr="009402E3" w:rsidRDefault="00563144" w:rsidP="00843155">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62A861C7" w14:textId="77777777" w:rsidR="00563144" w:rsidRPr="009402E3" w:rsidRDefault="00563144" w:rsidP="00843155">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70BBFF15" w14:textId="77777777" w:rsidR="00563144" w:rsidRPr="009402E3" w:rsidRDefault="00563144" w:rsidP="00843155">
            <w:pPr>
              <w:spacing w:after="0"/>
              <w:rPr>
                <w:rFonts w:ascii="Times New Roman" w:hAnsi="Times New Roman" w:cs="Times New Roman"/>
                <w:sz w:val="18"/>
                <w:szCs w:val="18"/>
              </w:rPr>
            </w:pPr>
          </w:p>
        </w:tc>
      </w:tr>
      <w:tr w:rsidR="00563144" w:rsidRPr="009402E3" w14:paraId="5143CFF0" w14:textId="77777777" w:rsidTr="00843155">
        <w:tc>
          <w:tcPr>
            <w:tcW w:w="187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1E49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7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C049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A1A5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10F2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F816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563144" w:rsidRPr="009402E3" w14:paraId="7E2619C1" w14:textId="77777777" w:rsidTr="00843155">
        <w:tc>
          <w:tcPr>
            <w:tcW w:w="187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D18B5" w14:textId="77777777" w:rsidR="00563144" w:rsidRPr="009402E3" w:rsidRDefault="00563144" w:rsidP="00843155">
            <w:pPr>
              <w:spacing w:after="0"/>
              <w:rPr>
                <w:rFonts w:ascii="Times New Roman" w:hAnsi="Times New Roman" w:cs="Times New Roman"/>
                <w:sz w:val="18"/>
                <w:szCs w:val="18"/>
              </w:rPr>
            </w:pP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9AE8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8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90B31"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8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F3FB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B9B42" w14:textId="77777777" w:rsidR="00563144" w:rsidRPr="009402E3" w:rsidRDefault="00563144" w:rsidP="00843155">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FF5A9" w14:textId="77777777" w:rsidR="00563144" w:rsidRPr="009402E3" w:rsidRDefault="00563144" w:rsidP="00843155">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0478E" w14:textId="77777777" w:rsidR="00563144" w:rsidRPr="009402E3" w:rsidRDefault="00563144" w:rsidP="00843155">
            <w:pPr>
              <w:spacing w:after="0"/>
              <w:rPr>
                <w:rFonts w:ascii="Times New Roman" w:hAnsi="Times New Roman" w:cs="Times New Roman"/>
                <w:sz w:val="18"/>
                <w:szCs w:val="18"/>
              </w:rPr>
            </w:pPr>
          </w:p>
        </w:tc>
      </w:tr>
      <w:tr w:rsidR="00563144" w:rsidRPr="009402E3" w14:paraId="0EEC91F2" w14:textId="77777777" w:rsidTr="00843155">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6F50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2E763" w14:textId="2A0CA331" w:rsidR="00563144"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36C46" w14:textId="77777777" w:rsidR="00563144" w:rsidRPr="009402E3" w:rsidRDefault="00563144" w:rsidP="00843155">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D92D1" w14:textId="2A6C136F"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3</w:t>
            </w: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65083" w14:textId="77777777" w:rsidR="00563144" w:rsidRPr="009402E3" w:rsidRDefault="00563144" w:rsidP="00843155">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BA3B4" w14:textId="1B2CF2C5"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422CE" w14:textId="77777777" w:rsidR="00563144" w:rsidRPr="009402E3" w:rsidRDefault="00563144" w:rsidP="00843155">
            <w:pPr>
              <w:spacing w:after="0"/>
              <w:rPr>
                <w:rFonts w:ascii="Times New Roman" w:hAnsi="Times New Roman" w:cs="Times New Roman"/>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820B0" w14:textId="50EECD3F"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AD057" w14:textId="3FDF02A2" w:rsidR="00563144" w:rsidRPr="009402E3" w:rsidRDefault="0009482E"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V</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74943" w14:textId="77777777" w:rsidR="00563144" w:rsidRPr="009402E3" w:rsidRDefault="00563144"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256E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563144" w:rsidRPr="009402E3" w14:paraId="070548FB" w14:textId="77777777" w:rsidTr="00843155">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7A2F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3C475" w14:textId="41DD57EE" w:rsidR="00563144"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34977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39DB3" w14:textId="68DD98CF"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15</w:t>
            </w: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5C45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99E5D" w14:textId="598B0FE9"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D131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1B012" w14:textId="3ACDCD7D"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C793B" w14:textId="77777777" w:rsidR="00563144" w:rsidRPr="009402E3" w:rsidRDefault="00563144" w:rsidP="00843155">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3AC58" w14:textId="77777777" w:rsidR="00563144" w:rsidRPr="009402E3" w:rsidRDefault="00563144" w:rsidP="00843155">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772A1" w14:textId="77777777" w:rsidR="00563144" w:rsidRPr="009402E3" w:rsidRDefault="00563144" w:rsidP="00843155">
            <w:pPr>
              <w:spacing w:after="0"/>
              <w:rPr>
                <w:rFonts w:ascii="Times New Roman" w:hAnsi="Times New Roman" w:cs="Times New Roman"/>
                <w:sz w:val="18"/>
                <w:szCs w:val="18"/>
              </w:rPr>
            </w:pPr>
          </w:p>
        </w:tc>
      </w:tr>
      <w:tr w:rsidR="00563144" w:rsidRPr="009402E3" w14:paraId="4FEC1C12"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D8B6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8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95CB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18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17773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Dr. Keszi-Szeremlei Andrea</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5F19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221EC" w14:textId="2208E2BA" w:rsidR="00563144" w:rsidRPr="009402E3" w:rsidRDefault="009402E3"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563144" w:rsidRPr="009402E3">
              <w:rPr>
                <w:rFonts w:ascii="Times New Roman" w:hAnsi="Times New Roman" w:cs="Times New Roman"/>
                <w:sz w:val="18"/>
                <w:szCs w:val="18"/>
              </w:rPr>
              <w:t>tanár</w:t>
            </w:r>
          </w:p>
        </w:tc>
      </w:tr>
      <w:tr w:rsidR="00563144" w:rsidRPr="009402E3" w14:paraId="718BA82A" w14:textId="77777777" w:rsidTr="00843155">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DC75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D6190C"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tc>
      </w:tr>
      <w:tr w:rsidR="00563144" w:rsidRPr="009402E3" w14:paraId="4003F89C"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F460D" w14:textId="77777777" w:rsidR="00563144" w:rsidRPr="009402E3" w:rsidRDefault="00563144" w:rsidP="00843155">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F1EB0"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 tantárgy célja megismertetni a hallgatókkal az adózás érvényes anyagi jogi és eljárási szabályait. A tantárgy keretei között megismerkednek a hallgatók az adózás rendjével, az adóalanyok és az adóhatóságok jogaival és kötelezettségeivel, az adóigazgatási eljárás folyamatával, a jogorvoslati és végrehajtási rendszerrel. A tananyag feldolgozása során cél a gyakorlatorientált ismeretanyag elsajátítása, amelynek keretében elsősorban az ÁFA és az SZJA megállapításával, bevallásával kapcsolatos feladatok megismertetésére, a vonatkozó jogszabályok gyakorlati eseteken, feladatokon történő bemutatására helyeződik a hangsúly. </w:t>
            </w:r>
          </w:p>
          <w:p w14:paraId="2179281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 hallgató megtanulja az elektronikus ügyintézést, megismeri és használja az ügyfélkaput, el tudja készíteni az elektronikus adóbevallásokat, gyakorlatot szerez az elektronikus adatszolgáltatásban, adófizetésben, igazolások kérésében </w:t>
            </w:r>
          </w:p>
        </w:tc>
      </w:tr>
      <w:tr w:rsidR="00563144" w:rsidRPr="009402E3" w14:paraId="527066B8" w14:textId="77777777" w:rsidTr="00843155">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554F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A18FF"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47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1DB33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563144" w:rsidRPr="009402E3" w14:paraId="47A1EC85"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18DB7" w14:textId="77777777" w:rsidR="00563144" w:rsidRPr="009402E3" w:rsidRDefault="00563144" w:rsidP="00843155">
            <w:pPr>
              <w:spacing w:after="0"/>
              <w:rPr>
                <w:rFonts w:ascii="Times New Roman" w:hAnsi="Times New Roman" w:cs="Times New Roman"/>
                <w:sz w:val="18"/>
                <w:szCs w:val="18"/>
              </w:rPr>
            </w:pP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67C6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47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1F2381"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egyéni és csoportos munkavégzés </w:t>
            </w:r>
          </w:p>
        </w:tc>
      </w:tr>
      <w:tr w:rsidR="00563144" w:rsidRPr="009402E3" w14:paraId="0A98D13C"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B904C" w14:textId="77777777" w:rsidR="00563144" w:rsidRPr="009402E3" w:rsidRDefault="00563144" w:rsidP="00843155">
            <w:pPr>
              <w:spacing w:after="0"/>
              <w:rPr>
                <w:rFonts w:ascii="Times New Roman" w:hAnsi="Times New Roman" w:cs="Times New Roman"/>
                <w:sz w:val="18"/>
                <w:szCs w:val="18"/>
              </w:rPr>
            </w:pP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B6F41"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47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47DA9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Számítógépes feladatmegoldás </w:t>
            </w:r>
          </w:p>
        </w:tc>
      </w:tr>
      <w:tr w:rsidR="00563144" w:rsidRPr="009402E3" w14:paraId="6545CA3A"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F9522" w14:textId="77777777" w:rsidR="00563144" w:rsidRPr="009402E3" w:rsidRDefault="00563144" w:rsidP="00843155">
            <w:pPr>
              <w:spacing w:after="0"/>
              <w:rPr>
                <w:rFonts w:ascii="Times New Roman" w:hAnsi="Times New Roman" w:cs="Times New Roman"/>
                <w:sz w:val="18"/>
                <w:szCs w:val="18"/>
              </w:rPr>
            </w:pP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904E1"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47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AD092D" w14:textId="77777777" w:rsidR="00563144" w:rsidRPr="009402E3" w:rsidRDefault="00563144" w:rsidP="00843155">
            <w:pPr>
              <w:spacing w:after="0"/>
              <w:rPr>
                <w:rFonts w:ascii="Times New Roman" w:hAnsi="Times New Roman" w:cs="Times New Roman"/>
                <w:sz w:val="18"/>
                <w:szCs w:val="18"/>
              </w:rPr>
            </w:pPr>
          </w:p>
        </w:tc>
      </w:tr>
      <w:tr w:rsidR="00563144" w:rsidRPr="009402E3" w14:paraId="317CCA3D" w14:textId="77777777" w:rsidTr="00843155">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C0CD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9350139"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563144" w:rsidRPr="009402E3" w14:paraId="1E009CF9"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75A88" w14:textId="77777777" w:rsidR="00563144" w:rsidRPr="009402E3" w:rsidRDefault="00563144" w:rsidP="00843155">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708DB1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az Adózási alapfogalmakat.</w:t>
            </w:r>
          </w:p>
          <w:p w14:paraId="59CABAD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az adózás alapvető, átfogó tényeit, irányait és határait</w:t>
            </w:r>
          </w:p>
          <w:p w14:paraId="516F3CC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 terület legfontosabb összefüggéseit, elméleteit és az ezeket felépítő terminológiát.</w:t>
            </w:r>
          </w:p>
          <w:p w14:paraId="337C44C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Tevékenysége során alkalmazza az adózással összefüggő anyagi és eljárási jogviszonyokat meghatározó jogforrásokat.</w:t>
            </w:r>
          </w:p>
          <w:p w14:paraId="4166C0D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Közreműködik az adóbevallások elkészítésében, az elektronikus adó- és járulékbevallások elkészítésében.</w:t>
            </w:r>
          </w:p>
        </w:tc>
      </w:tr>
      <w:tr w:rsidR="00563144" w:rsidRPr="009402E3" w14:paraId="56EAE5F8"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2BE06" w14:textId="77777777" w:rsidR="00563144" w:rsidRPr="009402E3" w:rsidRDefault="00563144" w:rsidP="00843155">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0909D2F"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563144" w:rsidRPr="009402E3" w14:paraId="44E77BAD"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54964" w14:textId="77777777" w:rsidR="00563144" w:rsidRPr="009402E3" w:rsidRDefault="00563144" w:rsidP="00843155">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D4330"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Képes az adózás ismeretrendszerét alkotó elképzelések alapfokú analízisére, az összefüggések szintetikus megfogalmazására és adekvát értékelő tevékenységére.</w:t>
            </w:r>
          </w:p>
        </w:tc>
      </w:tr>
      <w:tr w:rsidR="00563144" w:rsidRPr="009402E3" w14:paraId="0299A7A9"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083C5" w14:textId="77777777" w:rsidR="00563144" w:rsidRPr="009402E3" w:rsidRDefault="00563144" w:rsidP="00843155">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04C1A4D"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563144" w:rsidRPr="009402E3" w14:paraId="777F63BA"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1ADE6" w14:textId="77777777" w:rsidR="00563144" w:rsidRPr="009402E3" w:rsidRDefault="00563144" w:rsidP="00843155">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93EE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1F2F5FE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számvitel területén</w:t>
            </w:r>
          </w:p>
        </w:tc>
      </w:tr>
      <w:tr w:rsidR="00563144" w:rsidRPr="009402E3" w14:paraId="321B7D69"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1E0F6" w14:textId="77777777" w:rsidR="00563144" w:rsidRPr="009402E3" w:rsidRDefault="00563144" w:rsidP="00843155">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7C02A17"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563144" w:rsidRPr="009402E3" w14:paraId="618D10DD"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702CE" w14:textId="77777777" w:rsidR="00563144" w:rsidRPr="009402E3" w:rsidRDefault="00563144" w:rsidP="00843155">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374A0"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003DE52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563144" w:rsidRPr="009402E3" w14:paraId="12449A1D"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CC640"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DE76E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 </w:t>
            </w:r>
            <w:proofErr w:type="gramStart"/>
            <w:r w:rsidRPr="009402E3">
              <w:rPr>
                <w:rFonts w:ascii="Times New Roman" w:hAnsi="Times New Roman" w:cs="Times New Roman"/>
                <w:sz w:val="18"/>
                <w:szCs w:val="18"/>
              </w:rPr>
              <w:t xml:space="preserve">Az államháztartás funkciója, a Pénzügypolitika és a költségvetési politika ismertetése </w:t>
            </w:r>
            <w:r w:rsidRPr="009402E3">
              <w:rPr>
                <w:rFonts w:ascii="Times New Roman" w:hAnsi="Times New Roman" w:cs="Times New Roman"/>
                <w:sz w:val="18"/>
                <w:szCs w:val="18"/>
              </w:rPr>
              <w:br/>
              <w:t>- A jövedelemelosztás indokai és folyamata</w:t>
            </w:r>
            <w:r w:rsidRPr="009402E3">
              <w:rPr>
                <w:rFonts w:ascii="Times New Roman" w:hAnsi="Times New Roman" w:cs="Times New Roman"/>
                <w:sz w:val="18"/>
                <w:szCs w:val="18"/>
              </w:rPr>
              <w:br/>
              <w:t>- Az adó fogalma, az adózás alapelvei és az adópolitika</w:t>
            </w:r>
            <w:r w:rsidRPr="009402E3">
              <w:rPr>
                <w:rFonts w:ascii="Times New Roman" w:hAnsi="Times New Roman" w:cs="Times New Roman"/>
                <w:sz w:val="18"/>
                <w:szCs w:val="18"/>
              </w:rPr>
              <w:br/>
            </w:r>
            <w:r w:rsidRPr="009402E3">
              <w:rPr>
                <w:rFonts w:ascii="Times New Roman" w:hAnsi="Times New Roman" w:cs="Times New Roman"/>
                <w:sz w:val="18"/>
                <w:szCs w:val="18"/>
              </w:rPr>
              <w:lastRenderedPageBreak/>
              <w:t>- Az adótényállás elemei, az adók csoportosítása</w:t>
            </w:r>
            <w:r w:rsidRPr="009402E3">
              <w:rPr>
                <w:rFonts w:ascii="Times New Roman" w:hAnsi="Times New Roman" w:cs="Times New Roman"/>
                <w:sz w:val="18"/>
                <w:szCs w:val="18"/>
              </w:rPr>
              <w:br/>
              <w:t>- Az adórendszer általános ismertetése, a hazai adórendszer fejlődésének bemutatása</w:t>
            </w:r>
            <w:r w:rsidRPr="009402E3">
              <w:rPr>
                <w:rFonts w:ascii="Times New Roman" w:hAnsi="Times New Roman" w:cs="Times New Roman"/>
                <w:sz w:val="18"/>
                <w:szCs w:val="18"/>
              </w:rPr>
              <w:br/>
              <w:t xml:space="preserve">- Az adózás rendjéről szóló törvény hatálya, adóhatóságok bemutatása, az adózó jogai és kötelezettségei, Adókötelezettségek, </w:t>
            </w:r>
            <w:r w:rsidRPr="009402E3">
              <w:rPr>
                <w:rFonts w:ascii="Times New Roman" w:hAnsi="Times New Roman" w:cs="Times New Roman"/>
                <w:sz w:val="18"/>
                <w:szCs w:val="18"/>
              </w:rPr>
              <w:br/>
              <w:t>- Adóigazgatási eljárás, Hatósági eljárás, Végrehajtási eljárás</w:t>
            </w:r>
            <w:r w:rsidRPr="009402E3">
              <w:rPr>
                <w:rFonts w:ascii="Times New Roman" w:hAnsi="Times New Roman" w:cs="Times New Roman"/>
                <w:sz w:val="18"/>
                <w:szCs w:val="18"/>
              </w:rPr>
              <w:br/>
              <w:t>- A személyi jövedelemadó általános jellemzői, alapelvei, hatálya, az adó alanya, adókötelezettség,</w:t>
            </w:r>
            <w:proofErr w:type="gramEnd"/>
            <w:r w:rsidRPr="009402E3">
              <w:rPr>
                <w:rFonts w:ascii="Times New Roman" w:hAnsi="Times New Roman" w:cs="Times New Roman"/>
                <w:sz w:val="18"/>
                <w:szCs w:val="18"/>
              </w:rPr>
              <w:t xml:space="preserve"> </w:t>
            </w:r>
            <w:proofErr w:type="gramStart"/>
            <w:r w:rsidRPr="009402E3">
              <w:rPr>
                <w:rFonts w:ascii="Times New Roman" w:hAnsi="Times New Roman" w:cs="Times New Roman"/>
                <w:sz w:val="18"/>
                <w:szCs w:val="18"/>
              </w:rPr>
              <w:t>a bevétel, a költség és a jövedelem tartalma, az összevonásra kerülő jövedelmek megállapításának legfontosabb szabályai, a számított adó, az összevont adóalap adójának, valamint az adókedvezmények és a fizetendő adó meghatározása, az adóelőleg megállapításának és a külön adózó jövedelmek adóztatásának legfontosabb szabályai</w:t>
            </w:r>
            <w:r w:rsidRPr="009402E3">
              <w:rPr>
                <w:rFonts w:ascii="Times New Roman" w:hAnsi="Times New Roman" w:cs="Times New Roman"/>
                <w:sz w:val="18"/>
                <w:szCs w:val="18"/>
              </w:rPr>
              <w:br/>
              <w:t>- Az ÁFA jellemzői, hatálya, a termékértékesítés és szolgáltatásnyújtás tartalma az áfa rendszerében, a teljesítés helye, az adófizetési kötelezettség keletkezése, az áfa alapja, mértéke, adómentességek, az áfa levonás lehetősége, áfa megfizetésére kötelezett személy, számlázási</w:t>
            </w:r>
            <w:proofErr w:type="gramEnd"/>
            <w:r w:rsidRPr="009402E3">
              <w:rPr>
                <w:rFonts w:ascii="Times New Roman" w:hAnsi="Times New Roman" w:cs="Times New Roman"/>
                <w:sz w:val="18"/>
                <w:szCs w:val="18"/>
              </w:rPr>
              <w:t xml:space="preserve"> szabályok, az áfa bevallása, az adó elszámolása és visszaigénylése </w:t>
            </w:r>
          </w:p>
          <w:p w14:paraId="6684DDF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Az ügyfélkapu segítségével megvalósítható közigazgatási ügyintézés megismertetése. Elektronikus ügyintézés, ügyfélkapu, elektronikus adóbevallás, adatszolgáltatás, adófizetés, igazolások kérése, fizetési kedvezmény az Internet segítségével. Az </w:t>
            </w:r>
            <w:proofErr w:type="spellStart"/>
            <w:r w:rsidRPr="009402E3">
              <w:rPr>
                <w:rFonts w:ascii="Times New Roman" w:hAnsi="Times New Roman" w:cs="Times New Roman"/>
                <w:sz w:val="18"/>
                <w:szCs w:val="18"/>
              </w:rPr>
              <w:t>Abev</w:t>
            </w:r>
            <w:proofErr w:type="spellEnd"/>
            <w:r w:rsidRPr="009402E3">
              <w:rPr>
                <w:rFonts w:ascii="Times New Roman" w:hAnsi="Times New Roman" w:cs="Times New Roman"/>
                <w:sz w:val="18"/>
                <w:szCs w:val="18"/>
              </w:rPr>
              <w:t xml:space="preserve"> keretprogram megismertetése, használata. Adóelszámolások, az elektronikus adóbevallás, nyomtatvány kitöltő, ellenőrző programok.</w:t>
            </w:r>
          </w:p>
        </w:tc>
      </w:tr>
      <w:tr w:rsidR="00563144" w:rsidRPr="009402E3" w14:paraId="6FA52531"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8F94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072E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irányítással: 20%</w:t>
            </w:r>
            <w:r w:rsidRPr="009402E3">
              <w:rPr>
                <w:rFonts w:ascii="Times New Roman" w:hAnsi="Times New Roman" w:cs="Times New Roman"/>
                <w:sz w:val="18"/>
                <w:szCs w:val="18"/>
              </w:rPr>
              <w:br/>
              <w:t>Elméleti anyag önálló feldolgozása: 0%</w:t>
            </w:r>
            <w:r w:rsidRPr="009402E3">
              <w:rPr>
                <w:rFonts w:ascii="Times New Roman" w:hAnsi="Times New Roman" w:cs="Times New Roman"/>
                <w:sz w:val="18"/>
                <w:szCs w:val="18"/>
              </w:rPr>
              <w:br/>
              <w:t>Feladatmegoldás irányítással: 40%</w:t>
            </w:r>
            <w:r w:rsidRPr="009402E3">
              <w:rPr>
                <w:rFonts w:ascii="Times New Roman" w:hAnsi="Times New Roman" w:cs="Times New Roman"/>
                <w:sz w:val="18"/>
                <w:szCs w:val="18"/>
              </w:rPr>
              <w:br/>
              <w:t>Feladatmegoldás önállóan: 40% </w:t>
            </w:r>
          </w:p>
        </w:tc>
      </w:tr>
      <w:tr w:rsidR="00563144" w:rsidRPr="009402E3" w14:paraId="1007A7F6"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0ACC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404DF1"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1. Dr. </w:t>
            </w:r>
            <w:proofErr w:type="spellStart"/>
            <w:r w:rsidRPr="009402E3">
              <w:rPr>
                <w:rFonts w:ascii="Times New Roman" w:hAnsi="Times New Roman" w:cs="Times New Roman"/>
                <w:sz w:val="18"/>
                <w:szCs w:val="18"/>
              </w:rPr>
              <w:t>Herich</w:t>
            </w:r>
            <w:proofErr w:type="spellEnd"/>
            <w:r w:rsidRPr="009402E3">
              <w:rPr>
                <w:rFonts w:ascii="Times New Roman" w:hAnsi="Times New Roman" w:cs="Times New Roman"/>
                <w:sz w:val="18"/>
                <w:szCs w:val="18"/>
              </w:rPr>
              <w:t xml:space="preserve"> György: Adótan, </w:t>
            </w:r>
            <w:proofErr w:type="spellStart"/>
            <w:r w:rsidRPr="009402E3">
              <w:rPr>
                <w:rFonts w:ascii="Times New Roman" w:hAnsi="Times New Roman" w:cs="Times New Roman"/>
                <w:sz w:val="18"/>
                <w:szCs w:val="18"/>
              </w:rPr>
              <w:t>Penta</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Unio</w:t>
            </w:r>
            <w:proofErr w:type="spellEnd"/>
            <w:r w:rsidRPr="009402E3">
              <w:rPr>
                <w:rFonts w:ascii="Times New Roman" w:hAnsi="Times New Roman" w:cs="Times New Roman"/>
                <w:sz w:val="18"/>
                <w:szCs w:val="18"/>
              </w:rPr>
              <w:t>, Pécs, 2016.</w:t>
            </w:r>
            <w:r w:rsidRPr="009402E3">
              <w:rPr>
                <w:rFonts w:ascii="Times New Roman" w:hAnsi="Times New Roman" w:cs="Times New Roman"/>
                <w:sz w:val="18"/>
                <w:szCs w:val="18"/>
              </w:rPr>
              <w:br/>
              <w:t xml:space="preserve">2. Burján - </w:t>
            </w:r>
            <w:proofErr w:type="spellStart"/>
            <w:r w:rsidRPr="009402E3">
              <w:rPr>
                <w:rFonts w:ascii="Times New Roman" w:hAnsi="Times New Roman" w:cs="Times New Roman"/>
                <w:sz w:val="18"/>
                <w:szCs w:val="18"/>
              </w:rPr>
              <w:t>Szebellédi</w:t>
            </w:r>
            <w:proofErr w:type="spellEnd"/>
            <w:r w:rsidRPr="009402E3">
              <w:rPr>
                <w:rFonts w:ascii="Times New Roman" w:hAnsi="Times New Roman" w:cs="Times New Roman"/>
                <w:sz w:val="18"/>
                <w:szCs w:val="18"/>
              </w:rPr>
              <w:t xml:space="preserve"> - </w:t>
            </w:r>
            <w:proofErr w:type="spellStart"/>
            <w:r w:rsidRPr="009402E3">
              <w:rPr>
                <w:rFonts w:ascii="Times New Roman" w:hAnsi="Times New Roman" w:cs="Times New Roman"/>
                <w:sz w:val="18"/>
                <w:szCs w:val="18"/>
              </w:rPr>
              <w:t>Sztanóné</w:t>
            </w:r>
            <w:proofErr w:type="spellEnd"/>
            <w:r w:rsidRPr="009402E3">
              <w:rPr>
                <w:rFonts w:ascii="Times New Roman" w:hAnsi="Times New Roman" w:cs="Times New Roman"/>
                <w:sz w:val="18"/>
                <w:szCs w:val="18"/>
              </w:rPr>
              <w:t xml:space="preserve"> - Tóth: Adók és támogatások alapjai, 2007.</w:t>
            </w:r>
            <w:r w:rsidRPr="009402E3">
              <w:rPr>
                <w:rFonts w:ascii="Times New Roman" w:hAnsi="Times New Roman" w:cs="Times New Roman"/>
                <w:sz w:val="18"/>
                <w:szCs w:val="18"/>
              </w:rPr>
              <w:br/>
              <w:t xml:space="preserve">3. Dr. </w:t>
            </w:r>
            <w:proofErr w:type="spellStart"/>
            <w:r w:rsidRPr="009402E3">
              <w:rPr>
                <w:rFonts w:ascii="Times New Roman" w:hAnsi="Times New Roman" w:cs="Times New Roman"/>
                <w:sz w:val="18"/>
                <w:szCs w:val="18"/>
              </w:rPr>
              <w:t>Herich</w:t>
            </w:r>
            <w:proofErr w:type="spellEnd"/>
            <w:r w:rsidRPr="009402E3">
              <w:rPr>
                <w:rFonts w:ascii="Times New Roman" w:hAnsi="Times New Roman" w:cs="Times New Roman"/>
                <w:sz w:val="18"/>
                <w:szCs w:val="18"/>
              </w:rPr>
              <w:t xml:space="preserve"> György: Adóteszt és Példatár, </w:t>
            </w:r>
            <w:proofErr w:type="spellStart"/>
            <w:r w:rsidRPr="009402E3">
              <w:rPr>
                <w:rFonts w:ascii="Times New Roman" w:hAnsi="Times New Roman" w:cs="Times New Roman"/>
                <w:sz w:val="18"/>
                <w:szCs w:val="18"/>
              </w:rPr>
              <w:t>Penta</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Unio</w:t>
            </w:r>
            <w:proofErr w:type="spellEnd"/>
            <w:r w:rsidRPr="009402E3">
              <w:rPr>
                <w:rFonts w:ascii="Times New Roman" w:hAnsi="Times New Roman" w:cs="Times New Roman"/>
                <w:sz w:val="18"/>
                <w:szCs w:val="18"/>
              </w:rPr>
              <w:t>, Pécs, 2016. </w:t>
            </w:r>
          </w:p>
          <w:p w14:paraId="17FAEAA0"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Jacsó Tamás: Az ügyfélkapu és az </w:t>
            </w:r>
            <w:proofErr w:type="spellStart"/>
            <w:r w:rsidRPr="009402E3">
              <w:rPr>
                <w:rFonts w:ascii="Times New Roman" w:hAnsi="Times New Roman" w:cs="Times New Roman"/>
                <w:sz w:val="18"/>
                <w:szCs w:val="18"/>
              </w:rPr>
              <w:t>eBEV</w:t>
            </w:r>
            <w:proofErr w:type="spellEnd"/>
            <w:r w:rsidRPr="009402E3">
              <w:rPr>
                <w:rFonts w:ascii="Times New Roman" w:hAnsi="Times New Roman" w:cs="Times New Roman"/>
                <w:sz w:val="18"/>
                <w:szCs w:val="18"/>
              </w:rPr>
              <w:t xml:space="preserve"> használata. 2. módosított kiadás </w:t>
            </w:r>
            <w:proofErr w:type="gramStart"/>
            <w:r w:rsidRPr="009402E3">
              <w:rPr>
                <w:rFonts w:ascii="Times New Roman" w:hAnsi="Times New Roman" w:cs="Times New Roman"/>
                <w:sz w:val="18"/>
                <w:szCs w:val="18"/>
              </w:rPr>
              <w:t>Budapest :</w:t>
            </w:r>
            <w:proofErr w:type="gram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Saldo</w:t>
            </w:r>
            <w:proofErr w:type="spellEnd"/>
            <w:r w:rsidRPr="009402E3">
              <w:rPr>
                <w:rFonts w:ascii="Times New Roman" w:hAnsi="Times New Roman" w:cs="Times New Roman"/>
                <w:sz w:val="18"/>
                <w:szCs w:val="18"/>
              </w:rPr>
              <w:t>, 2006. 51 p.</w:t>
            </w:r>
          </w:p>
        </w:tc>
      </w:tr>
      <w:tr w:rsidR="00563144" w:rsidRPr="009402E3" w14:paraId="755BF61D"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345D0"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59EDF1" w14:textId="77777777" w:rsidR="00563144" w:rsidRPr="009402E3" w:rsidRDefault="00563144"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Sztanó</w:t>
            </w:r>
            <w:proofErr w:type="spellEnd"/>
            <w:r w:rsidRPr="009402E3">
              <w:rPr>
                <w:rFonts w:ascii="Times New Roman" w:hAnsi="Times New Roman" w:cs="Times New Roman"/>
                <w:sz w:val="18"/>
                <w:szCs w:val="18"/>
              </w:rPr>
              <w:t xml:space="preserve"> Imréné dr.: Adózás, </w:t>
            </w:r>
            <w:proofErr w:type="spellStart"/>
            <w:r w:rsidRPr="009402E3">
              <w:rPr>
                <w:rFonts w:ascii="Times New Roman" w:hAnsi="Times New Roman" w:cs="Times New Roman"/>
                <w:sz w:val="18"/>
                <w:szCs w:val="18"/>
              </w:rPr>
              <w:t>Saldó</w:t>
            </w:r>
            <w:proofErr w:type="spellEnd"/>
            <w:r w:rsidRPr="009402E3">
              <w:rPr>
                <w:rFonts w:ascii="Times New Roman" w:hAnsi="Times New Roman" w:cs="Times New Roman"/>
                <w:sz w:val="18"/>
                <w:szCs w:val="18"/>
              </w:rPr>
              <w:t>, Budapest, 2008.</w:t>
            </w:r>
          </w:p>
          <w:p w14:paraId="4B0A04E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Paróczai Péterné dr. - Ballainé Nagy Katalin: Adó, vám, illeték, társadalombiztosítás, Példatár, teszt, esettanulmány, Perfekt Kiadó, Budapest, 2009. </w:t>
            </w:r>
          </w:p>
          <w:p w14:paraId="5A6BD1C9" w14:textId="77777777" w:rsidR="00563144" w:rsidRPr="009402E3" w:rsidRDefault="00563144"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Kriskó</w:t>
            </w:r>
            <w:proofErr w:type="spellEnd"/>
            <w:r w:rsidRPr="009402E3">
              <w:rPr>
                <w:rFonts w:ascii="Times New Roman" w:hAnsi="Times New Roman" w:cs="Times New Roman"/>
                <w:sz w:val="18"/>
                <w:szCs w:val="18"/>
              </w:rPr>
              <w:t xml:space="preserve"> Csaba- </w:t>
            </w:r>
            <w:proofErr w:type="spellStart"/>
            <w:r w:rsidRPr="009402E3">
              <w:rPr>
                <w:rFonts w:ascii="Times New Roman" w:hAnsi="Times New Roman" w:cs="Times New Roman"/>
                <w:sz w:val="18"/>
                <w:szCs w:val="18"/>
              </w:rPr>
              <w:t>Locskai</w:t>
            </w:r>
            <w:proofErr w:type="spellEnd"/>
            <w:r w:rsidRPr="009402E3">
              <w:rPr>
                <w:rFonts w:ascii="Times New Roman" w:hAnsi="Times New Roman" w:cs="Times New Roman"/>
                <w:sz w:val="18"/>
                <w:szCs w:val="18"/>
              </w:rPr>
              <w:t xml:space="preserve"> Botond: Elektronikus ügyintézés az adóhivatalban, </w:t>
            </w:r>
            <w:proofErr w:type="spellStart"/>
            <w:r w:rsidRPr="009402E3">
              <w:rPr>
                <w:rFonts w:ascii="Times New Roman" w:hAnsi="Times New Roman" w:cs="Times New Roman"/>
                <w:sz w:val="18"/>
                <w:szCs w:val="18"/>
              </w:rPr>
              <w:t>Saldo</w:t>
            </w:r>
            <w:proofErr w:type="spellEnd"/>
            <w:r w:rsidRPr="009402E3">
              <w:rPr>
                <w:rFonts w:ascii="Times New Roman" w:hAnsi="Times New Roman" w:cs="Times New Roman"/>
                <w:sz w:val="18"/>
                <w:szCs w:val="18"/>
              </w:rPr>
              <w:t>, 2008</w:t>
            </w:r>
          </w:p>
        </w:tc>
      </w:tr>
      <w:tr w:rsidR="00563144" w:rsidRPr="009402E3" w14:paraId="3FF37445"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DBE8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8334F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 során kiadott Házi feladatok, melyek az órai mintapéldákhoz igazodnak (összesen 20 pont) </w:t>
            </w:r>
          </w:p>
          <w:p w14:paraId="7C9374C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Önállóan elkészített, szabadon választott típusú bevallás elkészítése és beadása a 12. hétig </w:t>
            </w:r>
          </w:p>
        </w:tc>
      </w:tr>
      <w:tr w:rsidR="00563144" w:rsidRPr="009402E3" w14:paraId="575F2D90"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058A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5D37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A szorgalmi időszakban 2 darab zárthelyi dolgozat (amely tartalmaz tesztet, igaz-hamis állításokat és feladatmegoldást is). </w:t>
            </w:r>
          </w:p>
        </w:tc>
      </w:tr>
    </w:tbl>
    <w:p w14:paraId="00535A40" w14:textId="4D76A3DE" w:rsidR="00113F36" w:rsidRPr="009402E3" w:rsidRDefault="00113F36" w:rsidP="00071962">
      <w:pPr>
        <w:rPr>
          <w:rFonts w:ascii="Times New Roman" w:hAnsi="Times New Roman" w:cs="Times New Roman"/>
        </w:rPr>
      </w:pPr>
    </w:p>
    <w:p w14:paraId="5B794C7F" w14:textId="77777777" w:rsidR="00113F36" w:rsidRPr="009402E3" w:rsidRDefault="00113F36" w:rsidP="00071962">
      <w:pPr>
        <w:rPr>
          <w:rFonts w:ascii="Times New Roman" w:hAnsi="Times New Roman" w:cs="Times New Roman"/>
        </w:rPr>
      </w:pPr>
      <w:r w:rsidRPr="009402E3">
        <w:rPr>
          <w:rFonts w:ascii="Times New Roman" w:hAnsi="Times New Roman" w:cs="Times New Roman"/>
        </w:rPr>
        <w:br w:type="page"/>
      </w:r>
    </w:p>
    <w:p w14:paraId="130288E2" w14:textId="77777777" w:rsidR="005E0C16" w:rsidRPr="009402E3" w:rsidRDefault="005E0C16" w:rsidP="005E0C16">
      <w:pPr>
        <w:pStyle w:val="Cmsor3"/>
        <w:rPr>
          <w:rFonts w:ascii="Times New Roman" w:hAnsi="Times New Roman" w:cs="Times New Roman"/>
        </w:rPr>
      </w:pPr>
      <w:bookmarkStart w:id="57" w:name="_Toc46402426"/>
      <w:r w:rsidRPr="009402E3">
        <w:rPr>
          <w:rFonts w:ascii="Times New Roman" w:hAnsi="Times New Roman" w:cs="Times New Roman"/>
        </w:rPr>
        <w:lastRenderedPageBreak/>
        <w:t>Nemzetközi pénzügyek</w:t>
      </w:r>
      <w:bookmarkEnd w:id="57"/>
    </w:p>
    <w:tbl>
      <w:tblPr>
        <w:tblW w:w="5000" w:type="pct"/>
        <w:shd w:val="clear" w:color="auto" w:fill="FFFFFF"/>
        <w:tblLook w:val="04A0" w:firstRow="1" w:lastRow="0" w:firstColumn="1" w:lastColumn="0" w:noHBand="0" w:noVBand="1"/>
      </w:tblPr>
      <w:tblGrid>
        <w:gridCol w:w="1565"/>
        <w:gridCol w:w="516"/>
        <w:gridCol w:w="939"/>
        <w:gridCol w:w="235"/>
        <w:gridCol w:w="1307"/>
        <w:gridCol w:w="229"/>
        <w:gridCol w:w="672"/>
        <w:gridCol w:w="257"/>
        <w:gridCol w:w="458"/>
        <w:gridCol w:w="959"/>
        <w:gridCol w:w="966"/>
        <w:gridCol w:w="152"/>
        <w:gridCol w:w="408"/>
        <w:gridCol w:w="391"/>
      </w:tblGrid>
      <w:tr w:rsidR="00563144" w:rsidRPr="009402E3" w14:paraId="284FC89F" w14:textId="77777777" w:rsidTr="005E0C16">
        <w:tc>
          <w:tcPr>
            <w:tcW w:w="18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9F17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22E2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9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01CE5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Nemzetközi pénzügyek</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675B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9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FB71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563144" w:rsidRPr="009402E3" w14:paraId="64FA5F10" w14:textId="77777777" w:rsidTr="005E0C16">
        <w:tc>
          <w:tcPr>
            <w:tcW w:w="189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03862" w14:textId="77777777" w:rsidR="00563144" w:rsidRPr="009402E3" w:rsidRDefault="00563144" w:rsidP="00843155">
            <w:pPr>
              <w:spacing w:after="0"/>
              <w:rPr>
                <w:rFonts w:ascii="Times New Roman" w:hAnsi="Times New Roman" w:cs="Times New Roman"/>
                <w:sz w:val="18"/>
                <w:szCs w:val="18"/>
              </w:rPr>
            </w:pPr>
          </w:p>
        </w:tc>
        <w:tc>
          <w:tcPr>
            <w:tcW w:w="1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FB90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9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3B236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International </w:t>
            </w:r>
            <w:proofErr w:type="spellStart"/>
            <w:r w:rsidRPr="009402E3">
              <w:rPr>
                <w:rFonts w:ascii="Times New Roman" w:hAnsi="Times New Roman" w:cs="Times New Roman"/>
                <w:sz w:val="18"/>
                <w:szCs w:val="18"/>
              </w:rPr>
              <w:t>Finance</w:t>
            </w:r>
            <w:proofErr w:type="spellEnd"/>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B088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9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30D84" w14:textId="6C26D69E" w:rsidR="00563144" w:rsidRPr="009402E3" w:rsidRDefault="007A6C98" w:rsidP="00843155">
            <w:pPr>
              <w:spacing w:after="0"/>
              <w:rPr>
                <w:rFonts w:ascii="Times New Roman" w:hAnsi="Times New Roman" w:cs="Times New Roman"/>
                <w:sz w:val="18"/>
                <w:szCs w:val="18"/>
              </w:rPr>
            </w:pPr>
            <w:r w:rsidRPr="009402E3">
              <w:rPr>
                <w:rFonts w:ascii="Times New Roman" w:hAnsi="Times New Roman" w:cs="Times New Roman"/>
                <w:sz w:val="18"/>
                <w:szCs w:val="18"/>
              </w:rPr>
              <w:t>DUEN</w:t>
            </w:r>
            <w:r w:rsidR="00093561" w:rsidRPr="009402E3">
              <w:rPr>
                <w:rFonts w:ascii="Times New Roman" w:hAnsi="Times New Roman" w:cs="Times New Roman"/>
                <w:sz w:val="18"/>
                <w:szCs w:val="18"/>
              </w:rPr>
              <w:t>-TKT-113</w:t>
            </w:r>
          </w:p>
        </w:tc>
      </w:tr>
      <w:tr w:rsidR="00563144" w:rsidRPr="009402E3" w14:paraId="35904908" w14:textId="77777777" w:rsidTr="0056314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DC80B" w14:textId="77777777" w:rsidR="00563144" w:rsidRPr="009402E3" w:rsidRDefault="00563144" w:rsidP="00843155">
            <w:pPr>
              <w:spacing w:after="0"/>
              <w:rPr>
                <w:rFonts w:ascii="Times New Roman" w:hAnsi="Times New Roman" w:cs="Times New Roman"/>
                <w:sz w:val="18"/>
                <w:szCs w:val="18"/>
              </w:rPr>
            </w:pPr>
          </w:p>
        </w:tc>
      </w:tr>
      <w:tr w:rsidR="00563144" w:rsidRPr="009402E3" w14:paraId="701AD089"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E754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5CF35" w14:textId="57787D9A"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w:t>
            </w:r>
            <w:r w:rsidR="00113F36" w:rsidRPr="009402E3">
              <w:rPr>
                <w:rFonts w:ascii="Times New Roman" w:hAnsi="Times New Roman" w:cs="Times New Roman"/>
                <w:sz w:val="18"/>
                <w:szCs w:val="18"/>
              </w:rPr>
              <w:t>, Közgazdaságtudományi Tanszék</w:t>
            </w:r>
          </w:p>
        </w:tc>
      </w:tr>
      <w:tr w:rsidR="009402E3" w:rsidRPr="009402E3" w14:paraId="576DAC4C"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EFF0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353" w:type="dxa"/>
            <w:shd w:val="clear" w:color="auto" w:fill="FFFFFF"/>
            <w:tcMar>
              <w:top w:w="0" w:type="dxa"/>
              <w:left w:w="0" w:type="dxa"/>
              <w:bottom w:w="0" w:type="dxa"/>
              <w:right w:w="0" w:type="dxa"/>
            </w:tcMar>
            <w:vAlign w:val="center"/>
            <w:hideMark/>
          </w:tcPr>
          <w:p w14:paraId="6D4A4858" w14:textId="77777777" w:rsidR="00563144" w:rsidRPr="009402E3" w:rsidRDefault="00563144" w:rsidP="00843155">
            <w:pPr>
              <w:spacing w:after="0"/>
              <w:rPr>
                <w:rFonts w:ascii="Times New Roman" w:hAnsi="Times New Roman" w:cs="Times New Roman"/>
                <w:sz w:val="18"/>
                <w:szCs w:val="18"/>
              </w:rPr>
            </w:pPr>
          </w:p>
        </w:tc>
        <w:tc>
          <w:tcPr>
            <w:tcW w:w="239" w:type="dxa"/>
            <w:shd w:val="clear" w:color="auto" w:fill="FFFFFF"/>
            <w:tcMar>
              <w:top w:w="0" w:type="dxa"/>
              <w:left w:w="0" w:type="dxa"/>
              <w:bottom w:w="0" w:type="dxa"/>
              <w:right w:w="0" w:type="dxa"/>
            </w:tcMar>
            <w:vAlign w:val="center"/>
            <w:hideMark/>
          </w:tcPr>
          <w:p w14:paraId="55C63687" w14:textId="77777777" w:rsidR="00563144" w:rsidRPr="009402E3" w:rsidRDefault="00563144" w:rsidP="00843155">
            <w:pPr>
              <w:spacing w:after="0"/>
              <w:rPr>
                <w:rFonts w:ascii="Times New Roman" w:hAnsi="Times New Roman" w:cs="Times New Roman"/>
                <w:sz w:val="18"/>
                <w:szCs w:val="18"/>
              </w:rPr>
            </w:pPr>
          </w:p>
        </w:tc>
        <w:tc>
          <w:tcPr>
            <w:tcW w:w="681" w:type="dxa"/>
            <w:shd w:val="clear" w:color="auto" w:fill="FFFFFF"/>
            <w:tcMar>
              <w:top w:w="0" w:type="dxa"/>
              <w:left w:w="0" w:type="dxa"/>
              <w:bottom w:w="0" w:type="dxa"/>
              <w:right w:w="0" w:type="dxa"/>
            </w:tcMar>
            <w:vAlign w:val="center"/>
            <w:hideMark/>
          </w:tcPr>
          <w:p w14:paraId="3026BBE0" w14:textId="77777777" w:rsidR="00563144" w:rsidRPr="009402E3" w:rsidRDefault="00563144" w:rsidP="00843155">
            <w:pPr>
              <w:spacing w:after="0"/>
              <w:rPr>
                <w:rFonts w:ascii="Times New Roman" w:hAnsi="Times New Roman" w:cs="Times New Roman"/>
                <w:sz w:val="18"/>
                <w:szCs w:val="18"/>
              </w:rPr>
            </w:pPr>
          </w:p>
        </w:tc>
        <w:tc>
          <w:tcPr>
            <w:tcW w:w="269" w:type="dxa"/>
            <w:shd w:val="clear" w:color="auto" w:fill="FFFFFF"/>
            <w:tcMar>
              <w:top w:w="0" w:type="dxa"/>
              <w:left w:w="0" w:type="dxa"/>
              <w:bottom w:w="0" w:type="dxa"/>
              <w:right w:w="0" w:type="dxa"/>
            </w:tcMar>
            <w:vAlign w:val="center"/>
            <w:hideMark/>
          </w:tcPr>
          <w:p w14:paraId="59024A41" w14:textId="77777777" w:rsidR="00563144" w:rsidRPr="009402E3" w:rsidRDefault="00563144" w:rsidP="00843155">
            <w:pPr>
              <w:spacing w:after="0"/>
              <w:rPr>
                <w:rFonts w:ascii="Times New Roman" w:hAnsi="Times New Roman" w:cs="Times New Roman"/>
                <w:sz w:val="18"/>
                <w:szCs w:val="18"/>
              </w:rPr>
            </w:pPr>
          </w:p>
        </w:tc>
        <w:tc>
          <w:tcPr>
            <w:tcW w:w="461" w:type="dxa"/>
            <w:shd w:val="clear" w:color="auto" w:fill="FFFFFF"/>
            <w:tcMar>
              <w:top w:w="0" w:type="dxa"/>
              <w:left w:w="0" w:type="dxa"/>
              <w:bottom w:w="0" w:type="dxa"/>
              <w:right w:w="0" w:type="dxa"/>
            </w:tcMar>
            <w:vAlign w:val="center"/>
            <w:hideMark/>
          </w:tcPr>
          <w:p w14:paraId="47E77D33" w14:textId="77777777" w:rsidR="00563144" w:rsidRPr="009402E3" w:rsidRDefault="00563144" w:rsidP="00843155">
            <w:pPr>
              <w:spacing w:after="0"/>
              <w:rPr>
                <w:rFonts w:ascii="Times New Roman" w:hAnsi="Times New Roman" w:cs="Times New Roman"/>
                <w:sz w:val="18"/>
                <w:szCs w:val="18"/>
              </w:rPr>
            </w:pPr>
          </w:p>
        </w:tc>
        <w:tc>
          <w:tcPr>
            <w:tcW w:w="991" w:type="dxa"/>
            <w:shd w:val="clear" w:color="auto" w:fill="FFFFFF"/>
            <w:tcMar>
              <w:top w:w="0" w:type="dxa"/>
              <w:left w:w="0" w:type="dxa"/>
              <w:bottom w:w="0" w:type="dxa"/>
              <w:right w:w="0" w:type="dxa"/>
            </w:tcMar>
            <w:vAlign w:val="center"/>
            <w:hideMark/>
          </w:tcPr>
          <w:p w14:paraId="16BAE259" w14:textId="77777777" w:rsidR="00563144" w:rsidRPr="009402E3" w:rsidRDefault="00563144" w:rsidP="00843155">
            <w:pPr>
              <w:spacing w:after="0"/>
              <w:rPr>
                <w:rFonts w:ascii="Times New Roman" w:hAnsi="Times New Roman" w:cs="Times New Roman"/>
                <w:sz w:val="18"/>
                <w:szCs w:val="18"/>
              </w:rPr>
            </w:pPr>
          </w:p>
        </w:tc>
        <w:tc>
          <w:tcPr>
            <w:tcW w:w="987" w:type="dxa"/>
            <w:shd w:val="clear" w:color="auto" w:fill="FFFFFF"/>
            <w:tcMar>
              <w:top w:w="0" w:type="dxa"/>
              <w:left w:w="0" w:type="dxa"/>
              <w:bottom w:w="0" w:type="dxa"/>
              <w:right w:w="0" w:type="dxa"/>
            </w:tcMar>
            <w:vAlign w:val="center"/>
            <w:hideMark/>
          </w:tcPr>
          <w:p w14:paraId="1A8A3B7D" w14:textId="77777777" w:rsidR="00563144" w:rsidRPr="009402E3" w:rsidRDefault="00563144" w:rsidP="00843155">
            <w:pPr>
              <w:spacing w:after="0"/>
              <w:rPr>
                <w:rFonts w:ascii="Times New Roman" w:hAnsi="Times New Roman" w:cs="Times New Roman"/>
                <w:sz w:val="18"/>
                <w:szCs w:val="18"/>
              </w:rPr>
            </w:pPr>
          </w:p>
        </w:tc>
        <w:tc>
          <w:tcPr>
            <w:tcW w:w="152" w:type="dxa"/>
            <w:shd w:val="clear" w:color="auto" w:fill="FFFFFF"/>
            <w:tcMar>
              <w:top w:w="0" w:type="dxa"/>
              <w:left w:w="0" w:type="dxa"/>
              <w:bottom w:w="0" w:type="dxa"/>
              <w:right w:w="0" w:type="dxa"/>
            </w:tcMar>
            <w:vAlign w:val="center"/>
            <w:hideMark/>
          </w:tcPr>
          <w:p w14:paraId="4418E501" w14:textId="77777777" w:rsidR="00563144" w:rsidRPr="009402E3" w:rsidRDefault="00563144" w:rsidP="00843155">
            <w:pPr>
              <w:spacing w:after="0"/>
              <w:rPr>
                <w:rFonts w:ascii="Times New Roman" w:hAnsi="Times New Roman" w:cs="Times New Roman"/>
                <w:sz w:val="18"/>
                <w:szCs w:val="18"/>
              </w:rPr>
            </w:pPr>
          </w:p>
        </w:tc>
        <w:tc>
          <w:tcPr>
            <w:tcW w:w="416" w:type="dxa"/>
            <w:shd w:val="clear" w:color="auto" w:fill="FFFFFF"/>
            <w:tcMar>
              <w:top w:w="0" w:type="dxa"/>
              <w:left w:w="0" w:type="dxa"/>
              <w:bottom w:w="0" w:type="dxa"/>
              <w:right w:w="0" w:type="dxa"/>
            </w:tcMar>
            <w:vAlign w:val="center"/>
            <w:hideMark/>
          </w:tcPr>
          <w:p w14:paraId="0A1632DB" w14:textId="77777777" w:rsidR="00563144" w:rsidRPr="009402E3" w:rsidRDefault="00563144" w:rsidP="00843155">
            <w:pPr>
              <w:spacing w:after="0"/>
              <w:rPr>
                <w:rFonts w:ascii="Times New Roman" w:hAnsi="Times New Roman" w:cs="Times New Roman"/>
                <w:sz w:val="18"/>
                <w:szCs w:val="18"/>
              </w:rPr>
            </w:pPr>
          </w:p>
        </w:tc>
        <w:tc>
          <w:tcPr>
            <w:tcW w:w="407" w:type="dxa"/>
            <w:shd w:val="clear" w:color="auto" w:fill="FFFFFF"/>
            <w:tcMar>
              <w:top w:w="0" w:type="dxa"/>
              <w:left w:w="0" w:type="dxa"/>
              <w:bottom w:w="0" w:type="dxa"/>
              <w:right w:w="0" w:type="dxa"/>
            </w:tcMar>
            <w:vAlign w:val="center"/>
            <w:hideMark/>
          </w:tcPr>
          <w:p w14:paraId="10A9A6B8" w14:textId="77777777" w:rsidR="00563144" w:rsidRPr="009402E3" w:rsidRDefault="00563144" w:rsidP="00843155">
            <w:pPr>
              <w:spacing w:after="0"/>
              <w:rPr>
                <w:rFonts w:ascii="Times New Roman" w:hAnsi="Times New Roman" w:cs="Times New Roman"/>
                <w:sz w:val="18"/>
                <w:szCs w:val="18"/>
              </w:rPr>
            </w:pPr>
          </w:p>
        </w:tc>
      </w:tr>
      <w:tr w:rsidR="00563144" w:rsidRPr="009402E3" w14:paraId="7E9355AD" w14:textId="77777777" w:rsidTr="005E0C16">
        <w:tc>
          <w:tcPr>
            <w:tcW w:w="18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7B61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75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0E84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4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B721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499B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9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A1EF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563144" w:rsidRPr="009402E3" w14:paraId="536809CF" w14:textId="77777777" w:rsidTr="005E0C16">
        <w:tc>
          <w:tcPr>
            <w:tcW w:w="189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ACD86" w14:textId="77777777" w:rsidR="00563144" w:rsidRPr="009402E3" w:rsidRDefault="00563144" w:rsidP="00843155">
            <w:pPr>
              <w:spacing w:after="0"/>
              <w:rPr>
                <w:rFonts w:ascii="Times New Roman" w:hAnsi="Times New Roman" w:cs="Times New Roman"/>
                <w:sz w:val="18"/>
                <w:szCs w:val="18"/>
              </w:rPr>
            </w:pPr>
          </w:p>
        </w:tc>
        <w:tc>
          <w:tcPr>
            <w:tcW w:w="1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B7B4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5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608E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1184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45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E489F" w14:textId="77777777" w:rsidR="00563144" w:rsidRPr="009402E3" w:rsidRDefault="00563144" w:rsidP="00843155">
            <w:pPr>
              <w:spacing w:after="0"/>
              <w:rPr>
                <w:rFonts w:ascii="Times New Roman" w:hAnsi="Times New Roman" w:cs="Times New Roman"/>
                <w:sz w:val="18"/>
                <w:szCs w:val="18"/>
              </w:rPr>
            </w:pPr>
          </w:p>
        </w:tc>
        <w:tc>
          <w:tcPr>
            <w:tcW w:w="9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4BEF9" w14:textId="77777777" w:rsidR="00563144" w:rsidRPr="009402E3" w:rsidRDefault="00563144" w:rsidP="00843155">
            <w:pPr>
              <w:spacing w:after="0"/>
              <w:rPr>
                <w:rFonts w:ascii="Times New Roman" w:hAnsi="Times New Roman" w:cs="Times New Roman"/>
                <w:sz w:val="18"/>
                <w:szCs w:val="18"/>
              </w:rPr>
            </w:pPr>
          </w:p>
        </w:tc>
        <w:tc>
          <w:tcPr>
            <w:tcW w:w="9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F2DAC" w14:textId="77777777" w:rsidR="00563144" w:rsidRPr="009402E3" w:rsidRDefault="00563144" w:rsidP="00843155">
            <w:pPr>
              <w:spacing w:after="0"/>
              <w:rPr>
                <w:rFonts w:ascii="Times New Roman" w:hAnsi="Times New Roman" w:cs="Times New Roman"/>
                <w:sz w:val="18"/>
                <w:szCs w:val="18"/>
              </w:rPr>
            </w:pPr>
          </w:p>
        </w:tc>
      </w:tr>
      <w:tr w:rsidR="009402E3" w:rsidRPr="009402E3" w14:paraId="10D712BA" w14:textId="77777777" w:rsidTr="005E0C16">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D1A7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C75DB" w14:textId="63832A16" w:rsidR="00563144"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248B8" w14:textId="77777777" w:rsidR="00563144" w:rsidRPr="009402E3"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CA5E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5F180" w14:textId="77777777" w:rsidR="00563144" w:rsidRPr="009402E3"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EA020" w14:textId="3340AE92"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1E9A8" w14:textId="77777777" w:rsidR="00563144" w:rsidRPr="009402E3" w:rsidRDefault="00563144" w:rsidP="00843155">
            <w:pPr>
              <w:spacing w:after="0"/>
              <w:rPr>
                <w:rFonts w:ascii="Times New Roman" w:hAnsi="Times New Roman" w:cs="Times New Roman"/>
                <w:sz w:val="18"/>
                <w:szCs w:val="18"/>
              </w:rPr>
            </w:pPr>
          </w:p>
        </w:tc>
        <w:tc>
          <w:tcPr>
            <w:tcW w:w="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D9997" w14:textId="5783FFBC" w:rsidR="00563144" w:rsidRPr="009402E3" w:rsidRDefault="007C1719"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4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9FB3E" w14:textId="40923EF4" w:rsidR="00563144" w:rsidRPr="009402E3" w:rsidRDefault="00563144"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9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834A4" w14:textId="77777777" w:rsidR="00563144" w:rsidRPr="009402E3" w:rsidRDefault="00563144"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9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85D7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9402E3" w:rsidRPr="009402E3" w14:paraId="188B3E91" w14:textId="77777777" w:rsidTr="005E0C16">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6115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4BB34" w14:textId="39F28C06" w:rsidR="00563144"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EB05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04D47" w14:textId="6286AA7C"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17BC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74D99" w14:textId="6E929A50"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8D68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ABAC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45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B636A" w14:textId="77777777" w:rsidR="00563144" w:rsidRPr="009402E3" w:rsidRDefault="00563144" w:rsidP="00843155">
            <w:pPr>
              <w:spacing w:after="0"/>
              <w:rPr>
                <w:rFonts w:ascii="Times New Roman" w:hAnsi="Times New Roman" w:cs="Times New Roman"/>
                <w:sz w:val="18"/>
                <w:szCs w:val="18"/>
              </w:rPr>
            </w:pPr>
          </w:p>
        </w:tc>
        <w:tc>
          <w:tcPr>
            <w:tcW w:w="9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1E088" w14:textId="77777777" w:rsidR="00563144" w:rsidRPr="009402E3" w:rsidRDefault="00563144" w:rsidP="00843155">
            <w:pPr>
              <w:spacing w:after="0"/>
              <w:rPr>
                <w:rFonts w:ascii="Times New Roman" w:hAnsi="Times New Roman" w:cs="Times New Roman"/>
                <w:sz w:val="18"/>
                <w:szCs w:val="18"/>
              </w:rPr>
            </w:pPr>
          </w:p>
        </w:tc>
        <w:tc>
          <w:tcPr>
            <w:tcW w:w="9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F812B" w14:textId="77777777" w:rsidR="00563144" w:rsidRPr="009402E3" w:rsidRDefault="00563144" w:rsidP="00843155">
            <w:pPr>
              <w:spacing w:after="0"/>
              <w:rPr>
                <w:rFonts w:ascii="Times New Roman" w:hAnsi="Times New Roman" w:cs="Times New Roman"/>
                <w:sz w:val="18"/>
                <w:szCs w:val="18"/>
              </w:rPr>
            </w:pPr>
          </w:p>
        </w:tc>
      </w:tr>
      <w:tr w:rsidR="00563144" w:rsidRPr="009402E3" w14:paraId="04814956"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C026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4754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B3A1B9" w14:textId="1B6EE445"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Dr. Fogarasi József</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FFEE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9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22BA6" w14:textId="653D8DD9" w:rsidR="00563144" w:rsidRPr="009402E3" w:rsidRDefault="009402E3"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563144" w:rsidRPr="009402E3">
              <w:rPr>
                <w:rFonts w:ascii="Times New Roman" w:hAnsi="Times New Roman" w:cs="Times New Roman"/>
                <w:sz w:val="18"/>
                <w:szCs w:val="18"/>
              </w:rPr>
              <w:t>docens</w:t>
            </w:r>
          </w:p>
        </w:tc>
      </w:tr>
      <w:tr w:rsidR="00563144" w:rsidRPr="009402E3" w14:paraId="77F1C6B0" w14:textId="77777777" w:rsidTr="005E0C16">
        <w:tc>
          <w:tcPr>
            <w:tcW w:w="31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72D6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95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C594FF" w14:textId="3ADA418A" w:rsidR="00563144" w:rsidRPr="009402E3" w:rsidRDefault="0009482E"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w:t>
            </w:r>
            <w:r w:rsidR="00563144" w:rsidRPr="009402E3">
              <w:rPr>
                <w:rFonts w:ascii="Times New Roman" w:hAnsi="Times New Roman" w:cs="Times New Roman"/>
                <w:b/>
                <w:sz w:val="18"/>
                <w:szCs w:val="18"/>
              </w:rPr>
              <w:t xml:space="preserve"> célkitűzés</w:t>
            </w:r>
            <w:r w:rsidRPr="009402E3">
              <w:rPr>
                <w:rFonts w:ascii="Times New Roman" w:hAnsi="Times New Roman" w:cs="Times New Roman"/>
                <w:b/>
                <w:sz w:val="18"/>
                <w:szCs w:val="18"/>
              </w:rPr>
              <w:t>ek</w:t>
            </w:r>
          </w:p>
        </w:tc>
      </w:tr>
      <w:tr w:rsidR="00563144" w:rsidRPr="009402E3" w14:paraId="2E71E430" w14:textId="77777777" w:rsidTr="005E0C16">
        <w:trPr>
          <w:trHeight w:val="2297"/>
        </w:trPr>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035CB" w14:textId="77777777" w:rsidR="00563144" w:rsidRPr="009402E3" w:rsidRDefault="00563144" w:rsidP="00843155">
            <w:pPr>
              <w:spacing w:after="0"/>
              <w:rPr>
                <w:rFonts w:ascii="Times New Roman" w:hAnsi="Times New Roman" w:cs="Times New Roman"/>
                <w:sz w:val="18"/>
                <w:szCs w:val="18"/>
              </w:rPr>
            </w:pPr>
          </w:p>
        </w:tc>
        <w:tc>
          <w:tcPr>
            <w:tcW w:w="595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FCC6B" w14:textId="4585DAFA"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 hallgatók megismertetése a nemzetközi pénzügyi kapcsolatok kialakulásával, történelmi fejlődésének fontosabb lépéseivel. A tantárgy keretében megismerhetők az árfolyamrendszerek, árfolyamjegyzési- és számítási módok, továbbá a devizaárfolyamok befolyásolásának eszköztára. A hallgatók megismerkedhetnek a devizagazdálkodás lényegével, a hazai devizagazdálkodás fejlődésével, jellemzőivel. A tananyag tartalmazza a nemzetközi fizetési mérleg felépítését, alakulását befolyásoló tényezőket. Az egyensúlyi kérdések kapcsán szó esik az eladósodásról, majd a pénz megszerzésének lehetséges módjairól, a pénzügyi piacok tevékenységéről fejlődéséről, a nemzetközi hitelezési és befektetési tevékenységről. A hallgatók ismereteket szerezhetnek a nemzetközi monetáris és a regionális pénzügyi szervezetek tevékenységéről.</w:t>
            </w:r>
          </w:p>
        </w:tc>
      </w:tr>
      <w:tr w:rsidR="00563144" w:rsidRPr="009402E3" w14:paraId="0036AAAA" w14:textId="77777777" w:rsidTr="005E0C16">
        <w:tc>
          <w:tcPr>
            <w:tcW w:w="31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BCB9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D7A7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6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E07D60"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563144" w:rsidRPr="009402E3" w14:paraId="3B9DA7C6"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DE69E" w14:textId="77777777" w:rsidR="00563144" w:rsidRPr="009402E3" w:rsidRDefault="00563144" w:rsidP="00843155">
            <w:pPr>
              <w:spacing w:after="0"/>
              <w:rPr>
                <w:rFonts w:ascii="Times New Roman" w:hAnsi="Times New Roman" w:cs="Times New Roman"/>
                <w:sz w:val="18"/>
                <w:szCs w:val="18"/>
              </w:rPr>
            </w:pP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5115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6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372BF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egyéni és csoportos munkavégzés </w:t>
            </w:r>
          </w:p>
        </w:tc>
      </w:tr>
      <w:tr w:rsidR="00563144" w:rsidRPr="009402E3" w14:paraId="13C17FF3"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A2DFF" w14:textId="77777777" w:rsidR="00563144" w:rsidRPr="009402E3" w:rsidRDefault="00563144" w:rsidP="00843155">
            <w:pPr>
              <w:spacing w:after="0"/>
              <w:rPr>
                <w:rFonts w:ascii="Times New Roman" w:hAnsi="Times New Roman" w:cs="Times New Roman"/>
                <w:sz w:val="18"/>
                <w:szCs w:val="18"/>
              </w:rPr>
            </w:pP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36C0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6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53FA9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számítógépes feladatmegoldás </w:t>
            </w:r>
          </w:p>
        </w:tc>
      </w:tr>
      <w:tr w:rsidR="00563144" w:rsidRPr="009402E3" w14:paraId="5BFF05E0"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641E2" w14:textId="77777777" w:rsidR="00563144" w:rsidRPr="009402E3" w:rsidRDefault="00563144" w:rsidP="00843155">
            <w:pPr>
              <w:spacing w:after="0"/>
              <w:rPr>
                <w:rFonts w:ascii="Times New Roman" w:hAnsi="Times New Roman" w:cs="Times New Roman"/>
                <w:sz w:val="18"/>
                <w:szCs w:val="18"/>
              </w:rPr>
            </w:pP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A1BD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6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7B15C6" w14:textId="77777777" w:rsidR="00563144" w:rsidRPr="009402E3" w:rsidRDefault="00563144" w:rsidP="00843155">
            <w:pPr>
              <w:spacing w:after="0"/>
              <w:rPr>
                <w:rFonts w:ascii="Times New Roman" w:hAnsi="Times New Roman" w:cs="Times New Roman"/>
                <w:sz w:val="18"/>
                <w:szCs w:val="18"/>
                <w:highlight w:val="yellow"/>
              </w:rPr>
            </w:pPr>
          </w:p>
        </w:tc>
      </w:tr>
      <w:tr w:rsidR="00563144" w:rsidRPr="009402E3" w14:paraId="00F45C70" w14:textId="77777777" w:rsidTr="005E0C16">
        <w:tc>
          <w:tcPr>
            <w:tcW w:w="31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13E0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95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C04D88D"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563144" w:rsidRPr="009402E3" w14:paraId="2EA08530"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AE58B" w14:textId="77777777" w:rsidR="00563144" w:rsidRPr="009402E3" w:rsidRDefault="00563144" w:rsidP="00843155">
            <w:pPr>
              <w:spacing w:after="0"/>
              <w:rPr>
                <w:rFonts w:ascii="Times New Roman" w:hAnsi="Times New Roman" w:cs="Times New Roman"/>
                <w:sz w:val="18"/>
                <w:szCs w:val="18"/>
              </w:rPr>
            </w:pPr>
          </w:p>
        </w:tc>
        <w:tc>
          <w:tcPr>
            <w:tcW w:w="5956"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94C97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az pénzügyi és devizával kapcsolatos alapfogalmakat.</w:t>
            </w:r>
          </w:p>
          <w:p w14:paraId="0701692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 nemzetközi pénzügyek alapvető, átfogó tényeit, irányait és határait</w:t>
            </w:r>
          </w:p>
          <w:p w14:paraId="087C9659" w14:textId="1D9B110B"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 terület legfontosabb összefüggéseit, elméleteit és az ezeket felépítő terminológiát.</w:t>
            </w:r>
          </w:p>
        </w:tc>
      </w:tr>
      <w:tr w:rsidR="00563144" w:rsidRPr="009402E3" w14:paraId="5997A38C"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24665" w14:textId="77777777" w:rsidR="00563144" w:rsidRPr="009402E3" w:rsidRDefault="00563144" w:rsidP="00843155">
            <w:pPr>
              <w:spacing w:after="0"/>
              <w:rPr>
                <w:rFonts w:ascii="Times New Roman" w:hAnsi="Times New Roman" w:cs="Times New Roman"/>
                <w:sz w:val="18"/>
                <w:szCs w:val="18"/>
              </w:rPr>
            </w:pPr>
          </w:p>
        </w:tc>
        <w:tc>
          <w:tcPr>
            <w:tcW w:w="595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0F3873A"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563144" w:rsidRPr="009402E3" w14:paraId="568D360E"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A05C8" w14:textId="77777777" w:rsidR="00563144" w:rsidRPr="009402E3" w:rsidRDefault="00563144" w:rsidP="00843155">
            <w:pPr>
              <w:spacing w:after="0"/>
              <w:rPr>
                <w:rFonts w:ascii="Times New Roman" w:hAnsi="Times New Roman" w:cs="Times New Roman"/>
                <w:sz w:val="18"/>
                <w:szCs w:val="18"/>
              </w:rPr>
            </w:pPr>
          </w:p>
        </w:tc>
        <w:tc>
          <w:tcPr>
            <w:tcW w:w="595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C8DE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Képes a nemzetközi pénzügyek ismeretrendszerét alkotó elképzelések alapfokú analízisére, az összefüggések szintetikus megfogalmazására és adekvát értékelő tevékenységére.</w:t>
            </w:r>
          </w:p>
        </w:tc>
      </w:tr>
      <w:tr w:rsidR="00563144" w:rsidRPr="009402E3" w14:paraId="243B981D"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F8E15" w14:textId="77777777" w:rsidR="00563144" w:rsidRPr="009402E3" w:rsidRDefault="00563144" w:rsidP="00843155">
            <w:pPr>
              <w:spacing w:after="0"/>
              <w:rPr>
                <w:rFonts w:ascii="Times New Roman" w:hAnsi="Times New Roman" w:cs="Times New Roman"/>
                <w:sz w:val="18"/>
                <w:szCs w:val="18"/>
              </w:rPr>
            </w:pPr>
          </w:p>
        </w:tc>
        <w:tc>
          <w:tcPr>
            <w:tcW w:w="595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DA6AB0"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563144" w:rsidRPr="009402E3" w14:paraId="637967C5"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76788" w14:textId="77777777" w:rsidR="00563144" w:rsidRPr="009402E3" w:rsidRDefault="00563144" w:rsidP="00843155">
            <w:pPr>
              <w:spacing w:after="0"/>
              <w:rPr>
                <w:rFonts w:ascii="Times New Roman" w:hAnsi="Times New Roman" w:cs="Times New Roman"/>
                <w:sz w:val="18"/>
                <w:szCs w:val="18"/>
              </w:rPr>
            </w:pPr>
          </w:p>
        </w:tc>
        <w:tc>
          <w:tcPr>
            <w:tcW w:w="595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B7B7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6B9C3A6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számvitel területén</w:t>
            </w:r>
          </w:p>
        </w:tc>
      </w:tr>
      <w:tr w:rsidR="00563144" w:rsidRPr="009402E3" w14:paraId="6992B988"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ECF33" w14:textId="77777777" w:rsidR="00563144" w:rsidRPr="009402E3" w:rsidRDefault="00563144" w:rsidP="00843155">
            <w:pPr>
              <w:spacing w:after="0"/>
              <w:rPr>
                <w:rFonts w:ascii="Times New Roman" w:hAnsi="Times New Roman" w:cs="Times New Roman"/>
                <w:sz w:val="18"/>
                <w:szCs w:val="18"/>
              </w:rPr>
            </w:pPr>
          </w:p>
        </w:tc>
        <w:tc>
          <w:tcPr>
            <w:tcW w:w="595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AFC12D"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563144" w:rsidRPr="009402E3" w14:paraId="1671564A"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47C9C" w14:textId="77777777" w:rsidR="00563144" w:rsidRPr="009402E3" w:rsidRDefault="00563144" w:rsidP="00843155">
            <w:pPr>
              <w:spacing w:after="0"/>
              <w:rPr>
                <w:rFonts w:ascii="Times New Roman" w:hAnsi="Times New Roman" w:cs="Times New Roman"/>
                <w:sz w:val="18"/>
                <w:szCs w:val="18"/>
              </w:rPr>
            </w:pPr>
          </w:p>
        </w:tc>
        <w:tc>
          <w:tcPr>
            <w:tcW w:w="595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D3D3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5972714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563144" w:rsidRPr="009402E3" w14:paraId="127007E3"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81B0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0142E4" w14:textId="7B42D155"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Valuta, deviza, árfolyamok, és az árfolyamrendszerek, a nemzetközi pénzügyi elszámolások és a mérlegek, a devizagazdálkodás, A pénzrendszerek kialakulása és főbb típusai, Az Európai világpénz és az </w:t>
            </w:r>
            <w:proofErr w:type="spellStart"/>
            <w:r w:rsidRPr="009402E3">
              <w:rPr>
                <w:rFonts w:ascii="Times New Roman" w:hAnsi="Times New Roman" w:cs="Times New Roman"/>
                <w:sz w:val="18"/>
                <w:szCs w:val="18"/>
              </w:rPr>
              <w:t>Europiacok</w:t>
            </w:r>
            <w:proofErr w:type="spellEnd"/>
            <w:r w:rsidRPr="009402E3">
              <w:rPr>
                <w:rFonts w:ascii="Times New Roman" w:hAnsi="Times New Roman" w:cs="Times New Roman"/>
                <w:sz w:val="18"/>
                <w:szCs w:val="18"/>
              </w:rPr>
              <w:t xml:space="preserve">, Hitelek és befektetések a külgazdasági kapcsolatokban, az Eladósodás a világgazdaságban, A Nemzetközi valutaalap, A világbank, A regionális pénzügyi és fejlesztési </w:t>
            </w:r>
            <w:r w:rsidRPr="009402E3">
              <w:rPr>
                <w:rFonts w:ascii="Times New Roman" w:hAnsi="Times New Roman" w:cs="Times New Roman"/>
                <w:sz w:val="18"/>
                <w:szCs w:val="18"/>
              </w:rPr>
              <w:lastRenderedPageBreak/>
              <w:t>intézmények, Magyarország és az EU kapcsolata</w:t>
            </w:r>
          </w:p>
        </w:tc>
      </w:tr>
      <w:tr w:rsidR="00563144" w:rsidRPr="009402E3" w14:paraId="0E7B29D1"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B480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7606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irányítással: 20%</w:t>
            </w:r>
            <w:r w:rsidRPr="009402E3">
              <w:rPr>
                <w:rFonts w:ascii="Times New Roman" w:hAnsi="Times New Roman" w:cs="Times New Roman"/>
                <w:sz w:val="18"/>
                <w:szCs w:val="18"/>
              </w:rPr>
              <w:br/>
              <w:t>Elméleti anyag önálló feldolgozása: 10%</w:t>
            </w:r>
            <w:r w:rsidRPr="009402E3">
              <w:rPr>
                <w:rFonts w:ascii="Times New Roman" w:hAnsi="Times New Roman" w:cs="Times New Roman"/>
                <w:sz w:val="18"/>
                <w:szCs w:val="18"/>
              </w:rPr>
              <w:br/>
              <w:t>Feladatmegoldás irányítással: 40%</w:t>
            </w:r>
            <w:r w:rsidRPr="009402E3">
              <w:rPr>
                <w:rFonts w:ascii="Times New Roman" w:hAnsi="Times New Roman" w:cs="Times New Roman"/>
                <w:sz w:val="18"/>
                <w:szCs w:val="18"/>
              </w:rPr>
              <w:br/>
              <w:t>Feladatmegoldás önállóan: 20% </w:t>
            </w:r>
          </w:p>
        </w:tc>
      </w:tr>
      <w:tr w:rsidR="00563144" w:rsidRPr="009402E3" w14:paraId="44E25029"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FDFD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3AF55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1. </w:t>
            </w:r>
            <w:proofErr w:type="spellStart"/>
            <w:r w:rsidRPr="009402E3">
              <w:rPr>
                <w:rFonts w:ascii="Times New Roman" w:hAnsi="Times New Roman" w:cs="Times New Roman"/>
                <w:sz w:val="18"/>
                <w:szCs w:val="18"/>
              </w:rPr>
              <w:t>Décsi</w:t>
            </w:r>
            <w:proofErr w:type="spellEnd"/>
            <w:r w:rsidRPr="009402E3">
              <w:rPr>
                <w:rFonts w:ascii="Times New Roman" w:hAnsi="Times New Roman" w:cs="Times New Roman"/>
                <w:sz w:val="18"/>
                <w:szCs w:val="18"/>
              </w:rPr>
              <w:t xml:space="preserve"> Jenő: Nemzetközi pénzügyek, Unió Kiadó, 2011.</w:t>
            </w:r>
          </w:p>
        </w:tc>
      </w:tr>
      <w:tr w:rsidR="00563144" w:rsidRPr="009402E3" w14:paraId="6159C686"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A1B0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5B7EC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1. Hatályos devizajogszabályok</w:t>
            </w:r>
          </w:p>
          <w:p w14:paraId="141AC08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Az MNB honlapján folyamatosan megjelenő „publikációk”</w:t>
            </w:r>
          </w:p>
        </w:tc>
      </w:tr>
      <w:tr w:rsidR="00563144" w:rsidRPr="009402E3" w14:paraId="3DDE51F0"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1F2B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6885B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 során kiadott Házi feladatok, melyek az órai mintapéldákhoz igazodnak (összesen 20 pont) </w:t>
            </w:r>
          </w:p>
        </w:tc>
      </w:tr>
      <w:tr w:rsidR="00563144" w:rsidRPr="009402E3" w14:paraId="144A2471"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A2E3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BDF80" w14:textId="77777777" w:rsidR="00563144" w:rsidRPr="009402E3" w:rsidRDefault="00563144" w:rsidP="00843155">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 xml:space="preserve">A szorgalmi időszakban 2 darab kisdolgozat (amely tartalmaz tesztet, igaz-hamis állításokat és feladatmegoldást is). </w:t>
            </w:r>
            <w:r w:rsidRPr="009402E3">
              <w:rPr>
                <w:rFonts w:ascii="Times New Roman" w:hAnsi="Times New Roman" w:cs="Times New Roman"/>
                <w:sz w:val="18"/>
                <w:szCs w:val="18"/>
              </w:rPr>
              <w:br/>
              <w:t xml:space="preserve">Dolgozatok legalább 61%-os teljesítése szükséges. </w:t>
            </w:r>
          </w:p>
        </w:tc>
      </w:tr>
    </w:tbl>
    <w:p w14:paraId="2F2A5F63" w14:textId="77777777" w:rsidR="00D6522A" w:rsidRPr="009402E3" w:rsidRDefault="00D6522A" w:rsidP="00071962">
      <w:pPr>
        <w:rPr>
          <w:rFonts w:ascii="Times New Roman" w:hAnsi="Times New Roman" w:cs="Times New Roman"/>
        </w:rPr>
      </w:pPr>
    </w:p>
    <w:p w14:paraId="079A2826" w14:textId="24C6C08D" w:rsidR="00563144" w:rsidRPr="009402E3" w:rsidRDefault="00563144" w:rsidP="00071962">
      <w:pPr>
        <w:rPr>
          <w:rFonts w:ascii="Times New Roman" w:hAnsi="Times New Roman" w:cs="Times New Roman"/>
        </w:rPr>
      </w:pPr>
      <w:r w:rsidRPr="009402E3">
        <w:rPr>
          <w:rFonts w:ascii="Times New Roman" w:hAnsi="Times New Roman" w:cs="Times New Roman"/>
        </w:rPr>
        <w:br w:type="page"/>
      </w:r>
    </w:p>
    <w:p w14:paraId="634A0DE2" w14:textId="3E21DE72" w:rsidR="005E0C16" w:rsidRPr="009402E3" w:rsidRDefault="005E0C16" w:rsidP="005E0C16">
      <w:pPr>
        <w:pStyle w:val="Cmsor3"/>
        <w:rPr>
          <w:rFonts w:ascii="Times New Roman" w:hAnsi="Times New Roman" w:cs="Times New Roman"/>
        </w:rPr>
      </w:pPr>
      <w:bookmarkStart w:id="58" w:name="_Toc46402427"/>
      <w:r w:rsidRPr="009402E3">
        <w:rPr>
          <w:rFonts w:ascii="Times New Roman" w:hAnsi="Times New Roman" w:cs="Times New Roman"/>
        </w:rPr>
        <w:lastRenderedPageBreak/>
        <w:t>Adózás 2.</w:t>
      </w:r>
      <w:bookmarkEnd w:id="58"/>
    </w:p>
    <w:tbl>
      <w:tblPr>
        <w:tblW w:w="5000" w:type="pct"/>
        <w:shd w:val="clear" w:color="auto" w:fill="FFFFFF"/>
        <w:tblLook w:val="04A0" w:firstRow="1" w:lastRow="0" w:firstColumn="1" w:lastColumn="0" w:noHBand="0" w:noVBand="1"/>
      </w:tblPr>
      <w:tblGrid>
        <w:gridCol w:w="1532"/>
        <w:gridCol w:w="516"/>
        <w:gridCol w:w="928"/>
        <w:gridCol w:w="235"/>
        <w:gridCol w:w="1288"/>
        <w:gridCol w:w="228"/>
        <w:gridCol w:w="672"/>
        <w:gridCol w:w="251"/>
        <w:gridCol w:w="501"/>
        <w:gridCol w:w="672"/>
        <w:gridCol w:w="1150"/>
        <w:gridCol w:w="301"/>
        <w:gridCol w:w="397"/>
        <w:gridCol w:w="383"/>
      </w:tblGrid>
      <w:tr w:rsidR="00563144" w:rsidRPr="009402E3" w14:paraId="6E052475" w14:textId="77777777" w:rsidTr="005E0C16">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8E0FF"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C70E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70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95093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Adózás 2.</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8F6A01"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29F4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563144" w:rsidRPr="009402E3" w14:paraId="0E0CDBA5" w14:textId="77777777" w:rsidTr="005E0C16">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48927" w14:textId="77777777" w:rsidR="00563144" w:rsidRPr="009402E3" w:rsidRDefault="00563144" w:rsidP="00843155">
            <w:pPr>
              <w:spacing w:after="0"/>
              <w:rPr>
                <w:rFonts w:ascii="Times New Roman" w:hAnsi="Times New Roman" w:cs="Times New Roman"/>
                <w:sz w:val="18"/>
                <w:szCs w:val="18"/>
              </w:rPr>
            </w:pP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E764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70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AB9AB2" w14:textId="77777777" w:rsidR="00563144" w:rsidRPr="009402E3" w:rsidRDefault="00563144"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Taxation</w:t>
            </w:r>
            <w:proofErr w:type="spellEnd"/>
            <w:r w:rsidRPr="009402E3">
              <w:rPr>
                <w:rFonts w:ascii="Times New Roman" w:hAnsi="Times New Roman" w:cs="Times New Roman"/>
                <w:sz w:val="18"/>
                <w:szCs w:val="18"/>
              </w:rPr>
              <w:t xml:space="preserve"> 2</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A548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9FC9D" w14:textId="26876863" w:rsidR="00563144" w:rsidRPr="009402E3" w:rsidRDefault="007A6C98" w:rsidP="00843155">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093561" w:rsidRPr="009402E3">
              <w:rPr>
                <w:rFonts w:ascii="Times New Roman" w:hAnsi="Times New Roman" w:cs="Times New Roman"/>
                <w:sz w:val="18"/>
                <w:szCs w:val="18"/>
              </w:rPr>
              <w:t>(</w:t>
            </w:r>
            <w:proofErr w:type="gramEnd"/>
            <w:r w:rsidR="00093561" w:rsidRPr="009402E3">
              <w:rPr>
                <w:rFonts w:ascii="Times New Roman" w:hAnsi="Times New Roman" w:cs="Times New Roman"/>
                <w:sz w:val="18"/>
                <w:szCs w:val="18"/>
              </w:rPr>
              <w:t>L)-TKT-210</w:t>
            </w:r>
          </w:p>
        </w:tc>
      </w:tr>
      <w:tr w:rsidR="00563144" w:rsidRPr="009402E3" w14:paraId="70B8C5E5" w14:textId="77777777" w:rsidTr="0056314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2FCCB" w14:textId="77777777" w:rsidR="00563144" w:rsidRPr="009402E3" w:rsidRDefault="00563144" w:rsidP="00843155">
            <w:pPr>
              <w:spacing w:after="0"/>
              <w:rPr>
                <w:rFonts w:ascii="Times New Roman" w:hAnsi="Times New Roman" w:cs="Times New Roman"/>
                <w:sz w:val="18"/>
                <w:szCs w:val="18"/>
              </w:rPr>
            </w:pPr>
          </w:p>
        </w:tc>
      </w:tr>
      <w:tr w:rsidR="00563144" w:rsidRPr="009402E3" w14:paraId="31AD63B7"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CCD5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E52DA" w14:textId="70BC87F1"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563144" w:rsidRPr="009402E3" w14:paraId="3C01D149"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73A3F"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Kötelező előtanulmány neve </w:t>
            </w:r>
          </w:p>
        </w:tc>
        <w:tc>
          <w:tcPr>
            <w:tcW w:w="3021" w:type="dxa"/>
            <w:gridSpan w:val="5"/>
            <w:shd w:val="clear" w:color="auto" w:fill="FFFFFF"/>
            <w:tcMar>
              <w:top w:w="0" w:type="dxa"/>
              <w:left w:w="0" w:type="dxa"/>
              <w:bottom w:w="0" w:type="dxa"/>
              <w:right w:w="0" w:type="dxa"/>
            </w:tcMar>
            <w:vAlign w:val="center"/>
            <w:hideMark/>
          </w:tcPr>
          <w:p w14:paraId="52E269C3" w14:textId="4A855FC4" w:rsidR="00563144" w:rsidRPr="009402E3" w:rsidRDefault="007A6C98" w:rsidP="00843155">
            <w:pPr>
              <w:spacing w:after="0"/>
              <w:rPr>
                <w:rFonts w:ascii="Times New Roman" w:hAnsi="Times New Roman" w:cs="Times New Roman"/>
                <w:sz w:val="18"/>
                <w:szCs w:val="18"/>
              </w:rPr>
            </w:pPr>
            <w:r w:rsidRPr="009402E3">
              <w:rPr>
                <w:rFonts w:ascii="Times New Roman" w:hAnsi="Times New Roman" w:cs="Times New Roman"/>
                <w:sz w:val="18"/>
                <w:szCs w:val="18"/>
              </w:rPr>
              <w:t>DUEN</w:t>
            </w:r>
            <w:r w:rsidR="00093561" w:rsidRPr="009402E3">
              <w:rPr>
                <w:rFonts w:ascii="Times New Roman" w:hAnsi="Times New Roman" w:cs="Times New Roman"/>
                <w:sz w:val="18"/>
                <w:szCs w:val="18"/>
              </w:rPr>
              <w:t>-TKT-150 Adózás 1</w:t>
            </w:r>
            <w:r w:rsidR="00563144" w:rsidRPr="009402E3">
              <w:rPr>
                <w:rFonts w:ascii="Times New Roman" w:hAnsi="Times New Roman" w:cs="Times New Roman"/>
                <w:sz w:val="18"/>
                <w:szCs w:val="18"/>
              </w:rPr>
              <w:t>.</w:t>
            </w:r>
          </w:p>
        </w:tc>
        <w:tc>
          <w:tcPr>
            <w:tcW w:w="688" w:type="dxa"/>
            <w:shd w:val="clear" w:color="auto" w:fill="FFFFFF"/>
            <w:tcMar>
              <w:top w:w="0" w:type="dxa"/>
              <w:left w:w="0" w:type="dxa"/>
              <w:bottom w:w="0" w:type="dxa"/>
              <w:right w:w="0" w:type="dxa"/>
            </w:tcMar>
            <w:vAlign w:val="center"/>
            <w:hideMark/>
          </w:tcPr>
          <w:p w14:paraId="530046BD" w14:textId="77777777" w:rsidR="00563144" w:rsidRPr="009402E3" w:rsidRDefault="00563144" w:rsidP="00843155">
            <w:pPr>
              <w:spacing w:after="0"/>
              <w:rPr>
                <w:rFonts w:ascii="Times New Roman" w:hAnsi="Times New Roman" w:cs="Times New Roman"/>
                <w:sz w:val="18"/>
                <w:szCs w:val="18"/>
              </w:rPr>
            </w:pPr>
          </w:p>
        </w:tc>
        <w:tc>
          <w:tcPr>
            <w:tcW w:w="1189" w:type="dxa"/>
            <w:shd w:val="clear" w:color="auto" w:fill="FFFFFF"/>
            <w:tcMar>
              <w:top w:w="0" w:type="dxa"/>
              <w:left w:w="0" w:type="dxa"/>
              <w:bottom w:w="0" w:type="dxa"/>
              <w:right w:w="0" w:type="dxa"/>
            </w:tcMar>
            <w:vAlign w:val="center"/>
            <w:hideMark/>
          </w:tcPr>
          <w:p w14:paraId="4CA6A5E3" w14:textId="77777777" w:rsidR="00563144" w:rsidRPr="009402E3" w:rsidRDefault="00563144" w:rsidP="00843155">
            <w:pPr>
              <w:spacing w:after="0"/>
              <w:rPr>
                <w:rFonts w:ascii="Times New Roman" w:hAnsi="Times New Roman" w:cs="Times New Roman"/>
                <w:sz w:val="18"/>
                <w:szCs w:val="18"/>
              </w:rPr>
            </w:pPr>
          </w:p>
        </w:tc>
        <w:tc>
          <w:tcPr>
            <w:tcW w:w="301" w:type="dxa"/>
            <w:shd w:val="clear" w:color="auto" w:fill="FFFFFF"/>
            <w:tcMar>
              <w:top w:w="0" w:type="dxa"/>
              <w:left w:w="0" w:type="dxa"/>
              <w:bottom w:w="0" w:type="dxa"/>
              <w:right w:w="0" w:type="dxa"/>
            </w:tcMar>
            <w:vAlign w:val="center"/>
            <w:hideMark/>
          </w:tcPr>
          <w:p w14:paraId="3036DE84" w14:textId="77777777" w:rsidR="00563144" w:rsidRPr="009402E3" w:rsidRDefault="00563144" w:rsidP="00843155">
            <w:pPr>
              <w:spacing w:after="0"/>
              <w:rPr>
                <w:rFonts w:ascii="Times New Roman" w:hAnsi="Times New Roman" w:cs="Times New Roman"/>
                <w:sz w:val="18"/>
                <w:szCs w:val="18"/>
              </w:rPr>
            </w:pPr>
          </w:p>
        </w:tc>
        <w:tc>
          <w:tcPr>
            <w:tcW w:w="406" w:type="dxa"/>
            <w:shd w:val="clear" w:color="auto" w:fill="FFFFFF"/>
            <w:tcMar>
              <w:top w:w="0" w:type="dxa"/>
              <w:left w:w="0" w:type="dxa"/>
              <w:bottom w:w="0" w:type="dxa"/>
              <w:right w:w="0" w:type="dxa"/>
            </w:tcMar>
            <w:vAlign w:val="center"/>
            <w:hideMark/>
          </w:tcPr>
          <w:p w14:paraId="44033AC1" w14:textId="77777777" w:rsidR="00563144" w:rsidRPr="009402E3" w:rsidRDefault="00563144" w:rsidP="00843155">
            <w:pPr>
              <w:spacing w:after="0"/>
              <w:rPr>
                <w:rFonts w:ascii="Times New Roman" w:hAnsi="Times New Roman" w:cs="Times New Roman"/>
                <w:sz w:val="18"/>
                <w:szCs w:val="18"/>
              </w:rPr>
            </w:pPr>
          </w:p>
        </w:tc>
        <w:tc>
          <w:tcPr>
            <w:tcW w:w="398" w:type="dxa"/>
            <w:shd w:val="clear" w:color="auto" w:fill="FFFFFF"/>
            <w:tcMar>
              <w:top w:w="0" w:type="dxa"/>
              <w:left w:w="0" w:type="dxa"/>
              <w:bottom w:w="0" w:type="dxa"/>
              <w:right w:w="0" w:type="dxa"/>
            </w:tcMar>
            <w:vAlign w:val="center"/>
            <w:hideMark/>
          </w:tcPr>
          <w:p w14:paraId="4AF1DEEC" w14:textId="77777777" w:rsidR="00563144" w:rsidRPr="009402E3" w:rsidRDefault="00563144" w:rsidP="00843155">
            <w:pPr>
              <w:spacing w:after="0"/>
              <w:rPr>
                <w:rFonts w:ascii="Times New Roman" w:hAnsi="Times New Roman" w:cs="Times New Roman"/>
                <w:sz w:val="18"/>
                <w:szCs w:val="18"/>
              </w:rPr>
            </w:pPr>
          </w:p>
        </w:tc>
      </w:tr>
      <w:tr w:rsidR="00563144" w:rsidRPr="009402E3" w14:paraId="741D0244" w14:textId="77777777" w:rsidTr="005E0C16">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6B74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7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2363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7063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1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66031"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1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52D70"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563144" w:rsidRPr="009402E3" w14:paraId="515854DE" w14:textId="77777777" w:rsidTr="005E0C16">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CF014" w14:textId="77777777" w:rsidR="00563144" w:rsidRPr="009402E3" w:rsidRDefault="00563144" w:rsidP="00843155">
            <w:pPr>
              <w:spacing w:after="0"/>
              <w:rPr>
                <w:rFonts w:ascii="Times New Roman" w:hAnsi="Times New Roman" w:cs="Times New Roman"/>
                <w:sz w:val="18"/>
                <w:szCs w:val="18"/>
              </w:rPr>
            </w:pP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2EF0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8CF7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CB04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33A4E" w14:textId="77777777" w:rsidR="00563144" w:rsidRPr="009402E3" w:rsidRDefault="00563144" w:rsidP="00843155">
            <w:pPr>
              <w:spacing w:after="0"/>
              <w:rPr>
                <w:rFonts w:ascii="Times New Roman" w:hAnsi="Times New Roman" w:cs="Times New Roman"/>
                <w:sz w:val="18"/>
                <w:szCs w:val="18"/>
              </w:rPr>
            </w:pPr>
          </w:p>
        </w:tc>
        <w:tc>
          <w:tcPr>
            <w:tcW w:w="11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0AA1C" w14:textId="77777777" w:rsidR="00563144" w:rsidRPr="009402E3" w:rsidRDefault="00563144" w:rsidP="00843155">
            <w:pPr>
              <w:spacing w:after="0"/>
              <w:rPr>
                <w:rFonts w:ascii="Times New Roman" w:hAnsi="Times New Roman" w:cs="Times New Roman"/>
                <w:sz w:val="18"/>
                <w:szCs w:val="18"/>
              </w:rPr>
            </w:pPr>
          </w:p>
        </w:tc>
        <w:tc>
          <w:tcPr>
            <w:tcW w:w="11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AE3F8" w14:textId="77777777" w:rsidR="00563144" w:rsidRPr="009402E3" w:rsidRDefault="00563144" w:rsidP="00843155">
            <w:pPr>
              <w:spacing w:after="0"/>
              <w:rPr>
                <w:rFonts w:ascii="Times New Roman" w:hAnsi="Times New Roman" w:cs="Times New Roman"/>
                <w:sz w:val="18"/>
                <w:szCs w:val="18"/>
              </w:rPr>
            </w:pPr>
          </w:p>
        </w:tc>
      </w:tr>
      <w:tr w:rsidR="00563144" w:rsidRPr="009402E3" w14:paraId="5532F0BA" w14:textId="77777777" w:rsidTr="005E0C16">
        <w:tc>
          <w:tcPr>
            <w:tcW w:w="1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CB63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66512" w14:textId="28F28997" w:rsidR="00563144"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03344" w14:textId="77777777" w:rsidR="00563144" w:rsidRPr="009402E3"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B755F"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283CC" w14:textId="77777777" w:rsidR="00563144" w:rsidRPr="009402E3"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6EB20" w14:textId="1A0786BA"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6DF14" w14:textId="77777777" w:rsidR="00563144" w:rsidRPr="009402E3" w:rsidRDefault="00563144" w:rsidP="00843155">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8BB70" w14:textId="7A2030BD"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B81DD" w14:textId="62111C6E" w:rsidR="00563144" w:rsidRPr="009402E3" w:rsidRDefault="0009482E"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11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1F4BE" w14:textId="77777777" w:rsidR="00563144" w:rsidRPr="009402E3" w:rsidRDefault="00563144"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1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707C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563144" w:rsidRPr="009402E3" w14:paraId="70934161" w14:textId="77777777" w:rsidTr="005E0C16">
        <w:tc>
          <w:tcPr>
            <w:tcW w:w="1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A04B0"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283BF" w14:textId="7B951D4D" w:rsidR="00563144"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4E58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5DC7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756B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74927" w14:textId="11465324"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E5BB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19A1A" w14:textId="0C4C7386"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1C5BD" w14:textId="77777777" w:rsidR="00563144" w:rsidRPr="009402E3" w:rsidRDefault="00563144" w:rsidP="00843155">
            <w:pPr>
              <w:spacing w:after="0"/>
              <w:rPr>
                <w:rFonts w:ascii="Times New Roman" w:hAnsi="Times New Roman" w:cs="Times New Roman"/>
                <w:sz w:val="18"/>
                <w:szCs w:val="18"/>
              </w:rPr>
            </w:pPr>
          </w:p>
        </w:tc>
        <w:tc>
          <w:tcPr>
            <w:tcW w:w="11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BCBE3" w14:textId="77777777" w:rsidR="00563144" w:rsidRPr="009402E3" w:rsidRDefault="00563144" w:rsidP="00843155">
            <w:pPr>
              <w:spacing w:after="0"/>
              <w:rPr>
                <w:rFonts w:ascii="Times New Roman" w:hAnsi="Times New Roman" w:cs="Times New Roman"/>
                <w:sz w:val="18"/>
                <w:szCs w:val="18"/>
              </w:rPr>
            </w:pPr>
          </w:p>
        </w:tc>
        <w:tc>
          <w:tcPr>
            <w:tcW w:w="11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99057" w14:textId="77777777" w:rsidR="00563144" w:rsidRPr="009402E3" w:rsidRDefault="00563144" w:rsidP="00843155">
            <w:pPr>
              <w:spacing w:after="0"/>
              <w:rPr>
                <w:rFonts w:ascii="Times New Roman" w:hAnsi="Times New Roman" w:cs="Times New Roman"/>
                <w:sz w:val="18"/>
                <w:szCs w:val="18"/>
              </w:rPr>
            </w:pPr>
          </w:p>
        </w:tc>
      </w:tr>
      <w:tr w:rsidR="00563144" w:rsidRPr="009402E3" w14:paraId="434D4B1C"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0160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A0B0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A6928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Dr. Keszi-Szeremlei Andrea</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0A76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2EA25" w14:textId="5A163B3B" w:rsidR="00563144" w:rsidRPr="009402E3" w:rsidRDefault="009402E3"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563144" w:rsidRPr="009402E3">
              <w:rPr>
                <w:rFonts w:ascii="Times New Roman" w:hAnsi="Times New Roman" w:cs="Times New Roman"/>
                <w:sz w:val="18"/>
                <w:szCs w:val="18"/>
              </w:rPr>
              <w:t>tanár</w:t>
            </w:r>
          </w:p>
        </w:tc>
      </w:tr>
      <w:tr w:rsidR="00563144" w:rsidRPr="009402E3" w14:paraId="47A2B3C4" w14:textId="77777777" w:rsidTr="005E0C16">
        <w:tc>
          <w:tcPr>
            <w:tcW w:w="30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7377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0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274584" w14:textId="1633C4EC" w:rsidR="00563144" w:rsidRPr="009402E3" w:rsidRDefault="0009482E"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w:t>
            </w:r>
            <w:r w:rsidR="00563144" w:rsidRPr="009402E3">
              <w:rPr>
                <w:rFonts w:ascii="Times New Roman" w:hAnsi="Times New Roman" w:cs="Times New Roman"/>
                <w:b/>
                <w:sz w:val="18"/>
                <w:szCs w:val="18"/>
              </w:rPr>
              <w:t xml:space="preserve"> célkitűzés</w:t>
            </w:r>
            <w:r w:rsidRPr="009402E3">
              <w:rPr>
                <w:rFonts w:ascii="Times New Roman" w:hAnsi="Times New Roman" w:cs="Times New Roman"/>
                <w:b/>
                <w:sz w:val="18"/>
                <w:szCs w:val="18"/>
              </w:rPr>
              <w:t>ek</w:t>
            </w:r>
          </w:p>
        </w:tc>
      </w:tr>
      <w:tr w:rsidR="00563144" w:rsidRPr="009402E3" w14:paraId="643A6433"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745BD" w14:textId="77777777" w:rsidR="00563144" w:rsidRPr="009402E3" w:rsidRDefault="00563144" w:rsidP="00843155">
            <w:pPr>
              <w:spacing w:after="0"/>
              <w:rPr>
                <w:rFonts w:ascii="Times New Roman" w:hAnsi="Times New Roman" w:cs="Times New Roman"/>
                <w:sz w:val="18"/>
                <w:szCs w:val="18"/>
              </w:rPr>
            </w:pPr>
          </w:p>
        </w:tc>
        <w:tc>
          <w:tcPr>
            <w:tcW w:w="60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B2DD7" w14:textId="77777777" w:rsidR="00563144" w:rsidRPr="009402E3" w:rsidRDefault="00563144" w:rsidP="00843155">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A tantárgy célja megismertetni a hallgatókkal az adózás érvényes anyagi jogi és eljárási szabályait. A tantárgy keretei között megismerkednek a hallgatók a jövedéki -, a társasági-, helyi adókkal, az egyszerűsített vállalkozói adóval, a társadalombiztosítás rendszerével, az illetékekkel és a vámmal. A tananyag feldolgozása során cél a gyakorlatorientált ismeretanyag elsajátítása, amelynek keretében elsősorban a különböző adók, illetékek, vámok megállapításával, bevallásával kapcsolatos feladatok megismertetésére, a vonatkozó jogszabályok gyakorlati eseteken, feladatokon történő bemutatására helyeződik a hangsúly.</w:t>
            </w:r>
          </w:p>
        </w:tc>
      </w:tr>
      <w:tr w:rsidR="00563144" w:rsidRPr="009402E3" w14:paraId="27C1450F" w14:textId="77777777" w:rsidTr="005E0C16">
        <w:tc>
          <w:tcPr>
            <w:tcW w:w="30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2E33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73F4B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6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80301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563144" w:rsidRPr="009402E3" w14:paraId="2C7D6CD1"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32977" w14:textId="77777777" w:rsidR="00563144" w:rsidRPr="009402E3" w:rsidRDefault="00563144" w:rsidP="00843155">
            <w:pPr>
              <w:spacing w:after="0"/>
              <w:rPr>
                <w:rFonts w:ascii="Times New Roman" w:hAnsi="Times New Roman" w:cs="Times New Roman"/>
                <w:sz w:val="18"/>
                <w:szCs w:val="18"/>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A8BF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6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38D62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egyéni és csoportos munkavégzés </w:t>
            </w:r>
          </w:p>
        </w:tc>
      </w:tr>
      <w:tr w:rsidR="00563144" w:rsidRPr="009402E3" w14:paraId="135F5D87"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45A20" w14:textId="77777777" w:rsidR="00563144" w:rsidRPr="009402E3" w:rsidRDefault="00563144" w:rsidP="00843155">
            <w:pPr>
              <w:spacing w:after="0"/>
              <w:rPr>
                <w:rFonts w:ascii="Times New Roman" w:hAnsi="Times New Roman" w:cs="Times New Roman"/>
                <w:sz w:val="18"/>
                <w:szCs w:val="18"/>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2736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6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D271A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számítógépes feladatmegoldás </w:t>
            </w:r>
          </w:p>
        </w:tc>
      </w:tr>
      <w:tr w:rsidR="00563144" w:rsidRPr="009402E3" w14:paraId="78ED3C7A"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3C48E" w14:textId="77777777" w:rsidR="00563144" w:rsidRPr="009402E3" w:rsidRDefault="00563144" w:rsidP="00843155">
            <w:pPr>
              <w:spacing w:after="0"/>
              <w:rPr>
                <w:rFonts w:ascii="Times New Roman" w:hAnsi="Times New Roman" w:cs="Times New Roman"/>
                <w:sz w:val="18"/>
                <w:szCs w:val="18"/>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8647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6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63CE46" w14:textId="77777777" w:rsidR="00563144" w:rsidRPr="009402E3" w:rsidRDefault="00563144" w:rsidP="00843155">
            <w:pPr>
              <w:spacing w:after="0"/>
              <w:rPr>
                <w:rFonts w:ascii="Times New Roman" w:hAnsi="Times New Roman" w:cs="Times New Roman"/>
                <w:sz w:val="18"/>
                <w:szCs w:val="18"/>
                <w:highlight w:val="yellow"/>
              </w:rPr>
            </w:pPr>
          </w:p>
        </w:tc>
      </w:tr>
      <w:tr w:rsidR="00563144" w:rsidRPr="009402E3" w14:paraId="041F52C4" w14:textId="77777777" w:rsidTr="005E0C16">
        <w:tc>
          <w:tcPr>
            <w:tcW w:w="30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607A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0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CFC0AB"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563144" w:rsidRPr="009402E3" w14:paraId="539EAAF4"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6D962" w14:textId="77777777" w:rsidR="00563144" w:rsidRPr="009402E3" w:rsidRDefault="00563144" w:rsidP="00843155">
            <w:pPr>
              <w:spacing w:after="0"/>
              <w:rPr>
                <w:rFonts w:ascii="Times New Roman" w:hAnsi="Times New Roman" w:cs="Times New Roman"/>
                <w:sz w:val="18"/>
                <w:szCs w:val="18"/>
              </w:rPr>
            </w:pPr>
          </w:p>
        </w:tc>
        <w:tc>
          <w:tcPr>
            <w:tcW w:w="6003"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BE569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az Adózási alapfogalmakat.</w:t>
            </w:r>
          </w:p>
          <w:p w14:paraId="3E0C144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az adózás alapvető, átfogó tényeit, irányait és határait</w:t>
            </w:r>
          </w:p>
          <w:p w14:paraId="7073B21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 terület legfontosabb összefüggéseit, elméleteit és az ezeket felépítő terminológiát.</w:t>
            </w:r>
          </w:p>
          <w:p w14:paraId="2183768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Tevékenysége során alkalmazza az adózással összefüggő anyagi és eljárási jogviszonyokat meghatározó jogforrásokat.</w:t>
            </w:r>
          </w:p>
          <w:p w14:paraId="37D3CE50" w14:textId="5D1AF830"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Közreműködik az adóbevallások elkészítésében, az elektronikus adó- és járulékbevallások elkészítésében.</w:t>
            </w:r>
          </w:p>
        </w:tc>
      </w:tr>
      <w:tr w:rsidR="00563144" w:rsidRPr="009402E3" w14:paraId="6FFFEED6"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12EF5" w14:textId="77777777" w:rsidR="00563144" w:rsidRPr="009402E3" w:rsidRDefault="00563144" w:rsidP="00843155">
            <w:pPr>
              <w:spacing w:after="0"/>
              <w:rPr>
                <w:rFonts w:ascii="Times New Roman" w:hAnsi="Times New Roman" w:cs="Times New Roman"/>
                <w:sz w:val="18"/>
                <w:szCs w:val="18"/>
              </w:rPr>
            </w:pPr>
          </w:p>
        </w:tc>
        <w:tc>
          <w:tcPr>
            <w:tcW w:w="6003"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3431816"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563144" w:rsidRPr="009402E3" w14:paraId="0744CA72"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A88D8" w14:textId="77777777" w:rsidR="00563144" w:rsidRPr="009402E3" w:rsidRDefault="00563144" w:rsidP="00843155">
            <w:pPr>
              <w:spacing w:after="0"/>
              <w:rPr>
                <w:rFonts w:ascii="Times New Roman" w:hAnsi="Times New Roman" w:cs="Times New Roman"/>
                <w:sz w:val="18"/>
                <w:szCs w:val="18"/>
              </w:rPr>
            </w:pPr>
          </w:p>
        </w:tc>
        <w:tc>
          <w:tcPr>
            <w:tcW w:w="60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09F1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Képes az adózás ismeretrendszerét alkotó elképzelések alapfokú analízisére, az összefüggések szintetikus megfogalmazására és adekvát értékelő tevékenységére.</w:t>
            </w:r>
          </w:p>
        </w:tc>
      </w:tr>
      <w:tr w:rsidR="00563144" w:rsidRPr="009402E3" w14:paraId="3689824A"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71FA6" w14:textId="77777777" w:rsidR="00563144" w:rsidRPr="009402E3" w:rsidRDefault="00563144" w:rsidP="00843155">
            <w:pPr>
              <w:spacing w:after="0"/>
              <w:rPr>
                <w:rFonts w:ascii="Times New Roman" w:hAnsi="Times New Roman" w:cs="Times New Roman"/>
                <w:sz w:val="18"/>
                <w:szCs w:val="18"/>
              </w:rPr>
            </w:pPr>
          </w:p>
        </w:tc>
        <w:tc>
          <w:tcPr>
            <w:tcW w:w="60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2611E7"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563144" w:rsidRPr="009402E3" w14:paraId="483AE158"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833A3" w14:textId="77777777" w:rsidR="00563144" w:rsidRPr="009402E3" w:rsidRDefault="00563144" w:rsidP="00843155">
            <w:pPr>
              <w:spacing w:after="0"/>
              <w:rPr>
                <w:rFonts w:ascii="Times New Roman" w:hAnsi="Times New Roman" w:cs="Times New Roman"/>
                <w:sz w:val="18"/>
                <w:szCs w:val="18"/>
              </w:rPr>
            </w:pPr>
          </w:p>
        </w:tc>
        <w:tc>
          <w:tcPr>
            <w:tcW w:w="60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1DD7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665AE61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számvitel területén</w:t>
            </w:r>
          </w:p>
        </w:tc>
      </w:tr>
      <w:tr w:rsidR="00563144" w:rsidRPr="009402E3" w14:paraId="5FE7D6B1"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3BBA5" w14:textId="77777777" w:rsidR="00563144" w:rsidRPr="009402E3" w:rsidRDefault="00563144" w:rsidP="00843155">
            <w:pPr>
              <w:spacing w:after="0"/>
              <w:rPr>
                <w:rFonts w:ascii="Times New Roman" w:hAnsi="Times New Roman" w:cs="Times New Roman"/>
                <w:sz w:val="18"/>
                <w:szCs w:val="18"/>
              </w:rPr>
            </w:pPr>
          </w:p>
        </w:tc>
        <w:tc>
          <w:tcPr>
            <w:tcW w:w="60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A27824"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563144" w:rsidRPr="009402E3" w14:paraId="7B10CB85"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4276E" w14:textId="77777777" w:rsidR="00563144" w:rsidRPr="009402E3" w:rsidRDefault="00563144" w:rsidP="00843155">
            <w:pPr>
              <w:spacing w:after="0"/>
              <w:rPr>
                <w:rFonts w:ascii="Times New Roman" w:hAnsi="Times New Roman" w:cs="Times New Roman"/>
                <w:sz w:val="18"/>
                <w:szCs w:val="18"/>
              </w:rPr>
            </w:pPr>
          </w:p>
        </w:tc>
        <w:tc>
          <w:tcPr>
            <w:tcW w:w="60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98CB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7368159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563144" w:rsidRPr="009402E3" w14:paraId="0F6D4FFE"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C97C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37FE91"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Jövedéki adózás célja, hatálya, adókötelezettség és adómentesség, adó felfüggesztés, adófizetés, az adófizetésre kötelezett személy, az adózással összefüggő eljárási szabályok</w:t>
            </w:r>
          </w:p>
          <w:p w14:paraId="6C2DE6E0"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A társasági adóztatás célja, általános jellemzői, alapelvei, az adó alanyai, az adóalap meghatározása, az adó mértéke, adókedvezmények, a fizetendő társasági adó és a mérleg szerinti eredmény meghatározása, </w:t>
            </w:r>
          </w:p>
          <w:p w14:paraId="37FF164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Az egyszerűsített vállalkozói adó jellemzői, alanyai, alapja, mértéke, nyilvántartási kötelezettsége, az egyszerűsített közteherviselési hozzájárulás legfontosabb jellemzői</w:t>
            </w:r>
          </w:p>
          <w:p w14:paraId="5006D28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 helyi adóztatás jellemzői, a vagyoni típusú adók, a kommunális jellegű adók, az idegenforgalmi adó, a helyi iparűzési adó, a helyi adóelőlegek megállapítása és a helyi adók megfizetése</w:t>
            </w:r>
          </w:p>
          <w:p w14:paraId="30C8318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Társadalombiztosítási alapelvek, biztosítottak köre, Társadalombiztosítási és családtámogatási ellátások, egészségügyi szolgáltatások, Nyugdíjszolgáltatások,  </w:t>
            </w:r>
            <w:proofErr w:type="spellStart"/>
            <w:r w:rsidRPr="009402E3">
              <w:rPr>
                <w:rFonts w:ascii="Times New Roman" w:hAnsi="Times New Roman" w:cs="Times New Roman"/>
                <w:sz w:val="18"/>
                <w:szCs w:val="18"/>
              </w:rPr>
              <w:t>Eho</w:t>
            </w:r>
            <w:proofErr w:type="spellEnd"/>
            <w:r w:rsidRPr="009402E3">
              <w:rPr>
                <w:rFonts w:ascii="Times New Roman" w:hAnsi="Times New Roman" w:cs="Times New Roman"/>
                <w:sz w:val="18"/>
                <w:szCs w:val="18"/>
              </w:rPr>
              <w:t> </w:t>
            </w:r>
          </w:p>
          <w:p w14:paraId="0B200A3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Illetékek fajtái, illetékkötelezettség, illetékmentesség, ingyenes vagyonszerzési illeték, visszterhes vagyonátruházási illeték, az államigazgatási eljárási illetékek, bírósági eljárási illeték, az illeték megfizetése, jogkövetkezmények</w:t>
            </w:r>
          </w:p>
          <w:p w14:paraId="6735A0F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Vám, a közösségi vámjog, vámok csoportosítása, vámeljárások, vámbiztosítékok, az utólagos ellenőrzés, a vámigazgatási eljárás, az áru vámértéke, a vám kiszabása, visszafizetése és elengedése, jogkövetkezmények</w:t>
            </w:r>
          </w:p>
        </w:tc>
      </w:tr>
      <w:tr w:rsidR="00563144" w:rsidRPr="009402E3" w14:paraId="4CA6DE92"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28D7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96E3C" w14:textId="77777777" w:rsidR="00563144" w:rsidRPr="009402E3" w:rsidRDefault="00563144" w:rsidP="00843155">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Elméleti anyag feldolgozása irányítással: 20%</w:t>
            </w:r>
            <w:r w:rsidRPr="009402E3">
              <w:rPr>
                <w:rFonts w:ascii="Times New Roman" w:hAnsi="Times New Roman" w:cs="Times New Roman"/>
                <w:sz w:val="18"/>
                <w:szCs w:val="18"/>
              </w:rPr>
              <w:br/>
              <w:t>Elméleti anyag önálló feldolgozása: 10%</w:t>
            </w:r>
            <w:r w:rsidRPr="009402E3">
              <w:rPr>
                <w:rFonts w:ascii="Times New Roman" w:hAnsi="Times New Roman" w:cs="Times New Roman"/>
                <w:sz w:val="18"/>
                <w:szCs w:val="18"/>
              </w:rPr>
              <w:br/>
              <w:t>Feladatmegoldás irányítással: 40%</w:t>
            </w:r>
            <w:r w:rsidRPr="009402E3">
              <w:rPr>
                <w:rFonts w:ascii="Times New Roman" w:hAnsi="Times New Roman" w:cs="Times New Roman"/>
                <w:sz w:val="18"/>
                <w:szCs w:val="18"/>
              </w:rPr>
              <w:br/>
              <w:t>Feladatmegoldás önállóan: 20% </w:t>
            </w:r>
          </w:p>
        </w:tc>
      </w:tr>
      <w:tr w:rsidR="00563144" w:rsidRPr="009402E3" w14:paraId="11323013"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55AA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63D425" w14:textId="77777777" w:rsidR="00563144" w:rsidRPr="009402E3" w:rsidRDefault="00563144"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Sztanó</w:t>
            </w:r>
            <w:proofErr w:type="spellEnd"/>
            <w:r w:rsidRPr="009402E3">
              <w:rPr>
                <w:rFonts w:ascii="Times New Roman" w:hAnsi="Times New Roman" w:cs="Times New Roman"/>
                <w:sz w:val="18"/>
                <w:szCs w:val="18"/>
              </w:rPr>
              <w:t xml:space="preserve"> Imréné dr.: Adózás, </w:t>
            </w:r>
            <w:proofErr w:type="spellStart"/>
            <w:r w:rsidRPr="009402E3">
              <w:rPr>
                <w:rFonts w:ascii="Times New Roman" w:hAnsi="Times New Roman" w:cs="Times New Roman"/>
                <w:sz w:val="18"/>
                <w:szCs w:val="18"/>
              </w:rPr>
              <w:t>Saldó</w:t>
            </w:r>
            <w:proofErr w:type="spellEnd"/>
            <w:r w:rsidRPr="009402E3">
              <w:rPr>
                <w:rFonts w:ascii="Times New Roman" w:hAnsi="Times New Roman" w:cs="Times New Roman"/>
                <w:sz w:val="18"/>
                <w:szCs w:val="18"/>
              </w:rPr>
              <w:t>, Budapest, 2008.</w:t>
            </w:r>
          </w:p>
          <w:p w14:paraId="30CE659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Burján - </w:t>
            </w:r>
            <w:proofErr w:type="spellStart"/>
            <w:r w:rsidRPr="009402E3">
              <w:rPr>
                <w:rFonts w:ascii="Times New Roman" w:hAnsi="Times New Roman" w:cs="Times New Roman"/>
                <w:sz w:val="18"/>
                <w:szCs w:val="18"/>
              </w:rPr>
              <w:t>Szebellédi</w:t>
            </w:r>
            <w:proofErr w:type="spellEnd"/>
            <w:r w:rsidRPr="009402E3">
              <w:rPr>
                <w:rFonts w:ascii="Times New Roman" w:hAnsi="Times New Roman" w:cs="Times New Roman"/>
                <w:sz w:val="18"/>
                <w:szCs w:val="18"/>
              </w:rPr>
              <w:t xml:space="preserve"> - </w:t>
            </w:r>
            <w:proofErr w:type="spellStart"/>
            <w:r w:rsidRPr="009402E3">
              <w:rPr>
                <w:rFonts w:ascii="Times New Roman" w:hAnsi="Times New Roman" w:cs="Times New Roman"/>
                <w:sz w:val="18"/>
                <w:szCs w:val="18"/>
              </w:rPr>
              <w:t>Sztanóné</w:t>
            </w:r>
            <w:proofErr w:type="spellEnd"/>
            <w:r w:rsidRPr="009402E3">
              <w:rPr>
                <w:rFonts w:ascii="Times New Roman" w:hAnsi="Times New Roman" w:cs="Times New Roman"/>
                <w:sz w:val="18"/>
                <w:szCs w:val="18"/>
              </w:rPr>
              <w:t xml:space="preserve"> - Tóth: Adók és támogatások alapjai, 2007.</w:t>
            </w:r>
          </w:p>
          <w:p w14:paraId="791CE72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Dr. </w:t>
            </w:r>
            <w:proofErr w:type="spellStart"/>
            <w:r w:rsidRPr="009402E3">
              <w:rPr>
                <w:rFonts w:ascii="Times New Roman" w:hAnsi="Times New Roman" w:cs="Times New Roman"/>
                <w:sz w:val="18"/>
                <w:szCs w:val="18"/>
              </w:rPr>
              <w:t>Herich</w:t>
            </w:r>
            <w:proofErr w:type="spellEnd"/>
            <w:r w:rsidRPr="009402E3">
              <w:rPr>
                <w:rFonts w:ascii="Times New Roman" w:hAnsi="Times New Roman" w:cs="Times New Roman"/>
                <w:sz w:val="18"/>
                <w:szCs w:val="18"/>
              </w:rPr>
              <w:t xml:space="preserve"> György: Adóteszt és Példatár, </w:t>
            </w:r>
            <w:proofErr w:type="spellStart"/>
            <w:r w:rsidRPr="009402E3">
              <w:rPr>
                <w:rFonts w:ascii="Times New Roman" w:hAnsi="Times New Roman" w:cs="Times New Roman"/>
                <w:sz w:val="18"/>
                <w:szCs w:val="18"/>
              </w:rPr>
              <w:t>Penta</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Unio</w:t>
            </w:r>
            <w:proofErr w:type="spellEnd"/>
            <w:r w:rsidRPr="009402E3">
              <w:rPr>
                <w:rFonts w:ascii="Times New Roman" w:hAnsi="Times New Roman" w:cs="Times New Roman"/>
                <w:sz w:val="18"/>
                <w:szCs w:val="18"/>
              </w:rPr>
              <w:t>, Pécs, 2016. </w:t>
            </w:r>
          </w:p>
          <w:p w14:paraId="64DD19C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Jacsó Tamás: Az ügyfélkapu és az </w:t>
            </w:r>
            <w:proofErr w:type="spellStart"/>
            <w:r w:rsidRPr="009402E3">
              <w:rPr>
                <w:rFonts w:ascii="Times New Roman" w:hAnsi="Times New Roman" w:cs="Times New Roman"/>
                <w:sz w:val="18"/>
                <w:szCs w:val="18"/>
              </w:rPr>
              <w:t>eBEV</w:t>
            </w:r>
            <w:proofErr w:type="spellEnd"/>
            <w:r w:rsidRPr="009402E3">
              <w:rPr>
                <w:rFonts w:ascii="Times New Roman" w:hAnsi="Times New Roman" w:cs="Times New Roman"/>
                <w:sz w:val="18"/>
                <w:szCs w:val="18"/>
              </w:rPr>
              <w:t xml:space="preserve"> használata. 2. módosított kiadás </w:t>
            </w:r>
            <w:proofErr w:type="gramStart"/>
            <w:r w:rsidRPr="009402E3">
              <w:rPr>
                <w:rFonts w:ascii="Times New Roman" w:hAnsi="Times New Roman" w:cs="Times New Roman"/>
                <w:sz w:val="18"/>
                <w:szCs w:val="18"/>
              </w:rPr>
              <w:t>Budapest :</w:t>
            </w:r>
            <w:proofErr w:type="gram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Saldo</w:t>
            </w:r>
            <w:proofErr w:type="spellEnd"/>
            <w:r w:rsidRPr="009402E3">
              <w:rPr>
                <w:rFonts w:ascii="Times New Roman" w:hAnsi="Times New Roman" w:cs="Times New Roman"/>
                <w:sz w:val="18"/>
                <w:szCs w:val="18"/>
              </w:rPr>
              <w:t>, 2006. 51 p.</w:t>
            </w:r>
          </w:p>
        </w:tc>
      </w:tr>
      <w:tr w:rsidR="00563144" w:rsidRPr="009402E3" w14:paraId="70EFBE9C"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B016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217E3F"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Dr. </w:t>
            </w:r>
            <w:proofErr w:type="spellStart"/>
            <w:r w:rsidRPr="009402E3">
              <w:rPr>
                <w:rFonts w:ascii="Times New Roman" w:hAnsi="Times New Roman" w:cs="Times New Roman"/>
                <w:sz w:val="18"/>
                <w:szCs w:val="18"/>
              </w:rPr>
              <w:t>Herich</w:t>
            </w:r>
            <w:proofErr w:type="spellEnd"/>
            <w:r w:rsidRPr="009402E3">
              <w:rPr>
                <w:rFonts w:ascii="Times New Roman" w:hAnsi="Times New Roman" w:cs="Times New Roman"/>
                <w:sz w:val="18"/>
                <w:szCs w:val="18"/>
              </w:rPr>
              <w:t xml:space="preserve"> György: Adótan, </w:t>
            </w:r>
            <w:proofErr w:type="spellStart"/>
            <w:r w:rsidRPr="009402E3">
              <w:rPr>
                <w:rFonts w:ascii="Times New Roman" w:hAnsi="Times New Roman" w:cs="Times New Roman"/>
                <w:sz w:val="18"/>
                <w:szCs w:val="18"/>
              </w:rPr>
              <w:t>Penta</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Unio</w:t>
            </w:r>
            <w:proofErr w:type="spellEnd"/>
            <w:r w:rsidRPr="009402E3">
              <w:rPr>
                <w:rFonts w:ascii="Times New Roman" w:hAnsi="Times New Roman" w:cs="Times New Roman"/>
                <w:sz w:val="18"/>
                <w:szCs w:val="18"/>
              </w:rPr>
              <w:t>, Pécs, 2016.</w:t>
            </w:r>
          </w:p>
          <w:p w14:paraId="28F508B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Paróczai Péterné dr. - Ballainé Nagy Katalin: Adó, vám, illeték, társadalombiztosítás, Példatár, teszt, esettanulmány, Perfekt Kiadó, Budapest, 2009. </w:t>
            </w:r>
          </w:p>
          <w:p w14:paraId="5B5BEF14" w14:textId="77777777" w:rsidR="00563144" w:rsidRPr="009402E3" w:rsidRDefault="00563144"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Kriskó</w:t>
            </w:r>
            <w:proofErr w:type="spellEnd"/>
            <w:r w:rsidRPr="009402E3">
              <w:rPr>
                <w:rFonts w:ascii="Times New Roman" w:hAnsi="Times New Roman" w:cs="Times New Roman"/>
                <w:sz w:val="18"/>
                <w:szCs w:val="18"/>
              </w:rPr>
              <w:t xml:space="preserve"> Csaba- </w:t>
            </w:r>
            <w:proofErr w:type="spellStart"/>
            <w:r w:rsidRPr="009402E3">
              <w:rPr>
                <w:rFonts w:ascii="Times New Roman" w:hAnsi="Times New Roman" w:cs="Times New Roman"/>
                <w:sz w:val="18"/>
                <w:szCs w:val="18"/>
              </w:rPr>
              <w:t>Locskai</w:t>
            </w:r>
            <w:proofErr w:type="spellEnd"/>
            <w:r w:rsidRPr="009402E3">
              <w:rPr>
                <w:rFonts w:ascii="Times New Roman" w:hAnsi="Times New Roman" w:cs="Times New Roman"/>
                <w:sz w:val="18"/>
                <w:szCs w:val="18"/>
              </w:rPr>
              <w:t xml:space="preserve"> Botond: Elektronikus ügyintézés az adóhivatalban, </w:t>
            </w:r>
            <w:proofErr w:type="spellStart"/>
            <w:r w:rsidRPr="009402E3">
              <w:rPr>
                <w:rFonts w:ascii="Times New Roman" w:hAnsi="Times New Roman" w:cs="Times New Roman"/>
                <w:sz w:val="18"/>
                <w:szCs w:val="18"/>
              </w:rPr>
              <w:t>Saldo</w:t>
            </w:r>
            <w:proofErr w:type="spellEnd"/>
            <w:r w:rsidRPr="009402E3">
              <w:rPr>
                <w:rFonts w:ascii="Times New Roman" w:hAnsi="Times New Roman" w:cs="Times New Roman"/>
                <w:sz w:val="18"/>
                <w:szCs w:val="18"/>
              </w:rPr>
              <w:t>, 2008</w:t>
            </w:r>
          </w:p>
        </w:tc>
      </w:tr>
      <w:tr w:rsidR="00563144" w:rsidRPr="009402E3" w14:paraId="2E94E3C6"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0598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27C82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 során kiadott Házi feladatok, melyek az órai mintapéldákhoz igazodnak (összesen 20 pont) </w:t>
            </w:r>
          </w:p>
          <w:p w14:paraId="1635F216" w14:textId="77777777" w:rsidR="00563144" w:rsidRPr="009402E3" w:rsidRDefault="00563144" w:rsidP="00843155">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Önállóan elkészített, szabadon választott típusú bevallás elkészítése és beadása a 12. hétig </w:t>
            </w:r>
          </w:p>
        </w:tc>
      </w:tr>
      <w:tr w:rsidR="00563144" w:rsidRPr="009402E3" w14:paraId="28BBBB89"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2FC1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E0467" w14:textId="77777777" w:rsidR="00563144" w:rsidRPr="009402E3" w:rsidRDefault="00563144" w:rsidP="00843155">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 xml:space="preserve">A szorgalmi időszakban 2 darab kisdolgozat (amely tartalmaz tesztet, igaz-hamis állításokat és feladatmegoldást is). </w:t>
            </w:r>
          </w:p>
        </w:tc>
      </w:tr>
    </w:tbl>
    <w:p w14:paraId="5EA7815E" w14:textId="77777777" w:rsidR="00843155" w:rsidRPr="009402E3" w:rsidRDefault="00843155" w:rsidP="005E0C16">
      <w:pPr>
        <w:pStyle w:val="Cmsor3"/>
        <w:rPr>
          <w:rFonts w:ascii="Times New Roman" w:hAnsi="Times New Roman" w:cs="Times New Roman"/>
        </w:rPr>
      </w:pPr>
      <w:bookmarkStart w:id="59" w:name="_GoBack"/>
      <w:bookmarkEnd w:id="59"/>
    </w:p>
    <w:p w14:paraId="2EC970FD" w14:textId="77777777" w:rsidR="00843155" w:rsidRPr="009402E3" w:rsidRDefault="00843155">
      <w:pPr>
        <w:rPr>
          <w:rFonts w:ascii="Times New Roman" w:hAnsi="Times New Roman" w:cs="Times New Roman"/>
          <w:b/>
          <w:sz w:val="28"/>
          <w:szCs w:val="28"/>
        </w:rPr>
      </w:pPr>
      <w:r w:rsidRPr="009402E3">
        <w:rPr>
          <w:rFonts w:ascii="Times New Roman" w:hAnsi="Times New Roman" w:cs="Times New Roman"/>
        </w:rPr>
        <w:br w:type="page"/>
      </w:r>
    </w:p>
    <w:p w14:paraId="77D5ABB3" w14:textId="5B1AD0CF" w:rsidR="00563144" w:rsidRPr="009402E3" w:rsidRDefault="005E0C16" w:rsidP="005E0C16">
      <w:pPr>
        <w:pStyle w:val="Cmsor3"/>
        <w:rPr>
          <w:rFonts w:ascii="Times New Roman" w:hAnsi="Times New Roman" w:cs="Times New Roman"/>
        </w:rPr>
      </w:pPr>
      <w:bookmarkStart w:id="60" w:name="_Toc46402428"/>
      <w:r w:rsidRPr="009402E3">
        <w:rPr>
          <w:rFonts w:ascii="Times New Roman" w:hAnsi="Times New Roman" w:cs="Times New Roman"/>
        </w:rPr>
        <w:lastRenderedPageBreak/>
        <w:t>Nemzetközi adózás</w:t>
      </w:r>
      <w:bookmarkEnd w:id="60"/>
    </w:p>
    <w:tbl>
      <w:tblPr>
        <w:tblW w:w="5000" w:type="pct"/>
        <w:shd w:val="clear" w:color="auto" w:fill="FFFFFF"/>
        <w:tblLook w:val="04A0" w:firstRow="1" w:lastRow="0" w:firstColumn="1" w:lastColumn="0" w:noHBand="0" w:noVBand="1"/>
      </w:tblPr>
      <w:tblGrid>
        <w:gridCol w:w="1557"/>
        <w:gridCol w:w="516"/>
        <w:gridCol w:w="935"/>
        <w:gridCol w:w="236"/>
        <w:gridCol w:w="1301"/>
        <w:gridCol w:w="228"/>
        <w:gridCol w:w="672"/>
        <w:gridCol w:w="255"/>
        <w:gridCol w:w="467"/>
        <w:gridCol w:w="706"/>
        <w:gridCol w:w="970"/>
        <w:gridCol w:w="424"/>
        <w:gridCol w:w="398"/>
        <w:gridCol w:w="389"/>
      </w:tblGrid>
      <w:tr w:rsidR="00563144" w:rsidRPr="009402E3" w14:paraId="2D7B2900" w14:textId="77777777" w:rsidTr="005E0C16">
        <w:tc>
          <w:tcPr>
            <w:tcW w:w="18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7A6FB" w14:textId="345FA271"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br w:type="page"/>
              <w:t>A tantárgy neve</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DCE9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7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CC384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Nemzetközi adózás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89E9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8ED0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563144" w:rsidRPr="009402E3" w14:paraId="7882414C" w14:textId="77777777" w:rsidTr="005E0C16">
        <w:tc>
          <w:tcPr>
            <w:tcW w:w="18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0A2AA" w14:textId="77777777" w:rsidR="00563144" w:rsidRPr="009402E3" w:rsidRDefault="00563144" w:rsidP="00843155">
            <w:pPr>
              <w:spacing w:after="0"/>
              <w:rPr>
                <w:rFonts w:ascii="Times New Roman" w:hAnsi="Times New Roman" w:cs="Times New Roman"/>
                <w:sz w:val="18"/>
                <w:szCs w:val="18"/>
              </w:rPr>
            </w:pP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D406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7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2C97C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International </w:t>
            </w:r>
            <w:proofErr w:type="spellStart"/>
            <w:r w:rsidRPr="009402E3">
              <w:rPr>
                <w:rFonts w:ascii="Times New Roman" w:hAnsi="Times New Roman" w:cs="Times New Roman"/>
                <w:sz w:val="18"/>
                <w:szCs w:val="18"/>
              </w:rPr>
              <w:t>taxation</w:t>
            </w:r>
            <w:proofErr w:type="spellEnd"/>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8218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C4A7B" w14:textId="19B2B84A" w:rsidR="00563144" w:rsidRPr="009402E3" w:rsidRDefault="007A6C98" w:rsidP="00843155">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093561" w:rsidRPr="009402E3">
              <w:rPr>
                <w:rFonts w:ascii="Times New Roman" w:hAnsi="Times New Roman" w:cs="Times New Roman"/>
                <w:sz w:val="18"/>
                <w:szCs w:val="18"/>
              </w:rPr>
              <w:t>(</w:t>
            </w:r>
            <w:proofErr w:type="gramEnd"/>
            <w:r w:rsidR="00093561" w:rsidRPr="009402E3">
              <w:rPr>
                <w:rFonts w:ascii="Times New Roman" w:hAnsi="Times New Roman" w:cs="Times New Roman"/>
                <w:sz w:val="18"/>
                <w:szCs w:val="18"/>
              </w:rPr>
              <w:t>L)-TKT-214</w:t>
            </w:r>
          </w:p>
        </w:tc>
      </w:tr>
      <w:tr w:rsidR="00563144" w:rsidRPr="009402E3" w14:paraId="59049CFF" w14:textId="77777777" w:rsidTr="0056314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0010A" w14:textId="77777777" w:rsidR="00563144" w:rsidRPr="009402E3" w:rsidRDefault="00563144" w:rsidP="00843155">
            <w:pPr>
              <w:spacing w:after="0"/>
              <w:rPr>
                <w:rFonts w:ascii="Times New Roman" w:hAnsi="Times New Roman" w:cs="Times New Roman"/>
                <w:sz w:val="18"/>
                <w:szCs w:val="18"/>
              </w:rPr>
            </w:pPr>
          </w:p>
        </w:tc>
      </w:tr>
      <w:tr w:rsidR="00563144" w:rsidRPr="009402E3" w14:paraId="7233CF05"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7BD9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1840D" w14:textId="04CEF489"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563144" w:rsidRPr="009402E3" w14:paraId="2B285EC7"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9ED0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350" w:type="dxa"/>
            <w:shd w:val="clear" w:color="auto" w:fill="FFFFFF"/>
            <w:tcMar>
              <w:top w:w="0" w:type="dxa"/>
              <w:left w:w="0" w:type="dxa"/>
              <w:bottom w:w="0" w:type="dxa"/>
              <w:right w:w="0" w:type="dxa"/>
            </w:tcMar>
            <w:vAlign w:val="center"/>
            <w:hideMark/>
          </w:tcPr>
          <w:p w14:paraId="5426E2E9" w14:textId="77777777" w:rsidR="00563144" w:rsidRPr="009402E3" w:rsidRDefault="00563144" w:rsidP="00843155">
            <w:pPr>
              <w:spacing w:after="0"/>
              <w:rPr>
                <w:rFonts w:ascii="Times New Roman" w:hAnsi="Times New Roman" w:cs="Times New Roman"/>
                <w:sz w:val="18"/>
                <w:szCs w:val="18"/>
              </w:rPr>
            </w:pPr>
          </w:p>
        </w:tc>
        <w:tc>
          <w:tcPr>
            <w:tcW w:w="239" w:type="dxa"/>
            <w:shd w:val="clear" w:color="auto" w:fill="FFFFFF"/>
            <w:tcMar>
              <w:top w:w="0" w:type="dxa"/>
              <w:left w:w="0" w:type="dxa"/>
              <w:bottom w:w="0" w:type="dxa"/>
              <w:right w:w="0" w:type="dxa"/>
            </w:tcMar>
            <w:vAlign w:val="center"/>
            <w:hideMark/>
          </w:tcPr>
          <w:p w14:paraId="72DBD56A" w14:textId="77777777" w:rsidR="00563144" w:rsidRPr="009402E3" w:rsidRDefault="00563144" w:rsidP="00843155">
            <w:pPr>
              <w:spacing w:after="0"/>
              <w:rPr>
                <w:rFonts w:ascii="Times New Roman" w:hAnsi="Times New Roman" w:cs="Times New Roman"/>
                <w:sz w:val="18"/>
                <w:szCs w:val="18"/>
              </w:rPr>
            </w:pPr>
          </w:p>
        </w:tc>
        <w:tc>
          <w:tcPr>
            <w:tcW w:w="681" w:type="dxa"/>
            <w:shd w:val="clear" w:color="auto" w:fill="FFFFFF"/>
            <w:tcMar>
              <w:top w:w="0" w:type="dxa"/>
              <w:left w:w="0" w:type="dxa"/>
              <w:bottom w:w="0" w:type="dxa"/>
              <w:right w:w="0" w:type="dxa"/>
            </w:tcMar>
            <w:vAlign w:val="center"/>
            <w:hideMark/>
          </w:tcPr>
          <w:p w14:paraId="76973C5D" w14:textId="77777777" w:rsidR="00563144" w:rsidRPr="009402E3" w:rsidRDefault="00563144" w:rsidP="00843155">
            <w:pPr>
              <w:spacing w:after="0"/>
              <w:rPr>
                <w:rFonts w:ascii="Times New Roman" w:hAnsi="Times New Roman" w:cs="Times New Roman"/>
                <w:sz w:val="18"/>
                <w:szCs w:val="18"/>
              </w:rPr>
            </w:pPr>
          </w:p>
        </w:tc>
        <w:tc>
          <w:tcPr>
            <w:tcW w:w="268" w:type="dxa"/>
            <w:shd w:val="clear" w:color="auto" w:fill="FFFFFF"/>
            <w:tcMar>
              <w:top w:w="0" w:type="dxa"/>
              <w:left w:w="0" w:type="dxa"/>
              <w:bottom w:w="0" w:type="dxa"/>
              <w:right w:w="0" w:type="dxa"/>
            </w:tcMar>
            <w:vAlign w:val="center"/>
            <w:hideMark/>
          </w:tcPr>
          <w:p w14:paraId="22F3BB8A" w14:textId="77777777" w:rsidR="00563144" w:rsidRPr="009402E3" w:rsidRDefault="00563144" w:rsidP="00843155">
            <w:pPr>
              <w:spacing w:after="0"/>
              <w:rPr>
                <w:rFonts w:ascii="Times New Roman" w:hAnsi="Times New Roman" w:cs="Times New Roman"/>
                <w:sz w:val="18"/>
                <w:szCs w:val="18"/>
              </w:rPr>
            </w:pPr>
          </w:p>
        </w:tc>
        <w:tc>
          <w:tcPr>
            <w:tcW w:w="467" w:type="dxa"/>
            <w:shd w:val="clear" w:color="auto" w:fill="FFFFFF"/>
            <w:tcMar>
              <w:top w:w="0" w:type="dxa"/>
              <w:left w:w="0" w:type="dxa"/>
              <w:bottom w:w="0" w:type="dxa"/>
              <w:right w:w="0" w:type="dxa"/>
            </w:tcMar>
            <w:vAlign w:val="center"/>
            <w:hideMark/>
          </w:tcPr>
          <w:p w14:paraId="7B6E6B6E" w14:textId="77777777" w:rsidR="00563144" w:rsidRPr="009402E3" w:rsidRDefault="00563144" w:rsidP="00843155">
            <w:pPr>
              <w:spacing w:after="0"/>
              <w:rPr>
                <w:rFonts w:ascii="Times New Roman" w:hAnsi="Times New Roman" w:cs="Times New Roman"/>
                <w:sz w:val="18"/>
                <w:szCs w:val="18"/>
              </w:rPr>
            </w:pPr>
          </w:p>
        </w:tc>
        <w:tc>
          <w:tcPr>
            <w:tcW w:w="722" w:type="dxa"/>
            <w:shd w:val="clear" w:color="auto" w:fill="FFFFFF"/>
            <w:tcMar>
              <w:top w:w="0" w:type="dxa"/>
              <w:left w:w="0" w:type="dxa"/>
              <w:bottom w:w="0" w:type="dxa"/>
              <w:right w:w="0" w:type="dxa"/>
            </w:tcMar>
            <w:vAlign w:val="center"/>
            <w:hideMark/>
          </w:tcPr>
          <w:p w14:paraId="561C540B" w14:textId="77777777" w:rsidR="00563144" w:rsidRPr="009402E3" w:rsidRDefault="00563144" w:rsidP="00843155">
            <w:pPr>
              <w:spacing w:after="0"/>
              <w:rPr>
                <w:rFonts w:ascii="Times New Roman" w:hAnsi="Times New Roman" w:cs="Times New Roman"/>
                <w:sz w:val="18"/>
                <w:szCs w:val="18"/>
              </w:rPr>
            </w:pPr>
          </w:p>
        </w:tc>
        <w:tc>
          <w:tcPr>
            <w:tcW w:w="993" w:type="dxa"/>
            <w:shd w:val="clear" w:color="auto" w:fill="FFFFFF"/>
            <w:tcMar>
              <w:top w:w="0" w:type="dxa"/>
              <w:left w:w="0" w:type="dxa"/>
              <w:bottom w:w="0" w:type="dxa"/>
              <w:right w:w="0" w:type="dxa"/>
            </w:tcMar>
            <w:vAlign w:val="center"/>
            <w:hideMark/>
          </w:tcPr>
          <w:p w14:paraId="17D11838" w14:textId="77777777" w:rsidR="00563144" w:rsidRPr="009402E3" w:rsidRDefault="00563144" w:rsidP="00843155">
            <w:pPr>
              <w:spacing w:after="0"/>
              <w:rPr>
                <w:rFonts w:ascii="Times New Roman" w:hAnsi="Times New Roman" w:cs="Times New Roman"/>
                <w:sz w:val="18"/>
                <w:szCs w:val="18"/>
              </w:rPr>
            </w:pPr>
          </w:p>
        </w:tc>
        <w:tc>
          <w:tcPr>
            <w:tcW w:w="429" w:type="dxa"/>
            <w:shd w:val="clear" w:color="auto" w:fill="FFFFFF"/>
            <w:tcMar>
              <w:top w:w="0" w:type="dxa"/>
              <w:left w:w="0" w:type="dxa"/>
              <w:bottom w:w="0" w:type="dxa"/>
              <w:right w:w="0" w:type="dxa"/>
            </w:tcMar>
            <w:vAlign w:val="center"/>
            <w:hideMark/>
          </w:tcPr>
          <w:p w14:paraId="4B9AD73D" w14:textId="77777777" w:rsidR="00563144" w:rsidRPr="009402E3" w:rsidRDefault="00563144" w:rsidP="00843155">
            <w:pPr>
              <w:spacing w:after="0"/>
              <w:rPr>
                <w:rFonts w:ascii="Times New Roman" w:hAnsi="Times New Roman" w:cs="Times New Roman"/>
                <w:sz w:val="18"/>
                <w:szCs w:val="18"/>
              </w:rPr>
            </w:pPr>
          </w:p>
        </w:tc>
        <w:tc>
          <w:tcPr>
            <w:tcW w:w="411" w:type="dxa"/>
            <w:shd w:val="clear" w:color="auto" w:fill="FFFFFF"/>
            <w:tcMar>
              <w:top w:w="0" w:type="dxa"/>
              <w:left w:w="0" w:type="dxa"/>
              <w:bottom w:w="0" w:type="dxa"/>
              <w:right w:w="0" w:type="dxa"/>
            </w:tcMar>
            <w:vAlign w:val="center"/>
            <w:hideMark/>
          </w:tcPr>
          <w:p w14:paraId="0E401029" w14:textId="77777777" w:rsidR="00563144" w:rsidRPr="009402E3" w:rsidRDefault="00563144" w:rsidP="00843155">
            <w:pPr>
              <w:spacing w:after="0"/>
              <w:rPr>
                <w:rFonts w:ascii="Times New Roman" w:hAnsi="Times New Roman" w:cs="Times New Roman"/>
                <w:sz w:val="18"/>
                <w:szCs w:val="18"/>
              </w:rPr>
            </w:pPr>
          </w:p>
        </w:tc>
        <w:tc>
          <w:tcPr>
            <w:tcW w:w="406" w:type="dxa"/>
            <w:shd w:val="clear" w:color="auto" w:fill="FFFFFF"/>
            <w:tcMar>
              <w:top w:w="0" w:type="dxa"/>
              <w:left w:w="0" w:type="dxa"/>
              <w:bottom w:w="0" w:type="dxa"/>
              <w:right w:w="0" w:type="dxa"/>
            </w:tcMar>
            <w:vAlign w:val="center"/>
            <w:hideMark/>
          </w:tcPr>
          <w:p w14:paraId="4AB8B5EF" w14:textId="77777777" w:rsidR="00563144" w:rsidRPr="009402E3" w:rsidRDefault="00563144" w:rsidP="00843155">
            <w:pPr>
              <w:spacing w:after="0"/>
              <w:rPr>
                <w:rFonts w:ascii="Times New Roman" w:hAnsi="Times New Roman" w:cs="Times New Roman"/>
                <w:sz w:val="18"/>
                <w:szCs w:val="18"/>
              </w:rPr>
            </w:pPr>
          </w:p>
        </w:tc>
      </w:tr>
      <w:tr w:rsidR="00563144" w:rsidRPr="009402E3" w14:paraId="6FA09147" w14:textId="77777777" w:rsidTr="005E0C16">
        <w:tc>
          <w:tcPr>
            <w:tcW w:w="18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C8C0A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74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4722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C430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4E70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4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F857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563144" w:rsidRPr="009402E3" w14:paraId="0DA5E6D9" w14:textId="77777777" w:rsidTr="005E0C16">
        <w:tc>
          <w:tcPr>
            <w:tcW w:w="18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24993" w14:textId="77777777" w:rsidR="00563144" w:rsidRPr="009402E3" w:rsidRDefault="00563144" w:rsidP="00843155">
            <w:pPr>
              <w:spacing w:after="0"/>
              <w:rPr>
                <w:rFonts w:ascii="Times New Roman" w:hAnsi="Times New Roman" w:cs="Times New Roman"/>
                <w:sz w:val="18"/>
                <w:szCs w:val="18"/>
              </w:rPr>
            </w:pP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D851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5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874F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CE46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2283E" w14:textId="77777777" w:rsidR="00563144" w:rsidRPr="009402E3" w:rsidRDefault="00563144" w:rsidP="00843155">
            <w:pPr>
              <w:spacing w:after="0"/>
              <w:rPr>
                <w:rFonts w:ascii="Times New Roman" w:hAnsi="Times New Roman" w:cs="Times New Roman"/>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EA58B" w14:textId="77777777" w:rsidR="00563144" w:rsidRPr="009402E3" w:rsidRDefault="00563144" w:rsidP="00843155">
            <w:pPr>
              <w:spacing w:after="0"/>
              <w:rPr>
                <w:rFonts w:ascii="Times New Roman" w:hAnsi="Times New Roman" w:cs="Times New Roman"/>
                <w:sz w:val="18"/>
                <w:szCs w:val="18"/>
              </w:rPr>
            </w:pPr>
          </w:p>
        </w:tc>
        <w:tc>
          <w:tcPr>
            <w:tcW w:w="124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1A93B" w14:textId="77777777" w:rsidR="00563144" w:rsidRPr="009402E3" w:rsidRDefault="00563144" w:rsidP="00843155">
            <w:pPr>
              <w:spacing w:after="0"/>
              <w:rPr>
                <w:rFonts w:ascii="Times New Roman" w:hAnsi="Times New Roman" w:cs="Times New Roman"/>
                <w:sz w:val="18"/>
                <w:szCs w:val="18"/>
              </w:rPr>
            </w:pPr>
          </w:p>
        </w:tc>
      </w:tr>
      <w:tr w:rsidR="00563144" w:rsidRPr="009402E3" w14:paraId="3238FEC1" w14:textId="77777777" w:rsidTr="005E0C16">
        <w:tc>
          <w:tcPr>
            <w:tcW w:w="1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5BEF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BE30B" w14:textId="2291FCB3" w:rsidR="00563144"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20A9D" w14:textId="77777777" w:rsidR="00563144" w:rsidRPr="009402E3"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E1F5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56BE7" w14:textId="77777777" w:rsidR="00563144" w:rsidRPr="009402E3"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95D33" w14:textId="3A76193F"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95706" w14:textId="77777777" w:rsidR="00563144" w:rsidRPr="009402E3" w:rsidRDefault="00563144" w:rsidP="00843155">
            <w:pPr>
              <w:spacing w:after="0"/>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C77C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C6EE7" w14:textId="77777777" w:rsidR="00563144" w:rsidRPr="009402E3" w:rsidRDefault="00563144"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76AAF" w14:textId="77777777" w:rsidR="00563144" w:rsidRPr="009402E3" w:rsidRDefault="00563144"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24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4A27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563144" w:rsidRPr="009402E3" w14:paraId="624EB9C6" w14:textId="77777777" w:rsidTr="005E0C16">
        <w:tc>
          <w:tcPr>
            <w:tcW w:w="1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1F7F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1E3D8" w14:textId="55981DE4" w:rsidR="00563144"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EA2A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2713A"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E9D61"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86DE0" w14:textId="7DCE46DD" w:rsidR="00563144"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C09D5"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219F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A7CDB" w14:textId="77777777" w:rsidR="00563144" w:rsidRPr="009402E3" w:rsidRDefault="00563144" w:rsidP="00843155">
            <w:pPr>
              <w:spacing w:after="0"/>
              <w:rPr>
                <w:rFonts w:ascii="Times New Roman" w:hAnsi="Times New Roman" w:cs="Times New Roman"/>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4C7E2" w14:textId="77777777" w:rsidR="00563144" w:rsidRPr="009402E3" w:rsidRDefault="00563144" w:rsidP="00843155">
            <w:pPr>
              <w:spacing w:after="0"/>
              <w:rPr>
                <w:rFonts w:ascii="Times New Roman" w:hAnsi="Times New Roman" w:cs="Times New Roman"/>
                <w:sz w:val="18"/>
                <w:szCs w:val="18"/>
              </w:rPr>
            </w:pPr>
          </w:p>
        </w:tc>
        <w:tc>
          <w:tcPr>
            <w:tcW w:w="124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4F95A" w14:textId="77777777" w:rsidR="00563144" w:rsidRPr="009402E3" w:rsidRDefault="00563144" w:rsidP="00843155">
            <w:pPr>
              <w:spacing w:after="0"/>
              <w:rPr>
                <w:rFonts w:ascii="Times New Roman" w:hAnsi="Times New Roman" w:cs="Times New Roman"/>
                <w:sz w:val="18"/>
                <w:szCs w:val="18"/>
              </w:rPr>
            </w:pPr>
          </w:p>
        </w:tc>
      </w:tr>
      <w:tr w:rsidR="00563144" w:rsidRPr="009402E3" w14:paraId="6215422B"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9D71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D785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FEFD38"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Dr. Keszi-Szeremlei Andrea</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5419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24A32" w14:textId="54EB8778" w:rsidR="00563144" w:rsidRPr="009402E3" w:rsidRDefault="009402E3"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563144" w:rsidRPr="009402E3">
              <w:rPr>
                <w:rFonts w:ascii="Times New Roman" w:hAnsi="Times New Roman" w:cs="Times New Roman"/>
                <w:sz w:val="18"/>
                <w:szCs w:val="18"/>
              </w:rPr>
              <w:t>tanár</w:t>
            </w:r>
          </w:p>
        </w:tc>
      </w:tr>
      <w:tr w:rsidR="00563144" w:rsidRPr="009402E3" w14:paraId="004E94FF" w14:textId="77777777" w:rsidTr="005E0C16">
        <w:tc>
          <w:tcPr>
            <w:tcW w:w="309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8676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59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C3B6F4" w14:textId="75ADB99F" w:rsidR="00563144" w:rsidRPr="009402E3" w:rsidRDefault="0009482E" w:rsidP="0009482E">
            <w:pPr>
              <w:spacing w:after="0"/>
              <w:rPr>
                <w:rFonts w:ascii="Times New Roman" w:hAnsi="Times New Roman" w:cs="Times New Roman"/>
                <w:b/>
                <w:sz w:val="18"/>
                <w:szCs w:val="18"/>
              </w:rPr>
            </w:pPr>
            <w:r w:rsidRPr="009402E3">
              <w:rPr>
                <w:rFonts w:ascii="Times New Roman" w:hAnsi="Times New Roman" w:cs="Times New Roman"/>
                <w:b/>
                <w:sz w:val="18"/>
                <w:szCs w:val="18"/>
              </w:rPr>
              <w:t xml:space="preserve">Célok, fejlesztési </w:t>
            </w:r>
            <w:r w:rsidR="00563144" w:rsidRPr="009402E3">
              <w:rPr>
                <w:rFonts w:ascii="Times New Roman" w:hAnsi="Times New Roman" w:cs="Times New Roman"/>
                <w:b/>
                <w:sz w:val="18"/>
                <w:szCs w:val="18"/>
              </w:rPr>
              <w:t>célkitűzés</w:t>
            </w:r>
            <w:r w:rsidRPr="009402E3">
              <w:rPr>
                <w:rFonts w:ascii="Times New Roman" w:hAnsi="Times New Roman" w:cs="Times New Roman"/>
                <w:b/>
                <w:sz w:val="18"/>
                <w:szCs w:val="18"/>
              </w:rPr>
              <w:t>ek</w:t>
            </w:r>
          </w:p>
        </w:tc>
      </w:tr>
      <w:tr w:rsidR="00563144" w:rsidRPr="009402E3" w14:paraId="1A7F5E41"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6B2C2" w14:textId="77777777" w:rsidR="00563144" w:rsidRPr="009402E3" w:rsidRDefault="00563144" w:rsidP="00843155">
            <w:pPr>
              <w:spacing w:after="0"/>
              <w:rPr>
                <w:rFonts w:ascii="Times New Roman" w:hAnsi="Times New Roman" w:cs="Times New Roman"/>
                <w:sz w:val="18"/>
                <w:szCs w:val="18"/>
              </w:rPr>
            </w:pPr>
          </w:p>
        </w:tc>
        <w:tc>
          <w:tcPr>
            <w:tcW w:w="59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F49831" w14:textId="77777777" w:rsidR="00563144" w:rsidRPr="009402E3" w:rsidRDefault="00563144" w:rsidP="00843155">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Megismertetni a hallgatókkal az EU-n belüli közösségi és nemzeti adórendszerek felépítését, működését, alkalmazási szabályait, továbbá felkészíteni a hallgatókat a nemzetközi adózás gyakorlati tennivalóira. A tantárgy keretében a Hallgatók áttekintést kapnak az anyagi törvényekről, a különböző adónemek működésével (SZJA, ÁFA, TAO, Helyi adók) és az adóeljárási szabályokkal. </w:t>
            </w:r>
          </w:p>
        </w:tc>
      </w:tr>
      <w:tr w:rsidR="00563144" w:rsidRPr="009402E3" w14:paraId="7CDAA97F" w14:textId="77777777" w:rsidTr="005E0C16">
        <w:tc>
          <w:tcPr>
            <w:tcW w:w="309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F9DE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9B34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6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0ECCF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563144" w:rsidRPr="009402E3" w14:paraId="14B9D6F3"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5780D" w14:textId="77777777" w:rsidR="00563144" w:rsidRPr="009402E3" w:rsidRDefault="00563144" w:rsidP="00843155">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B81EF"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6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B4875D"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egyéni és csoportos munkavégzés </w:t>
            </w:r>
          </w:p>
        </w:tc>
      </w:tr>
      <w:tr w:rsidR="00563144" w:rsidRPr="009402E3" w14:paraId="021159D7"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7EBCA" w14:textId="77777777" w:rsidR="00563144" w:rsidRPr="009402E3" w:rsidRDefault="00563144" w:rsidP="00843155">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D711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6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091904" w14:textId="77777777" w:rsidR="00563144" w:rsidRPr="009402E3" w:rsidRDefault="00563144" w:rsidP="00843155">
            <w:pPr>
              <w:spacing w:after="0"/>
              <w:rPr>
                <w:rFonts w:ascii="Times New Roman" w:hAnsi="Times New Roman" w:cs="Times New Roman"/>
                <w:sz w:val="18"/>
                <w:szCs w:val="18"/>
              </w:rPr>
            </w:pPr>
          </w:p>
        </w:tc>
      </w:tr>
      <w:tr w:rsidR="00563144" w:rsidRPr="009402E3" w14:paraId="0B43A087"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04719" w14:textId="77777777" w:rsidR="00563144" w:rsidRPr="009402E3" w:rsidRDefault="00563144" w:rsidP="00843155">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47A8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46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FE565A" w14:textId="77777777" w:rsidR="00563144" w:rsidRPr="009402E3" w:rsidRDefault="00563144" w:rsidP="00843155">
            <w:pPr>
              <w:spacing w:after="0"/>
              <w:rPr>
                <w:rFonts w:ascii="Times New Roman" w:hAnsi="Times New Roman" w:cs="Times New Roman"/>
                <w:sz w:val="18"/>
                <w:szCs w:val="18"/>
                <w:highlight w:val="yellow"/>
              </w:rPr>
            </w:pPr>
          </w:p>
        </w:tc>
      </w:tr>
      <w:tr w:rsidR="00563144" w:rsidRPr="009402E3" w14:paraId="316DB49C" w14:textId="77777777" w:rsidTr="005E0C16">
        <w:trPr>
          <w:trHeight w:val="239"/>
        </w:trPr>
        <w:tc>
          <w:tcPr>
            <w:tcW w:w="309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208D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9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DC95FD0"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563144" w:rsidRPr="009402E3" w14:paraId="505B923B" w14:textId="77777777" w:rsidTr="005E0C16">
        <w:trPr>
          <w:trHeight w:val="832"/>
        </w:trPr>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69CDC" w14:textId="77777777" w:rsidR="00563144" w:rsidRPr="009402E3" w:rsidRDefault="00563144" w:rsidP="00843155">
            <w:pPr>
              <w:spacing w:after="0"/>
              <w:rPr>
                <w:rFonts w:ascii="Times New Roman" w:hAnsi="Times New Roman" w:cs="Times New Roman"/>
                <w:sz w:val="18"/>
                <w:szCs w:val="18"/>
              </w:rPr>
            </w:pPr>
          </w:p>
        </w:tc>
        <w:tc>
          <w:tcPr>
            <w:tcW w:w="5966"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AC9C1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az Adózási, különösen annak nemzetközi vetületéhez kapcsolódó alapfogalmakat.</w:t>
            </w:r>
          </w:p>
          <w:p w14:paraId="28ED9F23"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az adózás alapvető, átfogó tényeit, irányait és határait</w:t>
            </w:r>
          </w:p>
          <w:p w14:paraId="4F42CA66" w14:textId="325EFFFB"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Ismeri a terület legfontosabb összefüggéseit, elméleteit és az ezeket felépítő terminológiát.</w:t>
            </w:r>
          </w:p>
        </w:tc>
      </w:tr>
      <w:tr w:rsidR="00563144" w:rsidRPr="009402E3" w14:paraId="7798802A"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5BFD7" w14:textId="77777777" w:rsidR="00563144" w:rsidRPr="009402E3" w:rsidRDefault="00563144" w:rsidP="00843155">
            <w:pPr>
              <w:spacing w:after="0"/>
              <w:rPr>
                <w:rFonts w:ascii="Times New Roman" w:hAnsi="Times New Roman" w:cs="Times New Roman"/>
                <w:sz w:val="18"/>
                <w:szCs w:val="18"/>
              </w:rPr>
            </w:pPr>
          </w:p>
        </w:tc>
        <w:tc>
          <w:tcPr>
            <w:tcW w:w="596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B9D9636"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563144" w:rsidRPr="009402E3" w14:paraId="7C268DF8"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9B056" w14:textId="77777777" w:rsidR="00563144" w:rsidRPr="009402E3" w:rsidRDefault="00563144" w:rsidP="00843155">
            <w:pPr>
              <w:spacing w:after="0"/>
              <w:rPr>
                <w:rFonts w:ascii="Times New Roman" w:hAnsi="Times New Roman" w:cs="Times New Roman"/>
                <w:sz w:val="18"/>
                <w:szCs w:val="18"/>
              </w:rPr>
            </w:pPr>
          </w:p>
        </w:tc>
        <w:tc>
          <w:tcPr>
            <w:tcW w:w="59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EAE6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Képes az adózás ismeretrendszerét alkotó elképzelések alapfokú analízisére, az összefüggések szintetikus megfogalmazására és adekvát értékelő tevékenységére.</w:t>
            </w:r>
          </w:p>
        </w:tc>
      </w:tr>
      <w:tr w:rsidR="00563144" w:rsidRPr="009402E3" w14:paraId="15C5146F"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16564" w14:textId="77777777" w:rsidR="00563144" w:rsidRPr="009402E3" w:rsidRDefault="00563144" w:rsidP="00843155">
            <w:pPr>
              <w:spacing w:after="0"/>
              <w:rPr>
                <w:rFonts w:ascii="Times New Roman" w:hAnsi="Times New Roman" w:cs="Times New Roman"/>
                <w:sz w:val="18"/>
                <w:szCs w:val="18"/>
              </w:rPr>
            </w:pPr>
          </w:p>
        </w:tc>
        <w:tc>
          <w:tcPr>
            <w:tcW w:w="59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23BA8BD"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563144" w:rsidRPr="009402E3" w14:paraId="798B9944"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D9B86" w14:textId="77777777" w:rsidR="00563144" w:rsidRPr="009402E3" w:rsidRDefault="00563144" w:rsidP="00843155">
            <w:pPr>
              <w:spacing w:after="0"/>
              <w:rPr>
                <w:rFonts w:ascii="Times New Roman" w:hAnsi="Times New Roman" w:cs="Times New Roman"/>
                <w:sz w:val="18"/>
                <w:szCs w:val="18"/>
              </w:rPr>
            </w:pPr>
          </w:p>
        </w:tc>
        <w:tc>
          <w:tcPr>
            <w:tcW w:w="59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43C2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15F52B52"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számvitel területén</w:t>
            </w:r>
          </w:p>
        </w:tc>
      </w:tr>
      <w:tr w:rsidR="00563144" w:rsidRPr="009402E3" w14:paraId="4021A0A2"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3B38B" w14:textId="77777777" w:rsidR="00563144" w:rsidRPr="009402E3" w:rsidRDefault="00563144" w:rsidP="00843155">
            <w:pPr>
              <w:spacing w:after="0"/>
              <w:rPr>
                <w:rFonts w:ascii="Times New Roman" w:hAnsi="Times New Roman" w:cs="Times New Roman"/>
                <w:sz w:val="18"/>
                <w:szCs w:val="18"/>
              </w:rPr>
            </w:pPr>
          </w:p>
        </w:tc>
        <w:tc>
          <w:tcPr>
            <w:tcW w:w="59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68BE6CB" w14:textId="77777777" w:rsidR="00563144" w:rsidRPr="009402E3" w:rsidRDefault="00563144"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563144" w:rsidRPr="009402E3" w14:paraId="4A97533E"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C4B1B" w14:textId="77777777" w:rsidR="00563144" w:rsidRPr="009402E3" w:rsidRDefault="00563144" w:rsidP="00843155">
            <w:pPr>
              <w:spacing w:after="0"/>
              <w:rPr>
                <w:rFonts w:ascii="Times New Roman" w:hAnsi="Times New Roman" w:cs="Times New Roman"/>
                <w:sz w:val="18"/>
                <w:szCs w:val="18"/>
              </w:rPr>
            </w:pPr>
          </w:p>
        </w:tc>
        <w:tc>
          <w:tcPr>
            <w:tcW w:w="59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A2600"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2E1083A6"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563144" w:rsidRPr="009402E3" w14:paraId="7C5E7EFF"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1467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DA28D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Az adóztatás nemzetközi jellemzői, modell egyezmények, kettős adóztatás elkerülésére szolgáló módszerek, az adóztatás jellemzői nemzetközi összehasonlításban, Személyi jövedelmek, Társasági és tőkejövedelmek adózása, Fogyasztáshoz kapcsolt adók, Társadalombiztosítási rendszerek, Vámok és a nemzetközi forgalomhoz kapcsolódó egyéb közterhek, Nemzetközi egyezmények</w:t>
            </w:r>
          </w:p>
        </w:tc>
      </w:tr>
      <w:tr w:rsidR="00563144" w:rsidRPr="009402E3" w14:paraId="0108E90F"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AFF3C"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E91B8" w14:textId="77777777" w:rsidR="00563144" w:rsidRPr="009402E3" w:rsidRDefault="00563144" w:rsidP="00843155">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Elméleti anyag feldolgozása irányítással: 30%</w:t>
            </w:r>
            <w:r w:rsidRPr="009402E3">
              <w:rPr>
                <w:rFonts w:ascii="Times New Roman" w:hAnsi="Times New Roman" w:cs="Times New Roman"/>
                <w:sz w:val="18"/>
                <w:szCs w:val="18"/>
              </w:rPr>
              <w:br/>
              <w:t>Elméleti anyag önálló feldolgozása: 10%</w:t>
            </w:r>
            <w:r w:rsidRPr="009402E3">
              <w:rPr>
                <w:rFonts w:ascii="Times New Roman" w:hAnsi="Times New Roman" w:cs="Times New Roman"/>
                <w:sz w:val="18"/>
                <w:szCs w:val="18"/>
              </w:rPr>
              <w:br/>
              <w:t>Feladatmegoldás irányítással: 40%</w:t>
            </w:r>
            <w:r w:rsidRPr="009402E3">
              <w:rPr>
                <w:rFonts w:ascii="Times New Roman" w:hAnsi="Times New Roman" w:cs="Times New Roman"/>
                <w:sz w:val="18"/>
                <w:szCs w:val="18"/>
              </w:rPr>
              <w:br/>
              <w:t>Feladatmegoldás önállóan: 20% </w:t>
            </w:r>
          </w:p>
        </w:tc>
      </w:tr>
      <w:tr w:rsidR="00563144" w:rsidRPr="009402E3" w14:paraId="7DA35F3F"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1942E"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FE8E3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1. Dr. </w:t>
            </w:r>
            <w:proofErr w:type="spellStart"/>
            <w:r w:rsidRPr="009402E3">
              <w:rPr>
                <w:rFonts w:ascii="Times New Roman" w:hAnsi="Times New Roman" w:cs="Times New Roman"/>
                <w:sz w:val="18"/>
                <w:szCs w:val="18"/>
              </w:rPr>
              <w:t>Herich</w:t>
            </w:r>
            <w:proofErr w:type="spellEnd"/>
            <w:r w:rsidRPr="009402E3">
              <w:rPr>
                <w:rFonts w:ascii="Times New Roman" w:hAnsi="Times New Roman" w:cs="Times New Roman"/>
                <w:sz w:val="18"/>
                <w:szCs w:val="18"/>
              </w:rPr>
              <w:t xml:space="preserve"> György: Nemzetközi adózás, </w:t>
            </w:r>
            <w:proofErr w:type="spellStart"/>
            <w:r w:rsidRPr="009402E3">
              <w:rPr>
                <w:rFonts w:ascii="Times New Roman" w:hAnsi="Times New Roman" w:cs="Times New Roman"/>
                <w:sz w:val="18"/>
                <w:szCs w:val="18"/>
              </w:rPr>
              <w:t>Penta</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Unio</w:t>
            </w:r>
            <w:proofErr w:type="spellEnd"/>
            <w:r w:rsidRPr="009402E3">
              <w:rPr>
                <w:rFonts w:ascii="Times New Roman" w:hAnsi="Times New Roman" w:cs="Times New Roman"/>
                <w:sz w:val="18"/>
                <w:szCs w:val="18"/>
              </w:rPr>
              <w:t>, Pécs, 2016.</w:t>
            </w:r>
            <w:r w:rsidRPr="009402E3">
              <w:rPr>
                <w:rFonts w:ascii="Times New Roman" w:hAnsi="Times New Roman" w:cs="Times New Roman"/>
                <w:sz w:val="18"/>
                <w:szCs w:val="18"/>
              </w:rPr>
              <w:br/>
            </w:r>
            <w:r w:rsidRPr="009402E3">
              <w:rPr>
                <w:rFonts w:ascii="Times New Roman" w:hAnsi="Times New Roman" w:cs="Times New Roman"/>
                <w:sz w:val="18"/>
                <w:szCs w:val="18"/>
              </w:rPr>
              <w:lastRenderedPageBreak/>
              <w:t xml:space="preserve">2. Dr. </w:t>
            </w:r>
            <w:proofErr w:type="spellStart"/>
            <w:r w:rsidRPr="009402E3">
              <w:rPr>
                <w:rFonts w:ascii="Times New Roman" w:hAnsi="Times New Roman" w:cs="Times New Roman"/>
                <w:sz w:val="18"/>
                <w:szCs w:val="18"/>
              </w:rPr>
              <w:t>Herich</w:t>
            </w:r>
            <w:proofErr w:type="spellEnd"/>
            <w:r w:rsidRPr="009402E3">
              <w:rPr>
                <w:rFonts w:ascii="Times New Roman" w:hAnsi="Times New Roman" w:cs="Times New Roman"/>
                <w:sz w:val="18"/>
                <w:szCs w:val="18"/>
              </w:rPr>
              <w:t xml:space="preserve"> György: Nemzetközi adózás, adótervezés példatár, </w:t>
            </w:r>
            <w:proofErr w:type="spellStart"/>
            <w:r w:rsidRPr="009402E3">
              <w:rPr>
                <w:rFonts w:ascii="Times New Roman" w:hAnsi="Times New Roman" w:cs="Times New Roman"/>
                <w:sz w:val="18"/>
                <w:szCs w:val="18"/>
              </w:rPr>
              <w:t>Penta</w:t>
            </w:r>
            <w:proofErr w:type="spellEnd"/>
            <w:r w:rsidRPr="009402E3">
              <w:rPr>
                <w:rFonts w:ascii="Times New Roman" w:hAnsi="Times New Roman" w:cs="Times New Roman"/>
                <w:sz w:val="18"/>
                <w:szCs w:val="18"/>
              </w:rPr>
              <w:t xml:space="preserve"> Unió, Pécs, 2016.</w:t>
            </w:r>
          </w:p>
        </w:tc>
      </w:tr>
      <w:tr w:rsidR="00563144" w:rsidRPr="009402E3" w14:paraId="002850AC"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9F0B7"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Ajánlott irodalom és elérhetősége</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E48DFF" w14:textId="77777777" w:rsidR="00563144" w:rsidRPr="009402E3" w:rsidRDefault="00563144" w:rsidP="00843155">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 xml:space="preserve">1.Burján Á. - </w:t>
            </w:r>
            <w:proofErr w:type="spellStart"/>
            <w:r w:rsidRPr="009402E3">
              <w:rPr>
                <w:rFonts w:ascii="Times New Roman" w:hAnsi="Times New Roman" w:cs="Times New Roman"/>
                <w:sz w:val="18"/>
                <w:szCs w:val="18"/>
              </w:rPr>
              <w:t>Szebellédi</w:t>
            </w:r>
            <w:proofErr w:type="spellEnd"/>
            <w:r w:rsidRPr="009402E3">
              <w:rPr>
                <w:rFonts w:ascii="Times New Roman" w:hAnsi="Times New Roman" w:cs="Times New Roman"/>
                <w:sz w:val="18"/>
                <w:szCs w:val="18"/>
              </w:rPr>
              <w:t xml:space="preserve"> I. - </w:t>
            </w:r>
            <w:proofErr w:type="spellStart"/>
            <w:r w:rsidRPr="009402E3">
              <w:rPr>
                <w:rFonts w:ascii="Times New Roman" w:hAnsi="Times New Roman" w:cs="Times New Roman"/>
                <w:sz w:val="18"/>
                <w:szCs w:val="18"/>
              </w:rPr>
              <w:t>Sztanó</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I-né</w:t>
            </w:r>
            <w:proofErr w:type="spellEnd"/>
            <w:r w:rsidRPr="009402E3">
              <w:rPr>
                <w:rFonts w:ascii="Times New Roman" w:hAnsi="Times New Roman" w:cs="Times New Roman"/>
                <w:sz w:val="18"/>
                <w:szCs w:val="18"/>
              </w:rPr>
              <w:t xml:space="preserve"> - Tóth J</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Adók és támogatások alapjai, </w:t>
            </w:r>
            <w:proofErr w:type="spellStart"/>
            <w:r w:rsidRPr="009402E3">
              <w:rPr>
                <w:rFonts w:ascii="Times New Roman" w:hAnsi="Times New Roman" w:cs="Times New Roman"/>
                <w:sz w:val="18"/>
                <w:szCs w:val="18"/>
              </w:rPr>
              <w:t>Saldó</w:t>
            </w:r>
            <w:proofErr w:type="spellEnd"/>
            <w:r w:rsidRPr="009402E3">
              <w:rPr>
                <w:rFonts w:ascii="Times New Roman" w:hAnsi="Times New Roman" w:cs="Times New Roman"/>
                <w:sz w:val="18"/>
                <w:szCs w:val="18"/>
              </w:rPr>
              <w:t xml:space="preserve"> Kiadó, Budapest, 2007. </w:t>
            </w:r>
            <w:r w:rsidRPr="009402E3">
              <w:rPr>
                <w:rFonts w:ascii="Times New Roman" w:hAnsi="Times New Roman" w:cs="Times New Roman"/>
                <w:sz w:val="18"/>
                <w:szCs w:val="18"/>
              </w:rPr>
              <w:br/>
              <w:t xml:space="preserve">2. </w:t>
            </w:r>
            <w:proofErr w:type="spellStart"/>
            <w:r w:rsidRPr="009402E3">
              <w:rPr>
                <w:rFonts w:ascii="Times New Roman" w:hAnsi="Times New Roman" w:cs="Times New Roman"/>
                <w:sz w:val="18"/>
                <w:szCs w:val="18"/>
              </w:rPr>
              <w:t>Besennyei</w:t>
            </w:r>
            <w:proofErr w:type="spellEnd"/>
            <w:r w:rsidRPr="009402E3">
              <w:rPr>
                <w:rFonts w:ascii="Times New Roman" w:hAnsi="Times New Roman" w:cs="Times New Roman"/>
                <w:sz w:val="18"/>
                <w:szCs w:val="18"/>
              </w:rPr>
              <w:t xml:space="preserve"> Ákos: EU-tagállamok adózása, SALDO Rt. Budapest, 2005. </w:t>
            </w:r>
            <w:r w:rsidRPr="009402E3">
              <w:rPr>
                <w:rFonts w:ascii="Times New Roman" w:hAnsi="Times New Roman" w:cs="Times New Roman"/>
                <w:sz w:val="18"/>
                <w:szCs w:val="18"/>
              </w:rPr>
              <w:br/>
              <w:t>3. Dr. Rácz Ildikó: Nemzetközi adózás, Perfekt Kiadó, Budapest, 2002.</w:t>
            </w:r>
            <w:r w:rsidRPr="009402E3">
              <w:rPr>
                <w:rFonts w:ascii="Times New Roman" w:hAnsi="Times New Roman" w:cs="Times New Roman"/>
                <w:sz w:val="18"/>
                <w:szCs w:val="18"/>
              </w:rPr>
              <w:br/>
              <w:t>4. EU adózással kapcsolatos joganyagok</w:t>
            </w:r>
          </w:p>
        </w:tc>
      </w:tr>
      <w:tr w:rsidR="00563144" w:rsidRPr="009402E3" w14:paraId="51810BE4"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B9294"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23052B"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 során kiadott Házi feladatok, melyek az órai mintapéldákhoz igazodnak (összesen 20 pont) </w:t>
            </w:r>
          </w:p>
          <w:p w14:paraId="548A1CD5" w14:textId="77777777" w:rsidR="00563144" w:rsidRPr="009402E3" w:rsidRDefault="00563144" w:rsidP="00843155">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A félév során egy kötelező írásbeli dolgozat elkészítése 4-5 oldalban, amelynek témáját a féléves tanagyag adja,</w:t>
            </w:r>
          </w:p>
        </w:tc>
      </w:tr>
      <w:tr w:rsidR="00563144" w:rsidRPr="009402E3" w14:paraId="316D39E1"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214F9" w14:textId="77777777" w:rsidR="00563144" w:rsidRPr="009402E3" w:rsidRDefault="00563144" w:rsidP="00843155">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DB8AEA" w14:textId="77777777" w:rsidR="00563144" w:rsidRPr="009402E3" w:rsidRDefault="00563144" w:rsidP="00843155">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 xml:space="preserve">A szorgalmi időszakban 2 darab kisdolgozat (amely tartalmaz tesztet, igaz-hamis állításokat és feladatmegoldást is). </w:t>
            </w:r>
          </w:p>
        </w:tc>
      </w:tr>
    </w:tbl>
    <w:p w14:paraId="7693C8F8" w14:textId="1CB178C1" w:rsidR="00563144" w:rsidRPr="009402E3" w:rsidRDefault="00563144" w:rsidP="00071962">
      <w:pPr>
        <w:rPr>
          <w:rFonts w:ascii="Times New Roman" w:hAnsi="Times New Roman" w:cs="Times New Roman"/>
        </w:rPr>
      </w:pPr>
    </w:p>
    <w:p w14:paraId="5F724958" w14:textId="77777777" w:rsidR="00563144" w:rsidRPr="009402E3" w:rsidRDefault="00563144" w:rsidP="00071962">
      <w:pPr>
        <w:rPr>
          <w:rFonts w:ascii="Times New Roman" w:hAnsi="Times New Roman" w:cs="Times New Roman"/>
        </w:rPr>
      </w:pPr>
      <w:r w:rsidRPr="009402E3">
        <w:rPr>
          <w:rFonts w:ascii="Times New Roman" w:hAnsi="Times New Roman" w:cs="Times New Roman"/>
        </w:rPr>
        <w:br w:type="page"/>
      </w:r>
    </w:p>
    <w:p w14:paraId="5AD898E9" w14:textId="77777777" w:rsidR="005E0C16" w:rsidRPr="009402E3" w:rsidRDefault="005E0C16" w:rsidP="005E0C16">
      <w:pPr>
        <w:pStyle w:val="Cmsor3"/>
        <w:rPr>
          <w:rFonts w:ascii="Times New Roman" w:hAnsi="Times New Roman" w:cs="Times New Roman"/>
        </w:rPr>
      </w:pPr>
      <w:bookmarkStart w:id="61" w:name="_Toc46402429"/>
      <w:r w:rsidRPr="009402E3">
        <w:rPr>
          <w:rFonts w:ascii="Times New Roman" w:hAnsi="Times New Roman" w:cs="Times New Roman"/>
        </w:rPr>
        <w:lastRenderedPageBreak/>
        <w:t>Üzleti tárgyalás és prezentáció</w:t>
      </w:r>
      <w:bookmarkEnd w:id="61"/>
    </w:p>
    <w:tbl>
      <w:tblPr>
        <w:tblW w:w="5000" w:type="pct"/>
        <w:shd w:val="clear" w:color="auto" w:fill="FFFFFF"/>
        <w:tblLook w:val="04A0" w:firstRow="1" w:lastRow="0" w:firstColumn="1" w:lastColumn="0" w:noHBand="0" w:noVBand="1"/>
      </w:tblPr>
      <w:tblGrid>
        <w:gridCol w:w="1380"/>
        <w:gridCol w:w="517"/>
        <w:gridCol w:w="972"/>
        <w:gridCol w:w="277"/>
        <w:gridCol w:w="1588"/>
        <w:gridCol w:w="238"/>
        <w:gridCol w:w="679"/>
        <w:gridCol w:w="279"/>
        <w:gridCol w:w="595"/>
        <w:gridCol w:w="592"/>
        <w:gridCol w:w="897"/>
        <w:gridCol w:w="355"/>
        <w:gridCol w:w="345"/>
        <w:gridCol w:w="340"/>
      </w:tblGrid>
      <w:tr w:rsidR="006023DD" w:rsidRPr="009402E3" w14:paraId="1380D6F0" w14:textId="77777777" w:rsidTr="005E0C16">
        <w:tc>
          <w:tcPr>
            <w:tcW w:w="18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5BA0E"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F9ACF"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9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62A401"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Üzleti tárgyalás és prezentáció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AAC07"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0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67770"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6023DD" w:rsidRPr="009402E3" w14:paraId="23674CD7" w14:textId="77777777" w:rsidTr="005E0C16">
        <w:tc>
          <w:tcPr>
            <w:tcW w:w="18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26118" w14:textId="77777777" w:rsidR="006023DD" w:rsidRPr="009402E3" w:rsidRDefault="006023DD" w:rsidP="00843155">
            <w:pPr>
              <w:spacing w:after="0"/>
              <w:rPr>
                <w:rFonts w:ascii="Times New Roman" w:hAnsi="Times New Roman" w:cs="Times New Roman"/>
                <w:sz w:val="18"/>
                <w:szCs w:val="18"/>
              </w:rPr>
            </w:pP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3C07E"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9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CC7565"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Business </w:t>
            </w:r>
            <w:proofErr w:type="spellStart"/>
            <w:r w:rsidRPr="009402E3">
              <w:rPr>
                <w:rFonts w:ascii="Times New Roman" w:hAnsi="Times New Roman" w:cs="Times New Roman"/>
                <w:sz w:val="18"/>
                <w:szCs w:val="18"/>
              </w:rPr>
              <w:t>Negotiation</w:t>
            </w:r>
            <w:proofErr w:type="spellEnd"/>
            <w:r w:rsidRPr="009402E3">
              <w:rPr>
                <w:rFonts w:ascii="Times New Roman" w:hAnsi="Times New Roman" w:cs="Times New Roman"/>
                <w:sz w:val="18"/>
                <w:szCs w:val="18"/>
              </w:rPr>
              <w:t xml:space="preserve"> and </w:t>
            </w:r>
            <w:proofErr w:type="spellStart"/>
            <w:r w:rsidRPr="009402E3">
              <w:rPr>
                <w:rFonts w:ascii="Times New Roman" w:hAnsi="Times New Roman" w:cs="Times New Roman"/>
                <w:sz w:val="18"/>
                <w:szCs w:val="18"/>
              </w:rPr>
              <w:t>Presentation</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07271" w14:textId="77777777" w:rsidR="006023DD" w:rsidRPr="009402E3" w:rsidRDefault="006023DD" w:rsidP="00843155">
            <w:pPr>
              <w:spacing w:after="0"/>
              <w:rPr>
                <w:rFonts w:ascii="Times New Roman" w:hAnsi="Times New Roman" w:cs="Times New Roman"/>
                <w:sz w:val="18"/>
                <w:szCs w:val="18"/>
              </w:rPr>
            </w:pPr>
          </w:p>
        </w:tc>
        <w:tc>
          <w:tcPr>
            <w:tcW w:w="10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32F39" w14:textId="64FED166" w:rsidR="006023DD" w:rsidRPr="009402E3" w:rsidRDefault="007A6C98" w:rsidP="00843155">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093561" w:rsidRPr="009402E3">
              <w:rPr>
                <w:rFonts w:ascii="Times New Roman" w:hAnsi="Times New Roman" w:cs="Times New Roman"/>
                <w:sz w:val="18"/>
                <w:szCs w:val="18"/>
              </w:rPr>
              <w:t>(</w:t>
            </w:r>
            <w:proofErr w:type="gramEnd"/>
            <w:r w:rsidR="00093561" w:rsidRPr="009402E3">
              <w:rPr>
                <w:rFonts w:ascii="Times New Roman" w:hAnsi="Times New Roman" w:cs="Times New Roman"/>
                <w:sz w:val="18"/>
                <w:szCs w:val="18"/>
              </w:rPr>
              <w:t>L)-TKM-124</w:t>
            </w:r>
          </w:p>
        </w:tc>
      </w:tr>
      <w:tr w:rsidR="006023DD" w:rsidRPr="009402E3" w14:paraId="6A00001E" w14:textId="77777777" w:rsidTr="006023D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B913F" w14:textId="77777777" w:rsidR="006023DD" w:rsidRPr="009402E3" w:rsidRDefault="006023DD" w:rsidP="00843155">
            <w:pPr>
              <w:spacing w:after="0"/>
              <w:rPr>
                <w:rFonts w:ascii="Times New Roman" w:hAnsi="Times New Roman" w:cs="Times New Roman"/>
                <w:sz w:val="18"/>
                <w:szCs w:val="18"/>
              </w:rPr>
            </w:pPr>
          </w:p>
        </w:tc>
      </w:tr>
      <w:tr w:rsidR="006023DD" w:rsidRPr="009402E3" w14:paraId="396778F2"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15DC3"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6B3AB"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Kommunikáció- és Médiatudományi Tanszék</w:t>
            </w:r>
          </w:p>
        </w:tc>
      </w:tr>
      <w:tr w:rsidR="006023DD" w:rsidRPr="009402E3" w14:paraId="2D74B9B7"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79CE0"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601" w:type="dxa"/>
            <w:shd w:val="clear" w:color="auto" w:fill="FFFFFF"/>
            <w:tcMar>
              <w:top w:w="0" w:type="dxa"/>
              <w:left w:w="0" w:type="dxa"/>
              <w:bottom w:w="0" w:type="dxa"/>
              <w:right w:w="0" w:type="dxa"/>
            </w:tcMar>
            <w:vAlign w:val="center"/>
            <w:hideMark/>
          </w:tcPr>
          <w:p w14:paraId="406A29B9" w14:textId="77777777" w:rsidR="006023DD" w:rsidRPr="009402E3" w:rsidRDefault="006023DD" w:rsidP="00843155">
            <w:pPr>
              <w:spacing w:after="0"/>
              <w:rPr>
                <w:rFonts w:ascii="Times New Roman" w:hAnsi="Times New Roman" w:cs="Times New Roman"/>
                <w:sz w:val="18"/>
                <w:szCs w:val="18"/>
              </w:rPr>
            </w:pPr>
          </w:p>
        </w:tc>
        <w:tc>
          <w:tcPr>
            <w:tcW w:w="239" w:type="dxa"/>
            <w:shd w:val="clear" w:color="auto" w:fill="FFFFFF"/>
            <w:tcMar>
              <w:top w:w="0" w:type="dxa"/>
              <w:left w:w="0" w:type="dxa"/>
              <w:bottom w:w="0" w:type="dxa"/>
              <w:right w:w="0" w:type="dxa"/>
            </w:tcMar>
            <w:vAlign w:val="center"/>
            <w:hideMark/>
          </w:tcPr>
          <w:p w14:paraId="43CF6AB5" w14:textId="77777777" w:rsidR="006023DD" w:rsidRPr="009402E3" w:rsidRDefault="006023DD" w:rsidP="00843155">
            <w:pPr>
              <w:spacing w:after="0"/>
              <w:rPr>
                <w:rFonts w:ascii="Times New Roman" w:hAnsi="Times New Roman" w:cs="Times New Roman"/>
                <w:sz w:val="18"/>
                <w:szCs w:val="18"/>
              </w:rPr>
            </w:pPr>
          </w:p>
        </w:tc>
        <w:tc>
          <w:tcPr>
            <w:tcW w:w="681" w:type="dxa"/>
            <w:shd w:val="clear" w:color="auto" w:fill="FFFFFF"/>
            <w:tcMar>
              <w:top w:w="0" w:type="dxa"/>
              <w:left w:w="0" w:type="dxa"/>
              <w:bottom w:w="0" w:type="dxa"/>
              <w:right w:w="0" w:type="dxa"/>
            </w:tcMar>
            <w:vAlign w:val="center"/>
            <w:hideMark/>
          </w:tcPr>
          <w:p w14:paraId="073D8D0E" w14:textId="77777777" w:rsidR="006023DD" w:rsidRPr="009402E3" w:rsidRDefault="006023DD" w:rsidP="00843155">
            <w:pPr>
              <w:spacing w:after="0"/>
              <w:rPr>
                <w:rFonts w:ascii="Times New Roman" w:hAnsi="Times New Roman" w:cs="Times New Roman"/>
                <w:sz w:val="18"/>
                <w:szCs w:val="18"/>
              </w:rPr>
            </w:pPr>
          </w:p>
        </w:tc>
        <w:tc>
          <w:tcPr>
            <w:tcW w:w="282" w:type="dxa"/>
            <w:shd w:val="clear" w:color="auto" w:fill="FFFFFF"/>
            <w:tcMar>
              <w:top w:w="0" w:type="dxa"/>
              <w:left w:w="0" w:type="dxa"/>
              <w:bottom w:w="0" w:type="dxa"/>
              <w:right w:w="0" w:type="dxa"/>
            </w:tcMar>
            <w:vAlign w:val="center"/>
            <w:hideMark/>
          </w:tcPr>
          <w:p w14:paraId="5F5909C2" w14:textId="77777777" w:rsidR="006023DD" w:rsidRPr="009402E3" w:rsidRDefault="006023DD" w:rsidP="00843155">
            <w:pPr>
              <w:spacing w:after="0"/>
              <w:rPr>
                <w:rFonts w:ascii="Times New Roman" w:hAnsi="Times New Roman" w:cs="Times New Roman"/>
                <w:sz w:val="18"/>
                <w:szCs w:val="18"/>
              </w:rPr>
            </w:pPr>
          </w:p>
        </w:tc>
        <w:tc>
          <w:tcPr>
            <w:tcW w:w="595" w:type="dxa"/>
            <w:shd w:val="clear" w:color="auto" w:fill="FFFFFF"/>
            <w:tcMar>
              <w:top w:w="0" w:type="dxa"/>
              <w:left w:w="0" w:type="dxa"/>
              <w:bottom w:w="0" w:type="dxa"/>
              <w:right w:w="0" w:type="dxa"/>
            </w:tcMar>
            <w:vAlign w:val="center"/>
            <w:hideMark/>
          </w:tcPr>
          <w:p w14:paraId="75D82FBD" w14:textId="77777777" w:rsidR="006023DD" w:rsidRPr="009402E3" w:rsidRDefault="006023DD" w:rsidP="00843155">
            <w:pPr>
              <w:spacing w:after="0"/>
              <w:rPr>
                <w:rFonts w:ascii="Times New Roman" w:hAnsi="Times New Roman" w:cs="Times New Roman"/>
                <w:sz w:val="18"/>
                <w:szCs w:val="18"/>
              </w:rPr>
            </w:pPr>
          </w:p>
        </w:tc>
        <w:tc>
          <w:tcPr>
            <w:tcW w:w="595" w:type="dxa"/>
            <w:shd w:val="clear" w:color="auto" w:fill="FFFFFF"/>
            <w:tcMar>
              <w:top w:w="0" w:type="dxa"/>
              <w:left w:w="0" w:type="dxa"/>
              <w:bottom w:w="0" w:type="dxa"/>
              <w:right w:w="0" w:type="dxa"/>
            </w:tcMar>
            <w:vAlign w:val="center"/>
            <w:hideMark/>
          </w:tcPr>
          <w:p w14:paraId="01AC64D1" w14:textId="77777777" w:rsidR="006023DD" w:rsidRPr="009402E3" w:rsidRDefault="006023DD" w:rsidP="00843155">
            <w:pPr>
              <w:spacing w:after="0"/>
              <w:rPr>
                <w:rFonts w:ascii="Times New Roman" w:hAnsi="Times New Roman" w:cs="Times New Roman"/>
                <w:sz w:val="18"/>
                <w:szCs w:val="18"/>
              </w:rPr>
            </w:pPr>
          </w:p>
        </w:tc>
        <w:tc>
          <w:tcPr>
            <w:tcW w:w="900" w:type="dxa"/>
            <w:shd w:val="clear" w:color="auto" w:fill="FFFFFF"/>
            <w:tcMar>
              <w:top w:w="0" w:type="dxa"/>
              <w:left w:w="0" w:type="dxa"/>
              <w:bottom w:w="0" w:type="dxa"/>
              <w:right w:w="0" w:type="dxa"/>
            </w:tcMar>
            <w:vAlign w:val="center"/>
            <w:hideMark/>
          </w:tcPr>
          <w:p w14:paraId="4DA462D8" w14:textId="77777777" w:rsidR="006023DD" w:rsidRPr="009402E3" w:rsidRDefault="006023DD" w:rsidP="00843155">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3670C5CC" w14:textId="77777777" w:rsidR="006023DD" w:rsidRPr="009402E3" w:rsidRDefault="006023DD" w:rsidP="00843155">
            <w:pPr>
              <w:spacing w:after="0"/>
              <w:rPr>
                <w:rFonts w:ascii="Times New Roman" w:hAnsi="Times New Roman" w:cs="Times New Roman"/>
                <w:sz w:val="18"/>
                <w:szCs w:val="18"/>
              </w:rPr>
            </w:pPr>
          </w:p>
        </w:tc>
        <w:tc>
          <w:tcPr>
            <w:tcW w:w="346" w:type="dxa"/>
            <w:shd w:val="clear" w:color="auto" w:fill="FFFFFF"/>
            <w:tcMar>
              <w:top w:w="0" w:type="dxa"/>
              <w:left w:w="0" w:type="dxa"/>
              <w:bottom w:w="0" w:type="dxa"/>
              <w:right w:w="0" w:type="dxa"/>
            </w:tcMar>
            <w:vAlign w:val="center"/>
            <w:hideMark/>
          </w:tcPr>
          <w:p w14:paraId="1F60FEF9" w14:textId="77777777" w:rsidR="006023DD" w:rsidRPr="009402E3" w:rsidRDefault="006023DD" w:rsidP="00843155">
            <w:pPr>
              <w:spacing w:after="0"/>
              <w:rPr>
                <w:rFonts w:ascii="Times New Roman" w:hAnsi="Times New Roman" w:cs="Times New Roman"/>
                <w:sz w:val="18"/>
                <w:szCs w:val="18"/>
              </w:rPr>
            </w:pPr>
          </w:p>
        </w:tc>
        <w:tc>
          <w:tcPr>
            <w:tcW w:w="342" w:type="dxa"/>
            <w:tcBorders>
              <w:right w:val="single" w:sz="4" w:space="0" w:color="auto"/>
            </w:tcBorders>
            <w:shd w:val="clear" w:color="auto" w:fill="FFFFFF"/>
            <w:tcMar>
              <w:top w:w="0" w:type="dxa"/>
              <w:left w:w="0" w:type="dxa"/>
              <w:bottom w:w="0" w:type="dxa"/>
              <w:right w:w="0" w:type="dxa"/>
            </w:tcMar>
            <w:vAlign w:val="center"/>
            <w:hideMark/>
          </w:tcPr>
          <w:p w14:paraId="67226475" w14:textId="77777777" w:rsidR="006023DD" w:rsidRPr="009402E3" w:rsidRDefault="006023DD" w:rsidP="00843155">
            <w:pPr>
              <w:spacing w:after="0"/>
              <w:rPr>
                <w:rFonts w:ascii="Times New Roman" w:hAnsi="Times New Roman" w:cs="Times New Roman"/>
                <w:sz w:val="18"/>
                <w:szCs w:val="18"/>
              </w:rPr>
            </w:pPr>
          </w:p>
        </w:tc>
      </w:tr>
      <w:tr w:rsidR="006023DD" w:rsidRPr="009402E3" w14:paraId="06A7FB0C" w14:textId="77777777" w:rsidTr="005E0C16">
        <w:tc>
          <w:tcPr>
            <w:tcW w:w="592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579D1"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1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F4D0C"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BA497"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04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62FE4"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6023DD" w:rsidRPr="009402E3" w14:paraId="4EF44B1A" w14:textId="77777777" w:rsidTr="005E0C16">
        <w:tc>
          <w:tcPr>
            <w:tcW w:w="18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6BE31" w14:textId="77777777" w:rsidR="006023DD" w:rsidRPr="009402E3" w:rsidRDefault="006023DD" w:rsidP="00843155">
            <w:pPr>
              <w:spacing w:after="0"/>
              <w:rPr>
                <w:rFonts w:ascii="Times New Roman" w:hAnsi="Times New Roman" w:cs="Times New Roman"/>
                <w:sz w:val="18"/>
                <w:szCs w:val="18"/>
              </w:rPr>
            </w:pP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B5EE8"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049C8E"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6EF38"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19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405F1" w14:textId="77777777" w:rsidR="006023DD" w:rsidRPr="009402E3" w:rsidRDefault="006023DD" w:rsidP="00843155">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4DD25" w14:textId="77777777" w:rsidR="006023DD" w:rsidRPr="009402E3" w:rsidRDefault="006023DD" w:rsidP="00843155">
            <w:pPr>
              <w:spacing w:after="0"/>
              <w:rPr>
                <w:rFonts w:ascii="Times New Roman" w:hAnsi="Times New Roman" w:cs="Times New Roman"/>
                <w:sz w:val="18"/>
                <w:szCs w:val="18"/>
              </w:rPr>
            </w:pPr>
          </w:p>
        </w:tc>
        <w:tc>
          <w:tcPr>
            <w:tcW w:w="104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4B22E" w14:textId="77777777" w:rsidR="006023DD" w:rsidRPr="009402E3" w:rsidRDefault="006023DD" w:rsidP="00843155">
            <w:pPr>
              <w:spacing w:after="0"/>
              <w:rPr>
                <w:rFonts w:ascii="Times New Roman" w:hAnsi="Times New Roman" w:cs="Times New Roman"/>
                <w:sz w:val="18"/>
                <w:szCs w:val="18"/>
              </w:rPr>
            </w:pPr>
          </w:p>
        </w:tc>
      </w:tr>
      <w:tr w:rsidR="006023DD" w:rsidRPr="009402E3" w14:paraId="56101B25" w14:textId="77777777" w:rsidTr="005E0C16">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20DBA"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5448E" w14:textId="123CFEF1" w:rsidR="006023DD"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3C6F8" w14:textId="77777777" w:rsidR="006023DD" w:rsidRPr="009402E3" w:rsidRDefault="006023DD" w:rsidP="00843155">
            <w:pPr>
              <w:spacing w:after="0"/>
              <w:rPr>
                <w:rFonts w:ascii="Times New Roman" w:hAnsi="Times New Roman" w:cs="Times New Roman"/>
                <w:sz w:val="18"/>
                <w:szCs w:val="18"/>
              </w:rPr>
            </w:pP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4C13C" w14:textId="1AD84D1D" w:rsidR="006023DD"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5C38F" w14:textId="77777777" w:rsidR="006023DD" w:rsidRPr="009402E3" w:rsidRDefault="006023DD"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C1799" w14:textId="7ECC7F19" w:rsidR="006023DD" w:rsidRPr="009402E3" w:rsidRDefault="00093561" w:rsidP="00843155">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20979" w14:textId="77777777" w:rsidR="006023DD" w:rsidRPr="009402E3" w:rsidRDefault="006023DD" w:rsidP="00843155">
            <w:pPr>
              <w:spacing w:after="0"/>
              <w:rPr>
                <w:rFonts w:ascii="Times New Roman" w:hAnsi="Times New Roman" w:cs="Times New Roman"/>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225F8"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79215" w14:textId="77777777" w:rsidR="006023DD" w:rsidRPr="009402E3" w:rsidRDefault="006023DD"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BF431" w14:textId="77777777" w:rsidR="006023DD" w:rsidRPr="009402E3" w:rsidRDefault="006023DD" w:rsidP="0009482E">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04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3B6FF"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6023DD" w:rsidRPr="009402E3" w14:paraId="5AD41662" w14:textId="77777777" w:rsidTr="005E0C16">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E315C"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864DF" w14:textId="490D311A" w:rsidR="006023DD" w:rsidRPr="009402E3" w:rsidRDefault="00465A31" w:rsidP="00843155">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29FAB"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44919" w14:textId="2FE7D36F" w:rsidR="006023DD" w:rsidRPr="009402E3" w:rsidRDefault="00965319" w:rsidP="00843155">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52618"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30A50" w14:textId="365296D6" w:rsidR="006023DD" w:rsidRPr="009402E3" w:rsidRDefault="006023DD" w:rsidP="00093561">
            <w:pPr>
              <w:spacing w:after="0"/>
              <w:rPr>
                <w:rFonts w:ascii="Times New Roman" w:hAnsi="Times New Roman" w:cs="Times New Roman"/>
                <w:sz w:val="18"/>
                <w:szCs w:val="18"/>
              </w:rPr>
            </w:pPr>
            <w:r w:rsidRPr="009402E3">
              <w:rPr>
                <w:rFonts w:ascii="Times New Roman" w:hAnsi="Times New Roman" w:cs="Times New Roman"/>
                <w:sz w:val="18"/>
                <w:szCs w:val="18"/>
              </w:rPr>
              <w:t>1</w:t>
            </w:r>
            <w:r w:rsidR="00093561" w:rsidRPr="009402E3">
              <w:rPr>
                <w:rFonts w:ascii="Times New Roman" w:hAnsi="Times New Roman" w:cs="Times New Roman"/>
                <w:sz w:val="18"/>
                <w:szCs w:val="18"/>
              </w:rPr>
              <w:t>0</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F5D42"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95750" w14:textId="1104CC2F" w:rsidR="006023DD" w:rsidRPr="009402E3" w:rsidRDefault="00C833E2" w:rsidP="00843155">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19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76397" w14:textId="77777777" w:rsidR="006023DD" w:rsidRPr="009402E3" w:rsidRDefault="006023DD" w:rsidP="00843155">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4754A" w14:textId="77777777" w:rsidR="006023DD" w:rsidRPr="009402E3" w:rsidRDefault="006023DD" w:rsidP="00843155">
            <w:pPr>
              <w:spacing w:after="0"/>
              <w:rPr>
                <w:rFonts w:ascii="Times New Roman" w:hAnsi="Times New Roman" w:cs="Times New Roman"/>
                <w:sz w:val="18"/>
                <w:szCs w:val="18"/>
              </w:rPr>
            </w:pPr>
          </w:p>
        </w:tc>
        <w:tc>
          <w:tcPr>
            <w:tcW w:w="104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48520" w14:textId="77777777" w:rsidR="006023DD" w:rsidRPr="009402E3" w:rsidRDefault="006023DD" w:rsidP="00843155">
            <w:pPr>
              <w:spacing w:after="0"/>
              <w:rPr>
                <w:rFonts w:ascii="Times New Roman" w:hAnsi="Times New Roman" w:cs="Times New Roman"/>
                <w:sz w:val="18"/>
                <w:szCs w:val="18"/>
              </w:rPr>
            </w:pPr>
          </w:p>
        </w:tc>
      </w:tr>
      <w:tr w:rsidR="006023DD" w:rsidRPr="009402E3" w14:paraId="3B87CE93"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B8DE3"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F0099"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1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36E431" w14:textId="2F4C05B1" w:rsidR="006023DD" w:rsidRPr="009402E3" w:rsidRDefault="000339AF" w:rsidP="00843155">
            <w:pPr>
              <w:spacing w:after="0"/>
              <w:rPr>
                <w:rFonts w:ascii="Times New Roman" w:hAnsi="Times New Roman" w:cs="Times New Roman"/>
                <w:sz w:val="18"/>
                <w:szCs w:val="18"/>
              </w:rPr>
            </w:pPr>
            <w:r w:rsidRPr="009402E3">
              <w:rPr>
                <w:rFonts w:ascii="Times New Roman" w:hAnsi="Times New Roman" w:cs="Times New Roman"/>
                <w:sz w:val="18"/>
                <w:szCs w:val="18"/>
              </w:rPr>
              <w:t>Dr. Kőkuti Tamás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D1A3F"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0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4B2AF" w14:textId="554408EE" w:rsidR="006023DD" w:rsidRPr="009402E3" w:rsidRDefault="009402E3" w:rsidP="00843155">
            <w:pPr>
              <w:spacing w:after="0"/>
              <w:rPr>
                <w:rFonts w:ascii="Times New Roman" w:hAnsi="Times New Roman" w:cs="Times New Roman"/>
                <w:sz w:val="18"/>
                <w:szCs w:val="18"/>
              </w:rPr>
            </w:pPr>
            <w:r w:rsidRPr="009402E3">
              <w:rPr>
                <w:rFonts w:ascii="Times New Roman" w:hAnsi="Times New Roman" w:cs="Times New Roman"/>
                <w:sz w:val="18"/>
                <w:szCs w:val="18"/>
              </w:rPr>
              <w:t>főiskolai</w:t>
            </w:r>
            <w:r w:rsidR="000339AF" w:rsidRPr="009402E3">
              <w:rPr>
                <w:rFonts w:ascii="Times New Roman" w:hAnsi="Times New Roman" w:cs="Times New Roman"/>
                <w:sz w:val="18"/>
                <w:szCs w:val="18"/>
              </w:rPr>
              <w:t xml:space="preserve"> docens</w:t>
            </w:r>
          </w:p>
        </w:tc>
      </w:tr>
      <w:tr w:rsidR="006023DD" w:rsidRPr="009402E3" w14:paraId="177C3FBD"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0C9F90"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w:t>
            </w: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3524010" w14:textId="77777777" w:rsidR="006023DD" w:rsidRPr="009402E3" w:rsidRDefault="006023DD"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p w14:paraId="15707D1B"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A tárgy a sikeres üzleti életben elengedhetetlen üzleti tárgyalások lefolytatásának, a hatékony, meggyőző prezentáció tartásának ismeretanyagát dolgozza fel gyakorlatias megközelítésben. A kurzus megköveteli a témának megfelelő esettanulmányok feldolgozását, szakmai anyagok, tanulmányok készítésének megalapozását és egyben a vezetői prezentáció gyakorlását is magában foglalja. Feldolgozza a szóban és az írásban zajló vezetői kommunikáció különböző műfajait a vállalati gyakorlat vonatkozásában. Az ismeretanyag kiterjed az üzleti tárgyalás menetén, fontos lépésein túl az előkészítés, megszervezés lépéseire is, valamint a speciális üzleti kommunikációs formák, mint értekezlet, prezentáció, tárgyalások szituációinak gyakorlására is. Kommunikáció specifikus feldolgozásban ismeretei a tárgyalási stratégiák kidolgozását, a különböző tárgyalási taktikák és stílusok alkalmazását. A hallgatók a kurzuson elsajátítják a hatékony prezentáció és tárgyalás eszközrendszerét, képessé válnak mindezek alkalmazására az üzleti életben. Képessé válnak az üzleti prezentáció helyzetfüggő, meggyőző céljainak kialakítására, a sikeres prezentáció felépítésének megtervezésére, a meggyőzés főutas és mellékutas érveinek, jelzéseinek szakszerű beépítésére. A tárgyat sikeresen elvégzettek ismerik és értik a személyközi, és a szervezeti tárgyalási helyzetek működésének alapjait, a sikeres tárgyalások hatékonyságát befolyásoló tényezőket. Tisztába kerülnek a tárgyalások kimenetelének lehetséges eredményeivel. A hallgatók képesek a gyakorlatban megfelelő módon használni, szelektálni a tárgyalási folyamat fázisainak megfelelő stratégiát, taktikát és stílust, továbbá az ehhez szükséges tárgyalási modell kiválasztását is. A fejlesztendő kompetenciák érintik az üzleti tárgyalás előkészítésének, megszervezésének és értékelésének írásbeli és szóbeli műfajait. A hallgatók a kurzus elvégzése után rendelkeznek az üzleti tárgyalások és a prezentációk zavartalan működését biztosító szociális, pszichikai és kulturális kompetenciával.</w:t>
            </w:r>
          </w:p>
        </w:tc>
      </w:tr>
      <w:tr w:rsidR="006023DD" w:rsidRPr="009402E3" w14:paraId="25292B13" w14:textId="77777777" w:rsidTr="005E0C16">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35897"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A7D68"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33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09F5D7"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Minden hallgatónak nagy előadóban projektor használatával</w:t>
            </w:r>
          </w:p>
        </w:tc>
      </w:tr>
      <w:tr w:rsidR="006023DD" w:rsidRPr="009402E3" w14:paraId="5E575949"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63605" w14:textId="77777777" w:rsidR="006023DD" w:rsidRPr="009402E3" w:rsidRDefault="006023DD" w:rsidP="00843155">
            <w:pPr>
              <w:spacing w:after="0"/>
              <w:rPr>
                <w:rFonts w:ascii="Times New Roman" w:hAnsi="Times New Roman" w:cs="Times New Roman"/>
                <w:sz w:val="18"/>
                <w:szCs w:val="18"/>
              </w:rPr>
            </w:pP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3278B"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33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80F582"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Tantermi gyakorlat, hallgatói megszerkesztett hozzászólás, prezentáció, esettanulmány feldolgozása</w:t>
            </w:r>
          </w:p>
        </w:tc>
      </w:tr>
      <w:tr w:rsidR="006023DD" w:rsidRPr="009402E3" w14:paraId="48E69685" w14:textId="77777777" w:rsidTr="005E0C16">
        <w:trPr>
          <w:trHeight w:val="209"/>
        </w:trPr>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93649" w14:textId="77777777" w:rsidR="006023DD" w:rsidRPr="009402E3" w:rsidRDefault="006023DD" w:rsidP="00843155">
            <w:pPr>
              <w:spacing w:after="0"/>
              <w:rPr>
                <w:rFonts w:ascii="Times New Roman" w:hAnsi="Times New Roman" w:cs="Times New Roman"/>
                <w:sz w:val="18"/>
                <w:szCs w:val="18"/>
              </w:rPr>
            </w:pPr>
          </w:p>
        </w:tc>
        <w:tc>
          <w:tcPr>
            <w:tcW w:w="160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4747684"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335"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32F3AAA7" w14:textId="77777777" w:rsidR="006023DD" w:rsidRPr="009402E3" w:rsidRDefault="006023DD" w:rsidP="00843155">
            <w:pPr>
              <w:spacing w:after="0"/>
              <w:rPr>
                <w:rFonts w:ascii="Times New Roman" w:hAnsi="Times New Roman" w:cs="Times New Roman"/>
                <w:sz w:val="18"/>
                <w:szCs w:val="18"/>
              </w:rPr>
            </w:pPr>
          </w:p>
        </w:tc>
      </w:tr>
      <w:tr w:rsidR="006023DD" w:rsidRPr="009402E3" w14:paraId="6B17D7B2" w14:textId="77777777" w:rsidTr="005E0C16">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93B97"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DFF070" w14:textId="77777777" w:rsidR="006023DD" w:rsidRPr="009402E3" w:rsidRDefault="006023DD"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6023DD" w:rsidRPr="009402E3" w14:paraId="187BF66B"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AADCB" w14:textId="77777777" w:rsidR="006023DD" w:rsidRPr="009402E3" w:rsidRDefault="006023DD" w:rsidP="00843155">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AA0E66"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Magabiztos módszertani tudással rendelkezik, érti és átlátja a módszertani innováció lehetőségeit és perspektíváit. </w:t>
            </w:r>
          </w:p>
          <w:p w14:paraId="46F74E19"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Magabiztos módszertani tudással rendelkezik, érti és átlátja a módszertani innováció lehetőségeit és perspektíváit. a szervezeti magatartás kialakítására és változtatására vonatkozó alapelvek és módszerek ismerete a gazdálkodó szervezetekben szakképzettségüknek megfelelő munkakörök betöltésére alkalmasak/képesek a problémamegoldó technikák vállalati alkalmazására alkalmasak/képesek </w:t>
            </w:r>
          </w:p>
        </w:tc>
      </w:tr>
      <w:tr w:rsidR="006023DD" w:rsidRPr="009402E3" w14:paraId="69949A7C"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91879" w14:textId="77777777" w:rsidR="006023DD" w:rsidRPr="009402E3" w:rsidRDefault="006023DD" w:rsidP="00843155">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01CBD3E" w14:textId="77777777" w:rsidR="006023DD" w:rsidRPr="009402E3" w:rsidRDefault="006023DD"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6023DD" w:rsidRPr="009402E3" w14:paraId="63C49215"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77246" w14:textId="77777777" w:rsidR="006023DD" w:rsidRPr="009402E3" w:rsidRDefault="006023DD" w:rsidP="00843155">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7A685"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A gyakorlati alkalmazhatóság szintjén képes szakterületére vonatkozó (személyközi, csoportos, nyilvános, szervezeti, kultúraközi és tömegkommunikáció) döntéshozatali folyamatokban döntéseket hozni. A gyakorlati alkalmazhatóság szintjén képes szakterületére vonatkozó (személyközi, csoportos, nyilvános, szervezeti, kultúraközi és tömegkommunikáció) döntéshozatali folyamatokban döntéseket hozni.</w:t>
            </w:r>
          </w:p>
          <w:p w14:paraId="08EC13E9"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hazai és nemzetközi üzleti környezetben idegen nyelven hatékonyan kommunikálni alkalmasak/képesek hazai és nemzetközi üzleti környezetben informatikai eszközök segítségével hatékonyan kommunikálni alkalmasak/képesek a környezeti változásokhoz alkalmazkodni alkalmasak/képesek</w:t>
            </w:r>
          </w:p>
        </w:tc>
      </w:tr>
      <w:tr w:rsidR="006023DD" w:rsidRPr="009402E3" w14:paraId="38234049"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51190" w14:textId="77777777" w:rsidR="006023DD" w:rsidRPr="009402E3" w:rsidRDefault="006023DD" w:rsidP="00843155">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1F844D" w14:textId="77777777" w:rsidR="006023DD" w:rsidRPr="009402E3" w:rsidRDefault="006023DD"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6023DD" w:rsidRPr="009402E3" w14:paraId="204E12FF"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600D8" w14:textId="77777777" w:rsidR="006023DD" w:rsidRPr="009402E3" w:rsidRDefault="006023DD" w:rsidP="00843155">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B2D84"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Nyitott a szakmai innováció minden formája iránt, befogadó és egyben kritikus az elméleti, gyakorlati és módszertani újításokkal szemben</w:t>
            </w:r>
          </w:p>
        </w:tc>
      </w:tr>
      <w:tr w:rsidR="006023DD" w:rsidRPr="009402E3" w14:paraId="463BEB0F"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B85A5" w14:textId="77777777" w:rsidR="006023DD" w:rsidRPr="009402E3" w:rsidRDefault="006023DD" w:rsidP="00843155">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C82EFF1" w14:textId="77777777" w:rsidR="006023DD" w:rsidRPr="009402E3" w:rsidRDefault="006023DD" w:rsidP="00843155">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6023DD" w:rsidRPr="009402E3" w14:paraId="782151D9"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577B1" w14:textId="77777777" w:rsidR="006023DD" w:rsidRPr="009402E3" w:rsidRDefault="006023DD" w:rsidP="00843155">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D8196"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Szakmai és társadalmi fórumokon szuverén szereplőként jeleníti meg nézeteit, felelősen képviseli szervezeti egységét és szakmai csoportját.</w:t>
            </w:r>
          </w:p>
        </w:tc>
      </w:tr>
      <w:tr w:rsidR="006023DD" w:rsidRPr="009402E3" w14:paraId="59CC9242"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DE36D"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1A8E2A"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A sikeres üzleti tárgyalások lefolytatása, hatékony prezentáció tartása. Tárgyalási stratégiák kidolgozása, különböző tárgyalási taktikák és stílusok alkalmazása. </w:t>
            </w:r>
          </w:p>
        </w:tc>
      </w:tr>
      <w:tr w:rsidR="006023DD" w:rsidRPr="009402E3" w14:paraId="657CAC94"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3E63D"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Főbb tanulói tevékenységformák</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47A17"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Hallott szöveg feldolgozása jegyzeteléssel. Feladatok (prezentációk) önálló feldolgozása. Esettanulmányok feldolgozása.</w:t>
            </w:r>
          </w:p>
        </w:tc>
      </w:tr>
      <w:tr w:rsidR="006023DD" w:rsidRPr="009402E3" w14:paraId="269BFA3D"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59D01"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951724" w14:textId="77777777" w:rsidR="006023DD" w:rsidRPr="009402E3" w:rsidRDefault="006023DD"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Hofmeister-Tóth</w:t>
            </w:r>
            <w:proofErr w:type="spellEnd"/>
            <w:r w:rsidRPr="009402E3">
              <w:rPr>
                <w:rFonts w:ascii="Times New Roman" w:hAnsi="Times New Roman" w:cs="Times New Roman"/>
                <w:sz w:val="18"/>
                <w:szCs w:val="18"/>
              </w:rPr>
              <w:t xml:space="preserve"> Ágnes - </w:t>
            </w:r>
            <w:proofErr w:type="spellStart"/>
            <w:r w:rsidRPr="009402E3">
              <w:rPr>
                <w:rFonts w:ascii="Times New Roman" w:hAnsi="Times New Roman" w:cs="Times New Roman"/>
                <w:sz w:val="18"/>
                <w:szCs w:val="18"/>
              </w:rPr>
              <w:t>Mitev</w:t>
            </w:r>
            <w:proofErr w:type="spellEnd"/>
            <w:r w:rsidRPr="009402E3">
              <w:rPr>
                <w:rFonts w:ascii="Times New Roman" w:hAnsi="Times New Roman" w:cs="Times New Roman"/>
                <w:sz w:val="18"/>
                <w:szCs w:val="18"/>
              </w:rPr>
              <w:t xml:space="preserve"> Ariel Zoltán: Üzleti kommunikáció és tárgyalástechnika, Akadémiai Kiadó </w:t>
            </w:r>
            <w:proofErr w:type="spellStart"/>
            <w:r w:rsidRPr="009402E3">
              <w:rPr>
                <w:rFonts w:ascii="Times New Roman" w:hAnsi="Times New Roman" w:cs="Times New Roman"/>
                <w:sz w:val="18"/>
                <w:szCs w:val="18"/>
              </w:rPr>
              <w:t>Zrt</w:t>
            </w:r>
            <w:proofErr w:type="spellEnd"/>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2013., 386 p., ISBN: 9789630585323 Szabó Katalin: Kommunikáció felsőfokon, Kossuth Kiadó </w:t>
            </w:r>
            <w:proofErr w:type="spellStart"/>
            <w:r w:rsidRPr="009402E3">
              <w:rPr>
                <w:rFonts w:ascii="Times New Roman" w:hAnsi="Times New Roman" w:cs="Times New Roman"/>
                <w:sz w:val="18"/>
                <w:szCs w:val="18"/>
              </w:rPr>
              <w:t>Zrt</w:t>
            </w:r>
            <w:proofErr w:type="spellEnd"/>
            <w:r w:rsidRPr="009402E3">
              <w:rPr>
                <w:rFonts w:ascii="Times New Roman" w:hAnsi="Times New Roman" w:cs="Times New Roman"/>
                <w:sz w:val="18"/>
                <w:szCs w:val="18"/>
              </w:rPr>
              <w:t>., 2009., 406 p., ISBN: 9789630943031</w:t>
            </w:r>
          </w:p>
          <w:p w14:paraId="61A58995"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Roger </w:t>
            </w:r>
            <w:proofErr w:type="spellStart"/>
            <w:r w:rsidRPr="009402E3">
              <w:rPr>
                <w:rFonts w:ascii="Times New Roman" w:hAnsi="Times New Roman" w:cs="Times New Roman"/>
                <w:sz w:val="18"/>
                <w:szCs w:val="18"/>
              </w:rPr>
              <w:t>Dawson</w:t>
            </w:r>
            <w:proofErr w:type="spellEnd"/>
            <w:r w:rsidRPr="009402E3">
              <w:rPr>
                <w:rFonts w:ascii="Times New Roman" w:hAnsi="Times New Roman" w:cs="Times New Roman"/>
                <w:sz w:val="18"/>
                <w:szCs w:val="18"/>
              </w:rPr>
              <w:t>: Nyerő tárgyalási taktikák, Bagolyvár Könyvkiadó Kft., 2000., 340 p., ISBN: 9639197637</w:t>
            </w:r>
          </w:p>
        </w:tc>
      </w:tr>
      <w:tr w:rsidR="006023DD" w:rsidRPr="009402E3" w14:paraId="242C1173"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BB939"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D88FD" w14:textId="77777777" w:rsidR="006023DD" w:rsidRPr="009402E3" w:rsidRDefault="006023DD"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Neményiné</w:t>
            </w:r>
            <w:proofErr w:type="spellEnd"/>
            <w:r w:rsidRPr="009402E3">
              <w:rPr>
                <w:rFonts w:ascii="Times New Roman" w:hAnsi="Times New Roman" w:cs="Times New Roman"/>
                <w:sz w:val="18"/>
                <w:szCs w:val="18"/>
              </w:rPr>
              <w:t xml:space="preserve"> Dr. Gyimesi Ilona: Hogyan kommunikáljunk tárgyalás közben</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Akadémiai Kiadó </w:t>
            </w:r>
            <w:proofErr w:type="spellStart"/>
            <w:r w:rsidRPr="009402E3">
              <w:rPr>
                <w:rFonts w:ascii="Times New Roman" w:hAnsi="Times New Roman" w:cs="Times New Roman"/>
                <w:sz w:val="18"/>
                <w:szCs w:val="18"/>
              </w:rPr>
              <w:t>Zrt</w:t>
            </w:r>
            <w:proofErr w:type="spellEnd"/>
            <w:r w:rsidRPr="009402E3">
              <w:rPr>
                <w:rFonts w:ascii="Times New Roman" w:hAnsi="Times New Roman" w:cs="Times New Roman"/>
                <w:sz w:val="18"/>
                <w:szCs w:val="18"/>
              </w:rPr>
              <w:t>., 2008., 192 p., ISBN: 9789630583473</w:t>
            </w:r>
          </w:p>
          <w:p w14:paraId="0F5D1E1E"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David Oliver: Sikeres tárgyalástechnika, Manager Könyvkiadó Kft., 2008., 168 p., ISBN: 9789639912083</w:t>
            </w:r>
          </w:p>
          <w:p w14:paraId="02590DF7" w14:textId="77777777" w:rsidR="006023DD" w:rsidRPr="009402E3" w:rsidRDefault="006023DD" w:rsidP="00843155">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Cliff</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Atkinson</w:t>
            </w:r>
            <w:proofErr w:type="spellEnd"/>
            <w:r w:rsidRPr="009402E3">
              <w:rPr>
                <w:rFonts w:ascii="Times New Roman" w:hAnsi="Times New Roman" w:cs="Times New Roman"/>
                <w:sz w:val="18"/>
                <w:szCs w:val="18"/>
              </w:rPr>
              <w:t>: Ne vetíts vázlatot! A hatásos prezentáció</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2008., Szak Kiadó Kft., 2008., 370p., ISBN: 9789639863033</w:t>
            </w:r>
          </w:p>
          <w:p w14:paraId="2D795E86"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 xml:space="preserve">Peter </w:t>
            </w:r>
            <w:proofErr w:type="spellStart"/>
            <w:r w:rsidRPr="009402E3">
              <w:rPr>
                <w:rFonts w:ascii="Times New Roman" w:hAnsi="Times New Roman" w:cs="Times New Roman"/>
                <w:sz w:val="18"/>
                <w:szCs w:val="18"/>
              </w:rPr>
              <w:t>Coughter</w:t>
            </w:r>
            <w:proofErr w:type="spellEnd"/>
            <w:r w:rsidRPr="009402E3">
              <w:rPr>
                <w:rFonts w:ascii="Times New Roman" w:hAnsi="Times New Roman" w:cs="Times New Roman"/>
                <w:sz w:val="18"/>
                <w:szCs w:val="18"/>
              </w:rPr>
              <w:t>: Add el az ötleted egy jó prezentációval</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HVG Kiadói </w:t>
            </w:r>
            <w:proofErr w:type="spellStart"/>
            <w:r w:rsidRPr="009402E3">
              <w:rPr>
                <w:rFonts w:ascii="Times New Roman" w:hAnsi="Times New Roman" w:cs="Times New Roman"/>
                <w:sz w:val="18"/>
                <w:szCs w:val="18"/>
              </w:rPr>
              <w:t>Zrt</w:t>
            </w:r>
            <w:proofErr w:type="spellEnd"/>
            <w:r w:rsidRPr="009402E3">
              <w:rPr>
                <w:rFonts w:ascii="Times New Roman" w:hAnsi="Times New Roman" w:cs="Times New Roman"/>
                <w:sz w:val="18"/>
                <w:szCs w:val="18"/>
              </w:rPr>
              <w:t>., 2012., 213 p., ISBN: 9789633041024</w:t>
            </w:r>
          </w:p>
        </w:tc>
      </w:tr>
      <w:tr w:rsidR="006023DD" w:rsidRPr="009402E3" w14:paraId="57E8AE51"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6404B"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FD5D15"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Folyamatos szóbeli számonkérés lehetősége, 30 perces üzleti prezentáció</w:t>
            </w:r>
          </w:p>
        </w:tc>
      </w:tr>
      <w:tr w:rsidR="006023DD" w:rsidRPr="009402E3" w14:paraId="46358F2E"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44267"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42F40" w14:textId="77777777" w:rsidR="006023DD" w:rsidRPr="009402E3" w:rsidRDefault="006023DD" w:rsidP="00843155">
            <w:pPr>
              <w:spacing w:after="0"/>
              <w:rPr>
                <w:rFonts w:ascii="Times New Roman" w:hAnsi="Times New Roman" w:cs="Times New Roman"/>
                <w:sz w:val="18"/>
                <w:szCs w:val="18"/>
              </w:rPr>
            </w:pPr>
            <w:r w:rsidRPr="009402E3">
              <w:rPr>
                <w:rFonts w:ascii="Times New Roman" w:hAnsi="Times New Roman" w:cs="Times New Roman"/>
                <w:sz w:val="18"/>
                <w:szCs w:val="18"/>
              </w:rPr>
              <w:t>Kettő zárthelyi dolgozat, 6. és 12. oktatási hét</w:t>
            </w:r>
          </w:p>
        </w:tc>
      </w:tr>
    </w:tbl>
    <w:p w14:paraId="413A40A0" w14:textId="77777777" w:rsidR="00563144" w:rsidRPr="009402E3" w:rsidRDefault="00563144" w:rsidP="00071962">
      <w:pPr>
        <w:rPr>
          <w:rFonts w:ascii="Times New Roman" w:hAnsi="Times New Roman" w:cs="Times New Roman"/>
        </w:rPr>
      </w:pPr>
      <w:r w:rsidRPr="009402E3">
        <w:rPr>
          <w:rFonts w:ascii="Times New Roman" w:hAnsi="Times New Roman" w:cs="Times New Roman"/>
        </w:rPr>
        <w:br w:type="page"/>
      </w:r>
    </w:p>
    <w:p w14:paraId="426F0CF8" w14:textId="0067562F" w:rsidR="005E0C16" w:rsidRPr="009402E3" w:rsidRDefault="005E0C16" w:rsidP="005E0C16">
      <w:pPr>
        <w:pStyle w:val="Cmsor3"/>
        <w:rPr>
          <w:rFonts w:ascii="Times New Roman" w:hAnsi="Times New Roman" w:cs="Times New Roman"/>
        </w:rPr>
      </w:pPr>
      <w:bookmarkStart w:id="62" w:name="_Toc46402430"/>
      <w:r w:rsidRPr="009402E3">
        <w:rPr>
          <w:rFonts w:ascii="Times New Roman" w:hAnsi="Times New Roman" w:cs="Times New Roman"/>
        </w:rPr>
        <w:lastRenderedPageBreak/>
        <w:t xml:space="preserve">Konfliktuskezelés és gazdasági </w:t>
      </w:r>
      <w:proofErr w:type="spellStart"/>
      <w:r w:rsidRPr="009402E3">
        <w:rPr>
          <w:rFonts w:ascii="Times New Roman" w:hAnsi="Times New Roman" w:cs="Times New Roman"/>
        </w:rPr>
        <w:t>mediáció</w:t>
      </w:r>
      <w:bookmarkEnd w:id="62"/>
      <w:proofErr w:type="spellEnd"/>
    </w:p>
    <w:tbl>
      <w:tblPr>
        <w:tblW w:w="5000" w:type="pct"/>
        <w:shd w:val="clear" w:color="auto" w:fill="FFFFFF"/>
        <w:tblLook w:val="04A0" w:firstRow="1" w:lastRow="0" w:firstColumn="1" w:lastColumn="0" w:noHBand="0" w:noVBand="1"/>
      </w:tblPr>
      <w:tblGrid>
        <w:gridCol w:w="1429"/>
        <w:gridCol w:w="516"/>
        <w:gridCol w:w="995"/>
        <w:gridCol w:w="281"/>
        <w:gridCol w:w="1650"/>
        <w:gridCol w:w="230"/>
        <w:gridCol w:w="649"/>
        <w:gridCol w:w="293"/>
        <w:gridCol w:w="547"/>
        <w:gridCol w:w="547"/>
        <w:gridCol w:w="862"/>
        <w:gridCol w:w="353"/>
        <w:gridCol w:w="351"/>
        <w:gridCol w:w="351"/>
      </w:tblGrid>
      <w:tr w:rsidR="00DA7D71" w:rsidRPr="009402E3" w14:paraId="76EB1744" w14:textId="77777777" w:rsidTr="00DA7D71">
        <w:tc>
          <w:tcPr>
            <w:tcW w:w="19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519BD"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2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952BC"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17BF81"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Konfliktuskezelés és gazdasági </w:t>
            </w:r>
            <w:proofErr w:type="spellStart"/>
            <w:r w:rsidRPr="009402E3">
              <w:rPr>
                <w:rFonts w:ascii="Times New Roman" w:hAnsi="Times New Roman" w:cs="Times New Roman"/>
                <w:sz w:val="18"/>
                <w:szCs w:val="18"/>
              </w:rPr>
              <w:t>mediáció</w:t>
            </w:r>
            <w:proofErr w:type="spellEnd"/>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A7D19"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3DFBA1" w14:textId="47CD233A" w:rsidR="00DA7D71" w:rsidRPr="009402E3" w:rsidRDefault="006023DD" w:rsidP="00A47C67">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DA7D71" w:rsidRPr="009402E3" w14:paraId="6B1A4397" w14:textId="77777777" w:rsidTr="00DA7D71">
        <w:tc>
          <w:tcPr>
            <w:tcW w:w="194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88C5B" w14:textId="77777777" w:rsidR="00DA7D71" w:rsidRPr="009402E3" w:rsidRDefault="00DA7D71" w:rsidP="00A47C67">
            <w:pPr>
              <w:spacing w:after="0"/>
              <w:rPr>
                <w:rFonts w:ascii="Times New Roman" w:hAnsi="Times New Roman" w:cs="Times New Roman"/>
                <w:sz w:val="18"/>
                <w:szCs w:val="18"/>
              </w:rPr>
            </w:pPr>
          </w:p>
        </w:tc>
        <w:tc>
          <w:tcPr>
            <w:tcW w:w="12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D5440"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76093F" w14:textId="797EEE5E" w:rsidR="00DA7D71" w:rsidRPr="009402E3" w:rsidRDefault="00113F36" w:rsidP="00A47C6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Conflict</w:t>
            </w:r>
            <w:proofErr w:type="spellEnd"/>
            <w:r w:rsidRPr="009402E3">
              <w:rPr>
                <w:rFonts w:ascii="Times New Roman" w:hAnsi="Times New Roman" w:cs="Times New Roman"/>
                <w:sz w:val="18"/>
                <w:szCs w:val="18"/>
              </w:rPr>
              <w:t xml:space="preserve"> Management and </w:t>
            </w:r>
            <w:proofErr w:type="spellStart"/>
            <w:r w:rsidRPr="009402E3">
              <w:rPr>
                <w:rFonts w:ascii="Times New Roman" w:hAnsi="Times New Roman" w:cs="Times New Roman"/>
                <w:sz w:val="18"/>
                <w:szCs w:val="18"/>
              </w:rPr>
              <w:t>Economic</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Mediation</w:t>
            </w:r>
            <w:proofErr w:type="spellEnd"/>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D823D" w14:textId="77777777" w:rsidR="00DA7D71" w:rsidRPr="009402E3" w:rsidRDefault="00DA7D71" w:rsidP="00A47C67">
            <w:pPr>
              <w:spacing w:after="0"/>
              <w:rPr>
                <w:rFonts w:ascii="Times New Roman" w:hAnsi="Times New Roman" w:cs="Times New Roman"/>
                <w:sz w:val="18"/>
                <w:szCs w:val="18"/>
              </w:rPr>
            </w:pP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A3B85" w14:textId="57DC10FF" w:rsidR="00DA7D71" w:rsidRPr="009402E3" w:rsidRDefault="007A6C98" w:rsidP="00A47C67">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6023DD" w:rsidRPr="009402E3">
              <w:rPr>
                <w:rFonts w:ascii="Times New Roman" w:hAnsi="Times New Roman" w:cs="Times New Roman"/>
                <w:sz w:val="18"/>
                <w:szCs w:val="18"/>
              </w:rPr>
              <w:t>(</w:t>
            </w:r>
            <w:proofErr w:type="gramEnd"/>
            <w:r w:rsidR="006023DD" w:rsidRPr="009402E3">
              <w:rPr>
                <w:rFonts w:ascii="Times New Roman" w:hAnsi="Times New Roman" w:cs="Times New Roman"/>
                <w:sz w:val="18"/>
                <w:szCs w:val="18"/>
              </w:rPr>
              <w:t>L)-</w:t>
            </w:r>
            <w:r w:rsidR="00093561" w:rsidRPr="009402E3">
              <w:rPr>
                <w:rFonts w:ascii="Times New Roman" w:hAnsi="Times New Roman" w:cs="Times New Roman"/>
                <w:sz w:val="18"/>
                <w:szCs w:val="18"/>
              </w:rPr>
              <w:t>TKM-118</w:t>
            </w:r>
          </w:p>
        </w:tc>
      </w:tr>
      <w:tr w:rsidR="00DA7D71" w:rsidRPr="009402E3" w14:paraId="38A5ED14" w14:textId="77777777" w:rsidTr="00DA7D71">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FF5CF" w14:textId="77777777" w:rsidR="00DA7D71" w:rsidRPr="009402E3" w:rsidRDefault="00DA7D71" w:rsidP="00A47C67">
            <w:pPr>
              <w:spacing w:after="0"/>
              <w:rPr>
                <w:rFonts w:ascii="Times New Roman" w:hAnsi="Times New Roman" w:cs="Times New Roman"/>
                <w:sz w:val="18"/>
                <w:szCs w:val="18"/>
              </w:rPr>
            </w:pPr>
          </w:p>
        </w:tc>
      </w:tr>
      <w:tr w:rsidR="00DA7D71" w:rsidRPr="009402E3" w14:paraId="668EEF13"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4DACD"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ACFB4"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Kommunikáció- és Médiatudományi Tanszék</w:t>
            </w:r>
          </w:p>
        </w:tc>
      </w:tr>
      <w:tr w:rsidR="00DA7D71" w:rsidRPr="009402E3" w14:paraId="3CF298E5"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69F12"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652" w:type="dxa"/>
            <w:shd w:val="clear" w:color="auto" w:fill="FFFFFF"/>
            <w:tcMar>
              <w:top w:w="0" w:type="dxa"/>
              <w:left w:w="0" w:type="dxa"/>
              <w:bottom w:w="0" w:type="dxa"/>
              <w:right w:w="0" w:type="dxa"/>
            </w:tcMar>
            <w:vAlign w:val="center"/>
            <w:hideMark/>
          </w:tcPr>
          <w:p w14:paraId="25C12FFC" w14:textId="77777777" w:rsidR="00DA7D71" w:rsidRPr="009402E3" w:rsidRDefault="00DA7D71" w:rsidP="00A47C67">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14:paraId="7F5AA418" w14:textId="77777777" w:rsidR="00DA7D71" w:rsidRPr="009402E3" w:rsidRDefault="00DA7D71" w:rsidP="00A47C67">
            <w:pPr>
              <w:spacing w:after="0"/>
              <w:rPr>
                <w:rFonts w:ascii="Times New Roman" w:hAnsi="Times New Roman" w:cs="Times New Roman"/>
                <w:sz w:val="18"/>
                <w:szCs w:val="18"/>
              </w:rPr>
            </w:pPr>
          </w:p>
        </w:tc>
        <w:tc>
          <w:tcPr>
            <w:tcW w:w="649" w:type="dxa"/>
            <w:shd w:val="clear" w:color="auto" w:fill="FFFFFF"/>
            <w:tcMar>
              <w:top w:w="0" w:type="dxa"/>
              <w:left w:w="0" w:type="dxa"/>
              <w:bottom w:w="0" w:type="dxa"/>
              <w:right w:w="0" w:type="dxa"/>
            </w:tcMar>
            <w:vAlign w:val="center"/>
            <w:hideMark/>
          </w:tcPr>
          <w:p w14:paraId="53562CD8" w14:textId="77777777" w:rsidR="00DA7D71" w:rsidRPr="009402E3" w:rsidRDefault="00DA7D71" w:rsidP="00A47C67">
            <w:pPr>
              <w:spacing w:after="0"/>
              <w:rPr>
                <w:rFonts w:ascii="Times New Roman" w:hAnsi="Times New Roman" w:cs="Times New Roman"/>
                <w:sz w:val="18"/>
                <w:szCs w:val="18"/>
              </w:rPr>
            </w:pPr>
          </w:p>
        </w:tc>
        <w:tc>
          <w:tcPr>
            <w:tcW w:w="293" w:type="dxa"/>
            <w:shd w:val="clear" w:color="auto" w:fill="FFFFFF"/>
            <w:tcMar>
              <w:top w:w="0" w:type="dxa"/>
              <w:left w:w="0" w:type="dxa"/>
              <w:bottom w:w="0" w:type="dxa"/>
              <w:right w:w="0" w:type="dxa"/>
            </w:tcMar>
            <w:vAlign w:val="center"/>
            <w:hideMark/>
          </w:tcPr>
          <w:p w14:paraId="2C034BB0" w14:textId="77777777" w:rsidR="00DA7D71" w:rsidRPr="009402E3" w:rsidRDefault="00DA7D71" w:rsidP="00A47C67">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157B6406" w14:textId="77777777" w:rsidR="00DA7D71" w:rsidRPr="009402E3" w:rsidRDefault="00DA7D71" w:rsidP="00A47C67">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39B8FFCA" w14:textId="77777777" w:rsidR="00DA7D71" w:rsidRPr="009402E3" w:rsidRDefault="00DA7D71" w:rsidP="00A47C67">
            <w:pPr>
              <w:spacing w:after="0"/>
              <w:rPr>
                <w:rFonts w:ascii="Times New Roman" w:hAnsi="Times New Roman" w:cs="Times New Roman"/>
                <w:sz w:val="18"/>
                <w:szCs w:val="18"/>
              </w:rPr>
            </w:pPr>
          </w:p>
        </w:tc>
        <w:tc>
          <w:tcPr>
            <w:tcW w:w="862" w:type="dxa"/>
            <w:shd w:val="clear" w:color="auto" w:fill="FFFFFF"/>
            <w:tcMar>
              <w:top w:w="0" w:type="dxa"/>
              <w:left w:w="0" w:type="dxa"/>
              <w:bottom w:w="0" w:type="dxa"/>
              <w:right w:w="0" w:type="dxa"/>
            </w:tcMar>
            <w:vAlign w:val="center"/>
            <w:hideMark/>
          </w:tcPr>
          <w:p w14:paraId="0939B869" w14:textId="77777777" w:rsidR="00DA7D71" w:rsidRPr="009402E3" w:rsidRDefault="00DA7D71" w:rsidP="00A47C67">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06644753" w14:textId="77777777" w:rsidR="00DA7D71" w:rsidRPr="009402E3" w:rsidRDefault="00DA7D71" w:rsidP="00A47C67">
            <w:pPr>
              <w:spacing w:after="0"/>
              <w:rPr>
                <w:rFonts w:ascii="Times New Roman" w:hAnsi="Times New Roman" w:cs="Times New Roman"/>
                <w:sz w:val="18"/>
                <w:szCs w:val="18"/>
              </w:rPr>
            </w:pPr>
          </w:p>
        </w:tc>
        <w:tc>
          <w:tcPr>
            <w:tcW w:w="351" w:type="dxa"/>
            <w:shd w:val="clear" w:color="auto" w:fill="FFFFFF"/>
            <w:tcMar>
              <w:top w:w="0" w:type="dxa"/>
              <w:left w:w="0" w:type="dxa"/>
              <w:bottom w:w="0" w:type="dxa"/>
              <w:right w:w="0" w:type="dxa"/>
            </w:tcMar>
            <w:vAlign w:val="center"/>
            <w:hideMark/>
          </w:tcPr>
          <w:p w14:paraId="5010F0F3" w14:textId="77777777" w:rsidR="00DA7D71" w:rsidRPr="009402E3" w:rsidRDefault="00DA7D71" w:rsidP="00A47C67">
            <w:pPr>
              <w:spacing w:after="0"/>
              <w:rPr>
                <w:rFonts w:ascii="Times New Roman" w:hAnsi="Times New Roman" w:cs="Times New Roman"/>
                <w:sz w:val="18"/>
                <w:szCs w:val="18"/>
              </w:rPr>
            </w:pPr>
          </w:p>
        </w:tc>
        <w:tc>
          <w:tcPr>
            <w:tcW w:w="351" w:type="dxa"/>
            <w:tcBorders>
              <w:right w:val="single" w:sz="4" w:space="0" w:color="auto"/>
            </w:tcBorders>
            <w:shd w:val="clear" w:color="auto" w:fill="FFFFFF"/>
            <w:tcMar>
              <w:top w:w="0" w:type="dxa"/>
              <w:left w:w="0" w:type="dxa"/>
              <w:bottom w:w="0" w:type="dxa"/>
              <w:right w:w="0" w:type="dxa"/>
            </w:tcMar>
            <w:vAlign w:val="center"/>
            <w:hideMark/>
          </w:tcPr>
          <w:p w14:paraId="34F88427" w14:textId="77777777" w:rsidR="00DA7D71" w:rsidRPr="009402E3" w:rsidRDefault="00DA7D71" w:rsidP="00A47C67">
            <w:pPr>
              <w:spacing w:after="0"/>
              <w:rPr>
                <w:rFonts w:ascii="Times New Roman" w:hAnsi="Times New Roman" w:cs="Times New Roman"/>
                <w:sz w:val="18"/>
                <w:szCs w:val="18"/>
              </w:rPr>
            </w:pPr>
          </w:p>
        </w:tc>
      </w:tr>
      <w:tr w:rsidR="00DA7D71" w:rsidRPr="009402E3" w14:paraId="555D603A" w14:textId="77777777" w:rsidTr="00DA7D71">
        <w:tc>
          <w:tcPr>
            <w:tcW w:w="604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06308"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3FB94"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8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173628"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56AC1"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DA7D71" w:rsidRPr="009402E3" w14:paraId="13ADEE1D" w14:textId="77777777" w:rsidTr="00DA7D71">
        <w:tc>
          <w:tcPr>
            <w:tcW w:w="19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1837C" w14:textId="77777777" w:rsidR="00DA7D71" w:rsidRPr="009402E3" w:rsidRDefault="00DA7D71" w:rsidP="00A47C67">
            <w:pPr>
              <w:spacing w:after="0"/>
              <w:rPr>
                <w:rFonts w:ascii="Times New Roman" w:hAnsi="Times New Roman" w:cs="Times New Roman"/>
                <w:sz w:val="18"/>
                <w:szCs w:val="18"/>
              </w:rPr>
            </w:pPr>
          </w:p>
        </w:tc>
        <w:tc>
          <w:tcPr>
            <w:tcW w:w="12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E13E6"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E2F1A"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1DC67"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11ABB" w14:textId="77777777" w:rsidR="00DA7D71" w:rsidRPr="009402E3" w:rsidRDefault="00DA7D71" w:rsidP="00A47C67">
            <w:pPr>
              <w:spacing w:after="0"/>
              <w:rPr>
                <w:rFonts w:ascii="Times New Roman" w:hAnsi="Times New Roman" w:cs="Times New Roman"/>
                <w:sz w:val="18"/>
                <w:szCs w:val="18"/>
              </w:rPr>
            </w:pPr>
          </w:p>
        </w:tc>
        <w:tc>
          <w:tcPr>
            <w:tcW w:w="8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B646E" w14:textId="77777777" w:rsidR="00DA7D71" w:rsidRPr="009402E3" w:rsidRDefault="00DA7D71" w:rsidP="00A47C67">
            <w:pPr>
              <w:spacing w:after="0"/>
              <w:rPr>
                <w:rFonts w:ascii="Times New Roman" w:hAnsi="Times New Roman" w:cs="Times New Roman"/>
                <w:sz w:val="18"/>
                <w:szCs w:val="18"/>
              </w:rPr>
            </w:pPr>
          </w:p>
        </w:tc>
        <w:tc>
          <w:tcPr>
            <w:tcW w:w="1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8AA66" w14:textId="77777777" w:rsidR="00DA7D71" w:rsidRPr="009402E3" w:rsidRDefault="00DA7D71" w:rsidP="00A47C67">
            <w:pPr>
              <w:spacing w:after="0"/>
              <w:rPr>
                <w:rFonts w:ascii="Times New Roman" w:hAnsi="Times New Roman" w:cs="Times New Roman"/>
                <w:sz w:val="18"/>
                <w:szCs w:val="18"/>
              </w:rPr>
            </w:pPr>
          </w:p>
        </w:tc>
      </w:tr>
      <w:tr w:rsidR="00DA7D71" w:rsidRPr="009402E3" w14:paraId="7C4DF517" w14:textId="77777777" w:rsidTr="006023DD">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486F6"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A3639" w14:textId="1A218C36" w:rsidR="00DA7D71" w:rsidRPr="009402E3" w:rsidRDefault="00465A31" w:rsidP="00A47C67">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CF2504" w14:textId="77777777" w:rsidR="00DA7D71" w:rsidRPr="009402E3" w:rsidRDefault="00DA7D71" w:rsidP="00A47C67">
            <w:pPr>
              <w:spacing w:after="0"/>
              <w:rPr>
                <w:rFonts w:ascii="Times New Roman" w:hAnsi="Times New Roman" w:cs="Times New Roman"/>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BCB0A" w14:textId="064D5050" w:rsidR="00DA7D71" w:rsidRPr="009402E3" w:rsidRDefault="00965319" w:rsidP="00A47C6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92E80" w14:textId="77777777" w:rsidR="00DA7D71" w:rsidRPr="009402E3" w:rsidRDefault="00DA7D71" w:rsidP="00A47C67">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9C59B" w14:textId="53E640D7" w:rsidR="00DA7D71" w:rsidRPr="009402E3" w:rsidRDefault="00965319" w:rsidP="00A47C67">
            <w:pPr>
              <w:spacing w:after="0"/>
              <w:rPr>
                <w:rFonts w:ascii="Times New Roman" w:hAnsi="Times New Roman" w:cs="Times New Roman"/>
                <w:sz w:val="18"/>
                <w:szCs w:val="18"/>
              </w:rPr>
            </w:pPr>
            <w:r w:rsidRPr="009402E3">
              <w:rPr>
                <w:rFonts w:ascii="Times New Roman" w:hAnsi="Times New Roman" w:cs="Times New Roman"/>
                <w:sz w:val="18"/>
                <w:szCs w:val="18"/>
              </w:rPr>
              <w:t>3</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EB4BB" w14:textId="77777777" w:rsidR="00DA7D71" w:rsidRPr="009402E3" w:rsidRDefault="00DA7D71" w:rsidP="00A47C67">
            <w:pPr>
              <w:spacing w:after="0"/>
              <w:rPr>
                <w:rFonts w:ascii="Times New Roman" w:hAnsi="Times New Roman" w:cs="Times New Roman"/>
                <w:sz w:val="18"/>
                <w:szCs w:val="18"/>
              </w:rPr>
            </w:pPr>
          </w:p>
        </w:tc>
        <w:tc>
          <w:tcPr>
            <w:tcW w:w="2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859A8"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42ED7"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F</w:t>
            </w:r>
          </w:p>
        </w:tc>
        <w:tc>
          <w:tcPr>
            <w:tcW w:w="8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5B968"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6B9AC"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DA7D71" w:rsidRPr="009402E3" w14:paraId="31523FBA" w14:textId="77777777" w:rsidTr="006023DD">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06BFD"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FBB3D5" w14:textId="140CBE53" w:rsidR="00DA7D71" w:rsidRPr="009402E3" w:rsidRDefault="00465A31" w:rsidP="00A47C67">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ED3F0"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564B2" w14:textId="473E4CAC" w:rsidR="00DA7D71" w:rsidRPr="009402E3" w:rsidRDefault="00965319" w:rsidP="00A47C6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4D795"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F3D94" w14:textId="58037583" w:rsidR="00DA7D71" w:rsidRPr="009402E3" w:rsidRDefault="001C08A7" w:rsidP="00A94022">
            <w:pPr>
              <w:spacing w:after="0"/>
              <w:rPr>
                <w:rFonts w:ascii="Times New Roman" w:hAnsi="Times New Roman" w:cs="Times New Roman"/>
                <w:sz w:val="18"/>
                <w:szCs w:val="18"/>
              </w:rPr>
            </w:pPr>
            <w:r w:rsidRPr="009402E3">
              <w:rPr>
                <w:rFonts w:ascii="Times New Roman" w:hAnsi="Times New Roman" w:cs="Times New Roman"/>
                <w:sz w:val="18"/>
                <w:szCs w:val="18"/>
              </w:rPr>
              <w:t>1</w:t>
            </w:r>
            <w:r w:rsidR="00965319" w:rsidRPr="009402E3">
              <w:rPr>
                <w:rFonts w:ascii="Times New Roman" w:hAnsi="Times New Roman" w:cs="Times New Roman"/>
                <w:sz w:val="18"/>
                <w:szCs w:val="18"/>
              </w:rPr>
              <w:t>5</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A376C"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D105C"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9895E" w14:textId="77777777" w:rsidR="00DA7D71" w:rsidRPr="009402E3" w:rsidRDefault="00DA7D71" w:rsidP="00A47C67">
            <w:pPr>
              <w:spacing w:after="0"/>
              <w:rPr>
                <w:rFonts w:ascii="Times New Roman" w:hAnsi="Times New Roman" w:cs="Times New Roman"/>
                <w:sz w:val="18"/>
                <w:szCs w:val="18"/>
              </w:rPr>
            </w:pPr>
          </w:p>
        </w:tc>
        <w:tc>
          <w:tcPr>
            <w:tcW w:w="8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79CDD" w14:textId="77777777" w:rsidR="00DA7D71" w:rsidRPr="009402E3" w:rsidRDefault="00DA7D71" w:rsidP="00A47C67">
            <w:pPr>
              <w:spacing w:after="0"/>
              <w:rPr>
                <w:rFonts w:ascii="Times New Roman" w:hAnsi="Times New Roman" w:cs="Times New Roman"/>
                <w:sz w:val="18"/>
                <w:szCs w:val="18"/>
              </w:rPr>
            </w:pPr>
          </w:p>
        </w:tc>
        <w:tc>
          <w:tcPr>
            <w:tcW w:w="1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98939" w14:textId="77777777" w:rsidR="00DA7D71" w:rsidRPr="009402E3" w:rsidRDefault="00DA7D71" w:rsidP="00A47C67">
            <w:pPr>
              <w:spacing w:after="0"/>
              <w:rPr>
                <w:rFonts w:ascii="Times New Roman" w:hAnsi="Times New Roman" w:cs="Times New Roman"/>
                <w:sz w:val="18"/>
                <w:szCs w:val="18"/>
              </w:rPr>
            </w:pPr>
          </w:p>
        </w:tc>
      </w:tr>
      <w:tr w:rsidR="00DA7D71" w:rsidRPr="009402E3" w14:paraId="345504A3"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38B40"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1F76E"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DE275B" w14:textId="043A1EDD" w:rsidR="00DA7D71" w:rsidRPr="009402E3" w:rsidRDefault="000339AF" w:rsidP="00A47C67">
            <w:pPr>
              <w:spacing w:after="0"/>
              <w:rPr>
                <w:rFonts w:ascii="Times New Roman" w:hAnsi="Times New Roman" w:cs="Times New Roman"/>
                <w:sz w:val="18"/>
                <w:szCs w:val="18"/>
              </w:rPr>
            </w:pPr>
            <w:r w:rsidRPr="009402E3">
              <w:rPr>
                <w:rFonts w:ascii="Times New Roman" w:hAnsi="Times New Roman" w:cs="Times New Roman"/>
                <w:sz w:val="18"/>
                <w:szCs w:val="18"/>
              </w:rPr>
              <w:t>Dr. Balázs László</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89338"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497EB" w14:textId="638E2628" w:rsidR="00DA7D71" w:rsidRPr="009402E3" w:rsidRDefault="000339AF" w:rsidP="00A47C67">
            <w:pPr>
              <w:spacing w:after="0"/>
              <w:rPr>
                <w:rFonts w:ascii="Times New Roman" w:hAnsi="Times New Roman" w:cs="Times New Roman"/>
                <w:sz w:val="18"/>
                <w:szCs w:val="18"/>
              </w:rPr>
            </w:pPr>
            <w:r w:rsidRPr="009402E3">
              <w:rPr>
                <w:rFonts w:ascii="Times New Roman" w:hAnsi="Times New Roman" w:cs="Times New Roman"/>
                <w:sz w:val="18"/>
                <w:szCs w:val="18"/>
              </w:rPr>
              <w:t>egyetemi docens</w:t>
            </w:r>
          </w:p>
        </w:tc>
      </w:tr>
      <w:tr w:rsidR="00DA7D71" w:rsidRPr="009402E3" w14:paraId="225B97B2"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FBB21"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w:t>
            </w:r>
          </w:p>
        </w:tc>
        <w:tc>
          <w:tcPr>
            <w:tcW w:w="583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DAB9A1" w14:textId="77777777" w:rsidR="00DA7D71" w:rsidRPr="009402E3" w:rsidRDefault="00DA7D71" w:rsidP="00A47C67">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p w14:paraId="20102AC2"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A tantárgy célja a hallgatók elméleti és gyakorlati felkészítése a konfliktusok konstruktív kezelésére.</w:t>
            </w:r>
          </w:p>
          <w:p w14:paraId="27452314"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tantárgy célja, hogy a hallgatók mélyebb elméleti és gyakorlati ismereteket szerezzenek az erőszakmentes kommunikációról, az együttműködő tárgyalás és konfliktuskezelés módszertanáról, valamint a </w:t>
            </w:r>
            <w:proofErr w:type="spellStart"/>
            <w:r w:rsidRPr="009402E3">
              <w:rPr>
                <w:rFonts w:ascii="Times New Roman" w:hAnsi="Times New Roman" w:cs="Times New Roman"/>
                <w:sz w:val="18"/>
                <w:szCs w:val="18"/>
              </w:rPr>
              <w:t>mediáció</w:t>
            </w:r>
            <w:proofErr w:type="spellEnd"/>
            <w:r w:rsidRPr="009402E3">
              <w:rPr>
                <w:rFonts w:ascii="Times New Roman" w:hAnsi="Times New Roman" w:cs="Times New Roman"/>
                <w:sz w:val="18"/>
                <w:szCs w:val="18"/>
              </w:rPr>
              <w:t xml:space="preserve"> gyakorlatáról. </w:t>
            </w:r>
          </w:p>
          <w:p w14:paraId="1238A697" w14:textId="6FF00CC4"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A tantárgy az alábbi személyes kompetenciákat fejleszti: Konfliktuskezelési kompetencia</w:t>
            </w:r>
            <w:r w:rsidR="006023DD" w:rsidRPr="009402E3">
              <w:rPr>
                <w:rFonts w:ascii="Times New Roman" w:hAnsi="Times New Roman" w:cs="Times New Roman"/>
                <w:sz w:val="18"/>
                <w:szCs w:val="18"/>
              </w:rPr>
              <w:t xml:space="preserve">, </w:t>
            </w:r>
            <w:r w:rsidRPr="009402E3">
              <w:rPr>
                <w:rFonts w:ascii="Times New Roman" w:hAnsi="Times New Roman" w:cs="Times New Roman"/>
                <w:sz w:val="18"/>
                <w:szCs w:val="18"/>
              </w:rPr>
              <w:t>Önismeret</w:t>
            </w:r>
            <w:r w:rsidR="006023DD" w:rsidRPr="009402E3">
              <w:rPr>
                <w:rFonts w:ascii="Times New Roman" w:hAnsi="Times New Roman" w:cs="Times New Roman"/>
                <w:sz w:val="18"/>
                <w:szCs w:val="18"/>
              </w:rPr>
              <w:t xml:space="preserve">, </w:t>
            </w:r>
            <w:r w:rsidRPr="009402E3">
              <w:rPr>
                <w:rFonts w:ascii="Times New Roman" w:hAnsi="Times New Roman" w:cs="Times New Roman"/>
                <w:sz w:val="18"/>
                <w:szCs w:val="18"/>
              </w:rPr>
              <w:t>Empátia</w:t>
            </w:r>
            <w:r w:rsidR="006023DD"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Asszertivitás</w:t>
            </w:r>
            <w:proofErr w:type="spellEnd"/>
            <w:r w:rsidR="006023DD" w:rsidRPr="009402E3">
              <w:rPr>
                <w:rFonts w:ascii="Times New Roman" w:hAnsi="Times New Roman" w:cs="Times New Roman"/>
                <w:sz w:val="18"/>
                <w:szCs w:val="18"/>
              </w:rPr>
              <w:t xml:space="preserve">, </w:t>
            </w:r>
            <w:r w:rsidRPr="009402E3">
              <w:rPr>
                <w:rFonts w:ascii="Times New Roman" w:hAnsi="Times New Roman" w:cs="Times New Roman"/>
                <w:sz w:val="18"/>
                <w:szCs w:val="18"/>
              </w:rPr>
              <w:t>Problémamegoldás</w:t>
            </w:r>
          </w:p>
        </w:tc>
      </w:tr>
      <w:tr w:rsidR="00DA7D71" w:rsidRPr="009402E3" w14:paraId="4D114D0E" w14:textId="77777777" w:rsidTr="00DA7D71">
        <w:tc>
          <w:tcPr>
            <w:tcW w:w="32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C2FD4"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3AD95"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418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B7179B"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Minden hallgató számára projektorral és számítógéppel ellátott tanteremben. Előadás, élő szöveg jegyzetelése.</w:t>
            </w:r>
          </w:p>
        </w:tc>
      </w:tr>
      <w:tr w:rsidR="00DA7D71" w:rsidRPr="009402E3" w14:paraId="4F298DD4"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5F152" w14:textId="77777777" w:rsidR="00DA7D71" w:rsidRPr="009402E3" w:rsidRDefault="00DA7D71" w:rsidP="00A47C67">
            <w:pPr>
              <w:spacing w:after="0"/>
              <w:rPr>
                <w:rFonts w:ascii="Times New Roman" w:hAnsi="Times New Roman" w:cs="Times New Roman"/>
                <w:sz w:val="18"/>
                <w:szCs w:val="18"/>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7AB75"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418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098B15"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Projektmunkára alkalmas tanteremben (20-30 fő)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xml:space="preserve"> vagy tábla használatával. Csoportmunka és különböző társas munkaformák.</w:t>
            </w:r>
          </w:p>
        </w:tc>
      </w:tr>
      <w:tr w:rsidR="00DA7D71" w:rsidRPr="009402E3" w14:paraId="0CE34D50" w14:textId="77777777" w:rsidTr="00DA7D71">
        <w:trPr>
          <w:trHeight w:val="209"/>
        </w:trPr>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2D8C2" w14:textId="77777777" w:rsidR="00DA7D71" w:rsidRPr="009402E3" w:rsidRDefault="00DA7D71" w:rsidP="00A47C67">
            <w:pPr>
              <w:spacing w:after="0"/>
              <w:rPr>
                <w:rFonts w:ascii="Times New Roman" w:hAnsi="Times New Roman" w:cs="Times New Roman"/>
                <w:sz w:val="18"/>
                <w:szCs w:val="18"/>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1B23CAE"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418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4DCEAD83" w14:textId="77777777" w:rsidR="00DA7D71" w:rsidRPr="009402E3" w:rsidRDefault="00DA7D71" w:rsidP="00A47C67">
            <w:pPr>
              <w:spacing w:after="0"/>
              <w:rPr>
                <w:rFonts w:ascii="Times New Roman" w:hAnsi="Times New Roman" w:cs="Times New Roman"/>
                <w:sz w:val="18"/>
                <w:szCs w:val="18"/>
              </w:rPr>
            </w:pPr>
          </w:p>
        </w:tc>
      </w:tr>
      <w:tr w:rsidR="00DA7D71" w:rsidRPr="009402E3" w14:paraId="35EC0E7D" w14:textId="77777777" w:rsidTr="00DA7D71">
        <w:tc>
          <w:tcPr>
            <w:tcW w:w="32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9BDEC"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583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197C1A2" w14:textId="77777777" w:rsidR="00DA7D71" w:rsidRPr="009402E3" w:rsidRDefault="00DA7D71" w:rsidP="00A47C67">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DA7D71" w:rsidRPr="009402E3" w14:paraId="47F4FEC8"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49273" w14:textId="77777777" w:rsidR="00DA7D71" w:rsidRPr="009402E3" w:rsidRDefault="00DA7D71" w:rsidP="00A47C67">
            <w:pPr>
              <w:spacing w:after="0"/>
              <w:rPr>
                <w:rFonts w:ascii="Times New Roman" w:hAnsi="Times New Roman" w:cs="Times New Roman"/>
                <w:sz w:val="18"/>
                <w:szCs w:val="18"/>
              </w:rPr>
            </w:pPr>
          </w:p>
        </w:tc>
        <w:tc>
          <w:tcPr>
            <w:tcW w:w="583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A31E32"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Átlátja a konfliktusok és a konfliktuskezelés problematikáját</w:t>
            </w:r>
          </w:p>
          <w:p w14:paraId="7CCA2486"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az </w:t>
            </w:r>
            <w:proofErr w:type="spellStart"/>
            <w:r w:rsidRPr="009402E3">
              <w:rPr>
                <w:rFonts w:ascii="Times New Roman" w:hAnsi="Times New Roman" w:cs="Times New Roman"/>
                <w:sz w:val="18"/>
                <w:szCs w:val="18"/>
              </w:rPr>
              <w:t>intraperszonális</w:t>
            </w:r>
            <w:proofErr w:type="spellEnd"/>
            <w:r w:rsidRPr="009402E3">
              <w:rPr>
                <w:rFonts w:ascii="Times New Roman" w:hAnsi="Times New Roman" w:cs="Times New Roman"/>
                <w:sz w:val="18"/>
                <w:szCs w:val="18"/>
              </w:rPr>
              <w:t xml:space="preserve"> konfliktusok jellemzőit és feloldási lehetőségeit</w:t>
            </w:r>
          </w:p>
          <w:p w14:paraId="71E82A01"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Ismeri a csoportokban és a szervezetekben létrejövő konfliktusok dinamikáját és eszkalációs fázisait.</w:t>
            </w:r>
          </w:p>
          <w:p w14:paraId="0C0F7480" w14:textId="3610AC15"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 konfliktuskezelés fő irányait, modelljeit és módszereit. </w:t>
            </w:r>
          </w:p>
        </w:tc>
      </w:tr>
      <w:tr w:rsidR="00DA7D71" w:rsidRPr="009402E3" w14:paraId="13119605"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F25E9" w14:textId="77777777" w:rsidR="00DA7D71" w:rsidRPr="009402E3" w:rsidRDefault="00DA7D71" w:rsidP="00A47C67">
            <w:pPr>
              <w:spacing w:after="0"/>
              <w:rPr>
                <w:rFonts w:ascii="Times New Roman" w:hAnsi="Times New Roman" w:cs="Times New Roman"/>
                <w:sz w:val="18"/>
                <w:szCs w:val="18"/>
              </w:rPr>
            </w:pPr>
          </w:p>
        </w:tc>
        <w:tc>
          <w:tcPr>
            <w:tcW w:w="583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BE1AA9" w14:textId="77777777" w:rsidR="00DA7D71" w:rsidRPr="009402E3" w:rsidRDefault="00DA7D71" w:rsidP="00A47C67">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DA7D71" w:rsidRPr="009402E3" w14:paraId="03FDABCA"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50261" w14:textId="77777777" w:rsidR="00DA7D71" w:rsidRPr="009402E3" w:rsidRDefault="00DA7D71" w:rsidP="00A47C67">
            <w:pPr>
              <w:spacing w:after="0"/>
              <w:rPr>
                <w:rFonts w:ascii="Times New Roman" w:hAnsi="Times New Roman" w:cs="Times New Roman"/>
                <w:sz w:val="18"/>
                <w:szCs w:val="18"/>
              </w:rPr>
            </w:pPr>
          </w:p>
        </w:tc>
        <w:tc>
          <w:tcPr>
            <w:tcW w:w="583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8FE6E"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Képes egy konfliktushelyzet több szempontú elemzésére</w:t>
            </w:r>
          </w:p>
          <w:p w14:paraId="72B5AED4"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Képes saját és konfliktuspartnere érdekeinek és motivációjának azonosítására</w:t>
            </w:r>
          </w:p>
          <w:p w14:paraId="4120021B" w14:textId="6A6797E6"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Képes a konstruktív konfliktuskezelés módszereit a gyakorlatban alkalmazni.</w:t>
            </w:r>
          </w:p>
        </w:tc>
      </w:tr>
      <w:tr w:rsidR="00DA7D71" w:rsidRPr="009402E3" w14:paraId="02F7CAB2"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42007" w14:textId="77777777" w:rsidR="00DA7D71" w:rsidRPr="009402E3" w:rsidRDefault="00DA7D71" w:rsidP="00A47C67">
            <w:pPr>
              <w:spacing w:after="0"/>
              <w:rPr>
                <w:rFonts w:ascii="Times New Roman" w:hAnsi="Times New Roman" w:cs="Times New Roman"/>
                <w:sz w:val="18"/>
                <w:szCs w:val="18"/>
              </w:rPr>
            </w:pPr>
          </w:p>
        </w:tc>
        <w:tc>
          <w:tcPr>
            <w:tcW w:w="583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3D767F" w14:textId="77777777" w:rsidR="00DA7D71" w:rsidRPr="009402E3" w:rsidRDefault="00DA7D71" w:rsidP="00A47C67">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DA7D71" w:rsidRPr="009402E3" w14:paraId="21770D66"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7B8FF" w14:textId="77777777" w:rsidR="00DA7D71" w:rsidRPr="009402E3" w:rsidRDefault="00DA7D71" w:rsidP="00A47C67">
            <w:pPr>
              <w:spacing w:after="0"/>
              <w:rPr>
                <w:rFonts w:ascii="Times New Roman" w:hAnsi="Times New Roman" w:cs="Times New Roman"/>
                <w:sz w:val="18"/>
                <w:szCs w:val="18"/>
              </w:rPr>
            </w:pPr>
          </w:p>
        </w:tc>
        <w:tc>
          <w:tcPr>
            <w:tcW w:w="583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10088"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Nyitott saját konfliktusmagatartásának kritikus önreflexiójára</w:t>
            </w:r>
          </w:p>
          <w:p w14:paraId="3DAE2F8F"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Nyitott a konfliktusok konstruktív megoldására  </w:t>
            </w:r>
          </w:p>
          <w:p w14:paraId="5E6345BB"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Törekszik a konfliktuspartnere érdekeinek és motivációinak a megértésére</w:t>
            </w:r>
          </w:p>
        </w:tc>
      </w:tr>
      <w:tr w:rsidR="00DA7D71" w:rsidRPr="009402E3" w14:paraId="10AC4D01"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9BC32" w14:textId="77777777" w:rsidR="00DA7D71" w:rsidRPr="009402E3" w:rsidRDefault="00DA7D71" w:rsidP="00A47C67">
            <w:pPr>
              <w:spacing w:after="0"/>
              <w:rPr>
                <w:rFonts w:ascii="Times New Roman" w:hAnsi="Times New Roman" w:cs="Times New Roman"/>
                <w:sz w:val="18"/>
                <w:szCs w:val="18"/>
              </w:rPr>
            </w:pPr>
          </w:p>
        </w:tc>
        <w:tc>
          <w:tcPr>
            <w:tcW w:w="583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C5C891" w14:textId="77777777" w:rsidR="00DA7D71" w:rsidRPr="009402E3" w:rsidRDefault="00DA7D71" w:rsidP="00A47C67">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DA7D71" w:rsidRPr="009402E3" w14:paraId="2D7B41FF"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2C940" w14:textId="77777777" w:rsidR="00DA7D71" w:rsidRPr="009402E3" w:rsidRDefault="00DA7D71" w:rsidP="00A47C67">
            <w:pPr>
              <w:spacing w:after="0"/>
              <w:rPr>
                <w:rFonts w:ascii="Times New Roman" w:hAnsi="Times New Roman" w:cs="Times New Roman"/>
                <w:sz w:val="18"/>
                <w:szCs w:val="18"/>
              </w:rPr>
            </w:pPr>
          </w:p>
        </w:tc>
        <w:tc>
          <w:tcPr>
            <w:tcW w:w="583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F6456"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Felelősséget vállal a konfliktusokban tanúsított magatartásáért</w:t>
            </w:r>
          </w:p>
          <w:p w14:paraId="0D78E0AE"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Fontosnak tartja konfliktuskezelési kompetenciája továbbfejlesztését</w:t>
            </w:r>
          </w:p>
          <w:p w14:paraId="715037D8"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Törekszik a konfliktusai konstruktív megoldására.</w:t>
            </w:r>
          </w:p>
        </w:tc>
      </w:tr>
      <w:tr w:rsidR="00DA7D71" w:rsidRPr="009402E3" w14:paraId="6C7BC5EC"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F9619"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4E1B58"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kurzus során a hallgatók áttekintést kapnak a konfliktusok és a konfliktuskezelés problematikájáról és ismereteket szereznek a konfliktusok fajtáiról, az </w:t>
            </w:r>
            <w:proofErr w:type="spellStart"/>
            <w:r w:rsidRPr="009402E3">
              <w:rPr>
                <w:rFonts w:ascii="Times New Roman" w:hAnsi="Times New Roman" w:cs="Times New Roman"/>
                <w:sz w:val="18"/>
                <w:szCs w:val="18"/>
              </w:rPr>
              <w:t>intraperszonális</w:t>
            </w:r>
            <w:proofErr w:type="spellEnd"/>
            <w:r w:rsidRPr="009402E3">
              <w:rPr>
                <w:rFonts w:ascii="Times New Roman" w:hAnsi="Times New Roman" w:cs="Times New Roman"/>
                <w:sz w:val="18"/>
                <w:szCs w:val="18"/>
              </w:rPr>
              <w:t xml:space="preserve"> konfliktusokról, a csoportokban és a szervezetekben létrejövő konfliktusokról. A hallgatók megismerik a konfliktuskezelés fő irányait, modelljeit és módszereit. A hallgatók mélyebb ismereteket szereznek az erőszakmentes kommunikáció elméletéről és gyakorlatáról, valamint a tárgyalásos konfliktuskezelés és a gazdasági </w:t>
            </w:r>
            <w:proofErr w:type="spellStart"/>
            <w:r w:rsidRPr="009402E3">
              <w:rPr>
                <w:rFonts w:ascii="Times New Roman" w:hAnsi="Times New Roman" w:cs="Times New Roman"/>
                <w:sz w:val="18"/>
                <w:szCs w:val="18"/>
              </w:rPr>
              <w:t>mediáció</w:t>
            </w:r>
            <w:proofErr w:type="spellEnd"/>
            <w:r w:rsidRPr="009402E3">
              <w:rPr>
                <w:rFonts w:ascii="Times New Roman" w:hAnsi="Times New Roman" w:cs="Times New Roman"/>
                <w:sz w:val="18"/>
                <w:szCs w:val="18"/>
              </w:rPr>
              <w:t xml:space="preserve"> alkalmazásának lehetőségeiről.</w:t>
            </w:r>
          </w:p>
        </w:tc>
      </w:tr>
      <w:tr w:rsidR="00DA7D71" w:rsidRPr="009402E3" w14:paraId="45446B7D"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4EF76"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Főbb tanulói tevékenységformák</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35E1B"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Hallott szöveg jegyzetelése, szintetizálása (előadások).</w:t>
            </w:r>
          </w:p>
          <w:p w14:paraId="5D7DFC49"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Érzékenyítő, együttműködést támogató gyakorlatokban, irányított szerepjátékban való részvétel, esettanulmányok elemzése, komplex szimulációk (problémamegoldás a csoportban, megoldási alternatívák megvitatása) megvalósítása, kísérleti feladatok kivitelezése (gyakorlat).</w:t>
            </w:r>
          </w:p>
        </w:tc>
      </w:tr>
      <w:tr w:rsidR="00DA7D71" w:rsidRPr="009402E3" w14:paraId="07AA6D8F"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C749F"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Kötelező irodalom és elérhetősége</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72EC46"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Dávid I., Fülöp M., Pataky N</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Rudas J. 2014. Stressz, megküzdés, versengés, </w:t>
            </w:r>
          </w:p>
          <w:p w14:paraId="128DF1BD" w14:textId="38A65F72"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konfliktusok. Magyar Tehetségsegítő Szervezetek Szövetsége</w:t>
            </w:r>
          </w:p>
          <w:p w14:paraId="3B9E32FD" w14:textId="61A86CA2" w:rsidR="00DA7D71" w:rsidRPr="009402E3" w:rsidRDefault="00DA7D71" w:rsidP="00A47C6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Fisher</w:t>
            </w:r>
            <w:proofErr w:type="spellEnd"/>
            <w:r w:rsidRPr="009402E3">
              <w:rPr>
                <w:rFonts w:ascii="Times New Roman" w:hAnsi="Times New Roman" w:cs="Times New Roman"/>
                <w:sz w:val="18"/>
                <w:szCs w:val="18"/>
              </w:rPr>
              <w:t xml:space="preserve"> R</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Ury</w:t>
            </w:r>
            <w:proofErr w:type="spellEnd"/>
            <w:r w:rsidRPr="009402E3">
              <w:rPr>
                <w:rFonts w:ascii="Times New Roman" w:hAnsi="Times New Roman" w:cs="Times New Roman"/>
                <w:sz w:val="18"/>
                <w:szCs w:val="18"/>
              </w:rPr>
              <w:t xml:space="preserve"> W., Patton B.1998  A sikeres tárgyalás alapjai. Bagolyvár Kft.</w:t>
            </w:r>
          </w:p>
          <w:p w14:paraId="6F9A1A2D" w14:textId="155C62FD"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Rosenberg M. 2001. A szavak ablakok vagy falak. Erőszakmentes kommunikáció. Agykontroll Kft.</w:t>
            </w:r>
          </w:p>
          <w:p w14:paraId="05EB1DD2"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Szerk.: Sáriné Simkó Á.</w:t>
            </w:r>
            <w:proofErr w:type="gramStart"/>
            <w:r w:rsidRPr="009402E3">
              <w:rPr>
                <w:rFonts w:ascii="Times New Roman" w:hAnsi="Times New Roman" w:cs="Times New Roman"/>
                <w:sz w:val="18"/>
                <w:szCs w:val="18"/>
              </w:rPr>
              <w:t>,Lovas</w:t>
            </w:r>
            <w:proofErr w:type="gram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Zs</w:t>
            </w:r>
            <w:proofErr w:type="spellEnd"/>
            <w:r w:rsidRPr="009402E3">
              <w:rPr>
                <w:rFonts w:ascii="Times New Roman" w:hAnsi="Times New Roman" w:cs="Times New Roman"/>
                <w:sz w:val="18"/>
                <w:szCs w:val="18"/>
              </w:rPr>
              <w:t xml:space="preserve">. 2012 </w:t>
            </w:r>
            <w:proofErr w:type="spellStart"/>
            <w:r w:rsidRPr="009402E3">
              <w:rPr>
                <w:rFonts w:ascii="Times New Roman" w:hAnsi="Times New Roman" w:cs="Times New Roman"/>
                <w:sz w:val="18"/>
                <w:szCs w:val="18"/>
              </w:rPr>
              <w:t>Mediáció</w:t>
            </w:r>
            <w:proofErr w:type="spellEnd"/>
            <w:r w:rsidRPr="009402E3">
              <w:rPr>
                <w:rFonts w:ascii="Times New Roman" w:hAnsi="Times New Roman" w:cs="Times New Roman"/>
                <w:sz w:val="18"/>
                <w:szCs w:val="18"/>
              </w:rPr>
              <w:t xml:space="preserve"> - Közvetítői eljárások </w:t>
            </w:r>
          </w:p>
          <w:p w14:paraId="67C83BC9" w14:textId="144E391D" w:rsidR="00DA7D71" w:rsidRPr="009402E3" w:rsidRDefault="00DA7D71" w:rsidP="00A47C6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Hvgorac</w:t>
            </w:r>
            <w:proofErr w:type="spellEnd"/>
            <w:r w:rsidRPr="009402E3">
              <w:rPr>
                <w:rFonts w:ascii="Times New Roman" w:hAnsi="Times New Roman" w:cs="Times New Roman"/>
                <w:sz w:val="18"/>
                <w:szCs w:val="18"/>
              </w:rPr>
              <w:t xml:space="preserve"> Lap- és Könyvkiadó Kft.</w:t>
            </w:r>
          </w:p>
        </w:tc>
      </w:tr>
      <w:tr w:rsidR="00DA7D71" w:rsidRPr="009402E3" w14:paraId="2F4F0F8C"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9AAC4"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0F250" w14:textId="01638043" w:rsidR="00DA7D71" w:rsidRPr="009402E3" w:rsidRDefault="00DA7D71" w:rsidP="00A47C67">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Bagdy</w:t>
            </w:r>
            <w:proofErr w:type="spellEnd"/>
            <w:r w:rsidRPr="009402E3">
              <w:rPr>
                <w:rFonts w:ascii="Times New Roman" w:hAnsi="Times New Roman" w:cs="Times New Roman"/>
                <w:sz w:val="18"/>
                <w:szCs w:val="18"/>
              </w:rPr>
              <w:t xml:space="preserve"> E</w:t>
            </w:r>
            <w:proofErr w:type="gramStart"/>
            <w:r w:rsidRPr="009402E3">
              <w:rPr>
                <w:rFonts w:ascii="Times New Roman" w:hAnsi="Times New Roman" w:cs="Times New Roman"/>
                <w:sz w:val="18"/>
                <w:szCs w:val="18"/>
              </w:rPr>
              <w:t>.,</w:t>
            </w:r>
            <w:proofErr w:type="spellStart"/>
            <w:proofErr w:type="gramEnd"/>
            <w:r w:rsidRPr="009402E3">
              <w:rPr>
                <w:rFonts w:ascii="Times New Roman" w:hAnsi="Times New Roman" w:cs="Times New Roman"/>
                <w:sz w:val="18"/>
                <w:szCs w:val="18"/>
              </w:rPr>
              <w:t>Bishop</w:t>
            </w:r>
            <w:proofErr w:type="spellEnd"/>
            <w:r w:rsidRPr="009402E3">
              <w:rPr>
                <w:rFonts w:ascii="Times New Roman" w:hAnsi="Times New Roman" w:cs="Times New Roman"/>
                <w:sz w:val="18"/>
                <w:szCs w:val="18"/>
              </w:rPr>
              <w:t xml:space="preserve"> B., </w:t>
            </w:r>
            <w:proofErr w:type="spellStart"/>
            <w:r w:rsidRPr="009402E3">
              <w:rPr>
                <w:rFonts w:ascii="Times New Roman" w:hAnsi="Times New Roman" w:cs="Times New Roman"/>
                <w:sz w:val="18"/>
                <w:szCs w:val="18"/>
              </w:rPr>
              <w:t>Böjte</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Cs</w:t>
            </w:r>
            <w:proofErr w:type="spellEnd"/>
            <w:r w:rsidRPr="009402E3">
              <w:rPr>
                <w:rFonts w:ascii="Times New Roman" w:hAnsi="Times New Roman" w:cs="Times New Roman"/>
                <w:sz w:val="18"/>
                <w:szCs w:val="18"/>
              </w:rPr>
              <w:t xml:space="preserve">. 2011. Hidak egymáshoz. Empátia, kommunikáció, konfliktuskezelés. Kulcslyuk </w:t>
            </w:r>
            <w:proofErr w:type="spellStart"/>
            <w:r w:rsidRPr="009402E3">
              <w:rPr>
                <w:rFonts w:ascii="Times New Roman" w:hAnsi="Times New Roman" w:cs="Times New Roman"/>
                <w:sz w:val="18"/>
                <w:szCs w:val="18"/>
              </w:rPr>
              <w:t>Kiadó</w:t>
            </w:r>
            <w:proofErr w:type="gramStart"/>
            <w:r w:rsidRPr="009402E3">
              <w:rPr>
                <w:rFonts w:ascii="Times New Roman" w:hAnsi="Times New Roman" w:cs="Times New Roman"/>
                <w:sz w:val="18"/>
                <w:szCs w:val="18"/>
              </w:rPr>
              <w:t>.Nyitott</w:t>
            </w:r>
            <w:proofErr w:type="spellEnd"/>
            <w:proofErr w:type="gramEnd"/>
            <w:r w:rsidRPr="009402E3">
              <w:rPr>
                <w:rFonts w:ascii="Times New Roman" w:hAnsi="Times New Roman" w:cs="Times New Roman"/>
                <w:sz w:val="18"/>
                <w:szCs w:val="18"/>
              </w:rPr>
              <w:t xml:space="preserve"> Akadémia sorozat</w:t>
            </w:r>
          </w:p>
          <w:p w14:paraId="0C478892" w14:textId="613C3A4B"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Lovas </w:t>
            </w:r>
            <w:proofErr w:type="spellStart"/>
            <w:r w:rsidRPr="009402E3">
              <w:rPr>
                <w:rFonts w:ascii="Times New Roman" w:hAnsi="Times New Roman" w:cs="Times New Roman"/>
                <w:sz w:val="18"/>
                <w:szCs w:val="18"/>
              </w:rPr>
              <w:t>Zs</w:t>
            </w:r>
            <w:proofErr w:type="spellEnd"/>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Herczog</w:t>
            </w:r>
            <w:proofErr w:type="spellEnd"/>
            <w:r w:rsidRPr="009402E3">
              <w:rPr>
                <w:rFonts w:ascii="Times New Roman" w:hAnsi="Times New Roman" w:cs="Times New Roman"/>
                <w:sz w:val="18"/>
                <w:szCs w:val="18"/>
              </w:rPr>
              <w:t xml:space="preserve"> M. 1999 </w:t>
            </w:r>
            <w:proofErr w:type="spellStart"/>
            <w:r w:rsidRPr="009402E3">
              <w:rPr>
                <w:rFonts w:ascii="Times New Roman" w:hAnsi="Times New Roman" w:cs="Times New Roman"/>
                <w:sz w:val="18"/>
                <w:szCs w:val="18"/>
              </w:rPr>
              <w:t>Mediáció</w:t>
            </w:r>
            <w:proofErr w:type="spellEnd"/>
            <w:r w:rsidRPr="009402E3">
              <w:rPr>
                <w:rFonts w:ascii="Times New Roman" w:hAnsi="Times New Roman" w:cs="Times New Roman"/>
                <w:sz w:val="18"/>
                <w:szCs w:val="18"/>
              </w:rPr>
              <w:t>, avagy a fájdalommentes konfliktuskezelés. Múzsák Kiadó</w:t>
            </w:r>
          </w:p>
        </w:tc>
      </w:tr>
      <w:tr w:rsidR="00DA7D71" w:rsidRPr="009402E3" w14:paraId="598324CA"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444C8"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9F54BF"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kurzus tematikájából egy tetszőlegesen választott téma feldolgozása, évfolyamdolgozat és prezentáció készítése. </w:t>
            </w:r>
          </w:p>
          <w:p w14:paraId="0E82DDAF"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Évfolyamdolgozat</w:t>
            </w:r>
          </w:p>
          <w:p w14:paraId="4D7F4230"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Terjedelem: 20.000 karakter </w:t>
            </w:r>
          </w:p>
          <w:p w14:paraId="261B0D72"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Formázás: sorkizárt, 1,5 térköz, 12 </w:t>
            </w:r>
            <w:proofErr w:type="spellStart"/>
            <w:r w:rsidRPr="009402E3">
              <w:rPr>
                <w:rFonts w:ascii="Times New Roman" w:hAnsi="Times New Roman" w:cs="Times New Roman"/>
                <w:sz w:val="18"/>
                <w:szCs w:val="18"/>
              </w:rPr>
              <w:t>pt</w:t>
            </w:r>
            <w:proofErr w:type="spellEnd"/>
            <w:r w:rsidRPr="009402E3">
              <w:rPr>
                <w:rFonts w:ascii="Times New Roman" w:hAnsi="Times New Roman" w:cs="Times New Roman"/>
                <w:sz w:val="18"/>
                <w:szCs w:val="18"/>
              </w:rPr>
              <w:t xml:space="preserve">, TNR betűtípus, első sor behúzása 9 mm. </w:t>
            </w:r>
          </w:p>
          <w:p w14:paraId="76DF985E"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Határidő: 10. hét, szeminárium</w:t>
            </w:r>
          </w:p>
          <w:p w14:paraId="7AE532B3" w14:textId="77777777" w:rsidR="00DA7D71" w:rsidRPr="009402E3" w:rsidRDefault="00DA7D71" w:rsidP="00A47C67">
            <w:pPr>
              <w:spacing w:after="0"/>
              <w:rPr>
                <w:rFonts w:ascii="Times New Roman" w:hAnsi="Times New Roman" w:cs="Times New Roman"/>
                <w:sz w:val="18"/>
                <w:szCs w:val="18"/>
              </w:rPr>
            </w:pPr>
          </w:p>
          <w:p w14:paraId="45D6F43D"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Prezentáció: </w:t>
            </w:r>
          </w:p>
          <w:p w14:paraId="6264A1B3"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Terjedelem: 10-12 </w:t>
            </w:r>
            <w:proofErr w:type="spellStart"/>
            <w:r w:rsidRPr="009402E3">
              <w:rPr>
                <w:rFonts w:ascii="Times New Roman" w:hAnsi="Times New Roman" w:cs="Times New Roman"/>
                <w:sz w:val="18"/>
                <w:szCs w:val="18"/>
              </w:rPr>
              <w:t>slide</w:t>
            </w:r>
            <w:proofErr w:type="spellEnd"/>
          </w:p>
          <w:p w14:paraId="499C2C30"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Időtartam: 20-25 perc</w:t>
            </w:r>
          </w:p>
          <w:p w14:paraId="07581751"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Határidő: 11. és 12. héten, egyeztetés szerint. </w:t>
            </w:r>
          </w:p>
        </w:tc>
      </w:tr>
      <w:tr w:rsidR="00DA7D71" w:rsidRPr="009402E3" w14:paraId="4DF0C3B7"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7333A"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5E4E361"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Egy évközi dolgozat mely az előadások anyagát tartalmazza. </w:t>
            </w:r>
          </w:p>
          <w:p w14:paraId="48F3D9A1" w14:textId="77777777" w:rsidR="00DA7D71" w:rsidRPr="009402E3" w:rsidRDefault="00DA7D71" w:rsidP="00A47C67">
            <w:pPr>
              <w:spacing w:after="0"/>
              <w:rPr>
                <w:rFonts w:ascii="Times New Roman" w:hAnsi="Times New Roman" w:cs="Times New Roman"/>
                <w:sz w:val="18"/>
                <w:szCs w:val="18"/>
              </w:rPr>
            </w:pPr>
            <w:r w:rsidRPr="009402E3">
              <w:rPr>
                <w:rFonts w:ascii="Times New Roman" w:hAnsi="Times New Roman" w:cs="Times New Roman"/>
                <w:sz w:val="18"/>
                <w:szCs w:val="18"/>
              </w:rPr>
              <w:t>Időpont: 13. hét, gyakorlati óra.</w:t>
            </w:r>
          </w:p>
        </w:tc>
      </w:tr>
    </w:tbl>
    <w:p w14:paraId="18B83D1E" w14:textId="77777777" w:rsidR="00563144" w:rsidRPr="009402E3" w:rsidRDefault="00563144" w:rsidP="00071962">
      <w:pPr>
        <w:rPr>
          <w:rFonts w:ascii="Times New Roman" w:hAnsi="Times New Roman" w:cs="Times New Roman"/>
        </w:rPr>
      </w:pPr>
      <w:r w:rsidRPr="009402E3">
        <w:rPr>
          <w:rFonts w:ascii="Times New Roman" w:hAnsi="Times New Roman" w:cs="Times New Roman"/>
        </w:rPr>
        <w:br w:type="page"/>
      </w:r>
    </w:p>
    <w:p w14:paraId="2FB05196" w14:textId="462EB38A" w:rsidR="005E0C16" w:rsidRPr="009402E3" w:rsidRDefault="0072550C" w:rsidP="005E0C16">
      <w:pPr>
        <w:pStyle w:val="Cmsor3"/>
        <w:rPr>
          <w:rFonts w:ascii="Times New Roman" w:hAnsi="Times New Roman" w:cs="Times New Roman"/>
        </w:rPr>
      </w:pPr>
      <w:bookmarkStart w:id="63" w:name="_Toc46402431"/>
      <w:r w:rsidRPr="009402E3">
        <w:rPr>
          <w:rFonts w:ascii="Times New Roman" w:hAnsi="Times New Roman" w:cs="Times New Roman"/>
        </w:rPr>
        <w:lastRenderedPageBreak/>
        <w:t>Szervezeti kommunikáció</w:t>
      </w:r>
      <w:bookmarkEnd w:id="63"/>
    </w:p>
    <w:tbl>
      <w:tblPr>
        <w:tblW w:w="5161" w:type="pct"/>
        <w:shd w:val="clear" w:color="auto" w:fill="FFFFFF"/>
        <w:tblLook w:val="04A0" w:firstRow="1" w:lastRow="0" w:firstColumn="1" w:lastColumn="0" w:noHBand="0" w:noVBand="1"/>
      </w:tblPr>
      <w:tblGrid>
        <w:gridCol w:w="1470"/>
        <w:gridCol w:w="571"/>
        <w:gridCol w:w="1025"/>
        <w:gridCol w:w="290"/>
        <w:gridCol w:w="1698"/>
        <w:gridCol w:w="234"/>
        <w:gridCol w:w="665"/>
        <w:gridCol w:w="301"/>
        <w:gridCol w:w="560"/>
        <w:gridCol w:w="560"/>
        <w:gridCol w:w="883"/>
        <w:gridCol w:w="364"/>
        <w:gridCol w:w="363"/>
        <w:gridCol w:w="362"/>
      </w:tblGrid>
      <w:tr w:rsidR="0072550C" w:rsidRPr="009402E3" w14:paraId="311768EB" w14:textId="77777777" w:rsidTr="0072550C">
        <w:tc>
          <w:tcPr>
            <w:tcW w:w="201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8F48C"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A tantárgy neve</w:t>
            </w:r>
          </w:p>
        </w:tc>
        <w:tc>
          <w:tcPr>
            <w:tcW w:w="13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A8A63"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magyarul</w:t>
            </w:r>
          </w:p>
        </w:tc>
        <w:tc>
          <w:tcPr>
            <w:tcW w:w="40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EB9E2E" w14:textId="77777777" w:rsidR="0072550C" w:rsidRPr="009402E3" w:rsidRDefault="0072550C" w:rsidP="0072550C">
            <w:pPr>
              <w:spacing w:after="0"/>
              <w:rPr>
                <w:rFonts w:ascii="Times New Roman" w:hAnsi="Times New Roman" w:cs="Times New Roman"/>
                <w:sz w:val="20"/>
                <w:szCs w:val="20"/>
              </w:rPr>
            </w:pPr>
            <w:bookmarkStart w:id="64" w:name="_Toc477793162"/>
            <w:r w:rsidRPr="009402E3">
              <w:rPr>
                <w:rStyle w:val="Kiemels2"/>
                <w:rFonts w:ascii="Times New Roman" w:hAnsi="Times New Roman"/>
                <w:b w:val="0"/>
                <w:sz w:val="20"/>
                <w:szCs w:val="20"/>
              </w:rPr>
              <w:t>Szervezeti kommunikáció</w:t>
            </w:r>
            <w:bookmarkEnd w:id="64"/>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0169E"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Szintje</w:t>
            </w:r>
          </w:p>
        </w:tc>
        <w:tc>
          <w:tcPr>
            <w:tcW w:w="10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05EF4"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A</w:t>
            </w:r>
          </w:p>
        </w:tc>
      </w:tr>
      <w:tr w:rsidR="0072550C" w:rsidRPr="009402E3" w14:paraId="559EC2B4" w14:textId="77777777" w:rsidTr="0072550C">
        <w:tc>
          <w:tcPr>
            <w:tcW w:w="201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0D4A3" w14:textId="77777777" w:rsidR="0072550C" w:rsidRPr="009402E3" w:rsidRDefault="0072550C" w:rsidP="0072550C">
            <w:pPr>
              <w:spacing w:after="0"/>
              <w:rPr>
                <w:rFonts w:ascii="Times New Roman" w:hAnsi="Times New Roman" w:cs="Times New Roman"/>
                <w:sz w:val="20"/>
                <w:szCs w:val="20"/>
              </w:rPr>
            </w:pPr>
          </w:p>
        </w:tc>
        <w:tc>
          <w:tcPr>
            <w:tcW w:w="13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A662E"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angolul</w:t>
            </w:r>
          </w:p>
        </w:tc>
        <w:tc>
          <w:tcPr>
            <w:tcW w:w="40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7EBAF1" w14:textId="77777777" w:rsidR="0072550C" w:rsidRPr="009402E3" w:rsidRDefault="0072550C" w:rsidP="0072550C">
            <w:pPr>
              <w:spacing w:after="0"/>
              <w:rPr>
                <w:rFonts w:ascii="Times New Roman" w:hAnsi="Times New Roman" w:cs="Times New Roman"/>
                <w:sz w:val="20"/>
                <w:szCs w:val="20"/>
              </w:rPr>
            </w:pPr>
            <w:proofErr w:type="spellStart"/>
            <w:r w:rsidRPr="009402E3">
              <w:rPr>
                <w:rFonts w:ascii="Times New Roman" w:hAnsi="Times New Roman" w:cs="Times New Roman"/>
                <w:sz w:val="20"/>
                <w:szCs w:val="20"/>
              </w:rPr>
              <w:t>Organizational</w:t>
            </w:r>
            <w:proofErr w:type="spellEnd"/>
            <w:r w:rsidRPr="009402E3">
              <w:rPr>
                <w:rFonts w:ascii="Times New Roman" w:hAnsi="Times New Roman" w:cs="Times New Roman"/>
                <w:sz w:val="20"/>
                <w:szCs w:val="20"/>
              </w:rPr>
              <w:t xml:space="preserve"> </w:t>
            </w:r>
            <w:proofErr w:type="spellStart"/>
            <w:r w:rsidRPr="009402E3">
              <w:rPr>
                <w:rFonts w:ascii="Times New Roman" w:hAnsi="Times New Roman" w:cs="Times New Roman"/>
                <w:sz w:val="20"/>
                <w:szCs w:val="20"/>
              </w:rPr>
              <w:t>Communication</w:t>
            </w:r>
            <w:proofErr w:type="spellEnd"/>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68D49" w14:textId="77777777" w:rsidR="0072550C" w:rsidRPr="009402E3" w:rsidRDefault="0072550C" w:rsidP="0072550C">
            <w:pPr>
              <w:spacing w:after="0"/>
              <w:rPr>
                <w:rFonts w:ascii="Times New Roman" w:hAnsi="Times New Roman" w:cs="Times New Roman"/>
                <w:sz w:val="20"/>
                <w:szCs w:val="20"/>
              </w:rPr>
            </w:pPr>
          </w:p>
        </w:tc>
        <w:tc>
          <w:tcPr>
            <w:tcW w:w="10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70C47" w14:textId="5047C090" w:rsidR="0072550C" w:rsidRPr="009402E3" w:rsidRDefault="009F3341" w:rsidP="0072550C">
            <w:pPr>
              <w:spacing w:after="0"/>
              <w:rPr>
                <w:rFonts w:ascii="Times New Roman" w:hAnsi="Times New Roman" w:cs="Times New Roman"/>
                <w:sz w:val="20"/>
                <w:szCs w:val="20"/>
              </w:rPr>
            </w:pPr>
            <w:proofErr w:type="gramStart"/>
            <w:r w:rsidRPr="009402E3">
              <w:rPr>
                <w:rStyle w:val="Kiemels2"/>
                <w:rFonts w:ascii="Times New Roman" w:eastAsia="Times New Roman" w:hAnsi="Times New Roman"/>
                <w:b w:val="0"/>
                <w:sz w:val="20"/>
                <w:szCs w:val="20"/>
              </w:rPr>
              <w:t>DUEN(</w:t>
            </w:r>
            <w:proofErr w:type="gramEnd"/>
            <w:r w:rsidRPr="009402E3">
              <w:rPr>
                <w:rStyle w:val="Kiemels2"/>
                <w:rFonts w:ascii="Times New Roman" w:eastAsia="Times New Roman" w:hAnsi="Times New Roman"/>
                <w:b w:val="0"/>
                <w:sz w:val="20"/>
                <w:szCs w:val="20"/>
              </w:rPr>
              <w:t>L)-</w:t>
            </w:r>
            <w:r w:rsidR="00A94022" w:rsidRPr="009402E3">
              <w:rPr>
                <w:rStyle w:val="Kiemels2"/>
                <w:rFonts w:ascii="Times New Roman" w:eastAsia="Times New Roman" w:hAnsi="Times New Roman"/>
                <w:b w:val="0"/>
                <w:sz w:val="20"/>
                <w:szCs w:val="20"/>
              </w:rPr>
              <w:t>TKM-218</w:t>
            </w:r>
          </w:p>
        </w:tc>
      </w:tr>
      <w:tr w:rsidR="0072550C" w:rsidRPr="009402E3" w14:paraId="0FED7488" w14:textId="77777777" w:rsidTr="0072550C">
        <w:tc>
          <w:tcPr>
            <w:tcW w:w="934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05519" w14:textId="77777777" w:rsidR="0072550C" w:rsidRPr="009402E3" w:rsidRDefault="0072550C" w:rsidP="0072550C">
            <w:pPr>
              <w:spacing w:after="0"/>
              <w:rPr>
                <w:rFonts w:ascii="Times New Roman" w:hAnsi="Times New Roman" w:cs="Times New Roman"/>
                <w:sz w:val="20"/>
                <w:szCs w:val="20"/>
              </w:rPr>
            </w:pPr>
          </w:p>
        </w:tc>
      </w:tr>
      <w:tr w:rsidR="0072550C" w:rsidRPr="009402E3" w14:paraId="4D1E6E9C"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C2DB8"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Felelős oktatási egység</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2BB0B" w14:textId="77777777" w:rsidR="0072550C" w:rsidRPr="009402E3" w:rsidRDefault="0072550C" w:rsidP="0072550C">
            <w:pPr>
              <w:spacing w:after="0"/>
              <w:rPr>
                <w:rFonts w:ascii="Times New Roman" w:hAnsi="Times New Roman" w:cs="Times New Roman"/>
                <w:sz w:val="20"/>
                <w:szCs w:val="20"/>
              </w:rPr>
            </w:pPr>
            <w:r w:rsidRPr="009402E3">
              <w:rPr>
                <w:rStyle w:val="Kiemels2"/>
                <w:rFonts w:ascii="Times New Roman" w:eastAsia="Times New Roman" w:hAnsi="Times New Roman"/>
                <w:b w:val="0"/>
                <w:sz w:val="20"/>
                <w:szCs w:val="20"/>
              </w:rPr>
              <w:t>Társadalomtudományi Intézet, Kommunikáció- és Médiatudományi Tanszék</w:t>
            </w:r>
          </w:p>
        </w:tc>
      </w:tr>
      <w:tr w:rsidR="0072550C" w:rsidRPr="009402E3" w14:paraId="0046556D"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8639CE"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Kötelező előtanulmány neve</w:t>
            </w:r>
          </w:p>
        </w:tc>
        <w:tc>
          <w:tcPr>
            <w:tcW w:w="1712" w:type="dxa"/>
            <w:shd w:val="clear" w:color="auto" w:fill="FFFFFF"/>
            <w:tcMar>
              <w:top w:w="0" w:type="dxa"/>
              <w:left w:w="0" w:type="dxa"/>
              <w:bottom w:w="0" w:type="dxa"/>
              <w:right w:w="0" w:type="dxa"/>
            </w:tcMar>
            <w:vAlign w:val="center"/>
            <w:hideMark/>
          </w:tcPr>
          <w:p w14:paraId="6F645339" w14:textId="77777777" w:rsidR="0072550C" w:rsidRPr="009402E3" w:rsidRDefault="0072550C" w:rsidP="0072550C">
            <w:pPr>
              <w:spacing w:after="0"/>
              <w:rPr>
                <w:rFonts w:ascii="Times New Roman" w:hAnsi="Times New Roman" w:cs="Times New Roman"/>
                <w:sz w:val="20"/>
                <w:szCs w:val="20"/>
              </w:rPr>
            </w:pPr>
          </w:p>
        </w:tc>
        <w:tc>
          <w:tcPr>
            <w:tcW w:w="236" w:type="dxa"/>
            <w:shd w:val="clear" w:color="auto" w:fill="FFFFFF"/>
            <w:tcMar>
              <w:top w:w="0" w:type="dxa"/>
              <w:left w:w="0" w:type="dxa"/>
              <w:bottom w:w="0" w:type="dxa"/>
              <w:right w:w="0" w:type="dxa"/>
            </w:tcMar>
            <w:vAlign w:val="center"/>
            <w:hideMark/>
          </w:tcPr>
          <w:p w14:paraId="76D9A52B" w14:textId="77777777" w:rsidR="0072550C" w:rsidRPr="009402E3" w:rsidRDefault="0072550C" w:rsidP="0072550C">
            <w:pPr>
              <w:spacing w:after="0"/>
              <w:rPr>
                <w:rFonts w:ascii="Times New Roman" w:hAnsi="Times New Roman" w:cs="Times New Roman"/>
                <w:sz w:val="20"/>
                <w:szCs w:val="20"/>
              </w:rPr>
            </w:pPr>
          </w:p>
        </w:tc>
        <w:tc>
          <w:tcPr>
            <w:tcW w:w="666" w:type="dxa"/>
            <w:shd w:val="clear" w:color="auto" w:fill="FFFFFF"/>
            <w:tcMar>
              <w:top w:w="0" w:type="dxa"/>
              <w:left w:w="0" w:type="dxa"/>
              <w:bottom w:w="0" w:type="dxa"/>
              <w:right w:w="0" w:type="dxa"/>
            </w:tcMar>
            <w:vAlign w:val="center"/>
            <w:hideMark/>
          </w:tcPr>
          <w:p w14:paraId="16A25F61" w14:textId="77777777" w:rsidR="0072550C" w:rsidRPr="009402E3" w:rsidRDefault="0072550C" w:rsidP="0072550C">
            <w:pPr>
              <w:spacing w:after="0"/>
              <w:rPr>
                <w:rFonts w:ascii="Times New Roman" w:hAnsi="Times New Roman" w:cs="Times New Roman"/>
                <w:sz w:val="20"/>
                <w:szCs w:val="20"/>
              </w:rPr>
            </w:pPr>
          </w:p>
        </w:tc>
        <w:tc>
          <w:tcPr>
            <w:tcW w:w="304" w:type="dxa"/>
            <w:shd w:val="clear" w:color="auto" w:fill="FFFFFF"/>
            <w:tcMar>
              <w:top w:w="0" w:type="dxa"/>
              <w:left w:w="0" w:type="dxa"/>
              <w:bottom w:w="0" w:type="dxa"/>
              <w:right w:w="0" w:type="dxa"/>
            </w:tcMar>
            <w:vAlign w:val="center"/>
            <w:hideMark/>
          </w:tcPr>
          <w:p w14:paraId="6E31D058" w14:textId="77777777" w:rsidR="0072550C" w:rsidRPr="009402E3" w:rsidRDefault="0072550C" w:rsidP="0072550C">
            <w:pPr>
              <w:spacing w:after="0"/>
              <w:rPr>
                <w:rFonts w:ascii="Times New Roman" w:hAnsi="Times New Roman" w:cs="Times New Roman"/>
                <w:sz w:val="20"/>
                <w:szCs w:val="20"/>
              </w:rPr>
            </w:pPr>
          </w:p>
        </w:tc>
        <w:tc>
          <w:tcPr>
            <w:tcW w:w="560" w:type="dxa"/>
            <w:shd w:val="clear" w:color="auto" w:fill="FFFFFF"/>
            <w:tcMar>
              <w:top w:w="0" w:type="dxa"/>
              <w:left w:w="0" w:type="dxa"/>
              <w:bottom w:w="0" w:type="dxa"/>
              <w:right w:w="0" w:type="dxa"/>
            </w:tcMar>
            <w:vAlign w:val="center"/>
            <w:hideMark/>
          </w:tcPr>
          <w:p w14:paraId="0812C472" w14:textId="77777777" w:rsidR="0072550C" w:rsidRPr="009402E3" w:rsidRDefault="0072550C" w:rsidP="0072550C">
            <w:pPr>
              <w:spacing w:after="0"/>
              <w:rPr>
                <w:rFonts w:ascii="Times New Roman" w:hAnsi="Times New Roman" w:cs="Times New Roman"/>
                <w:sz w:val="20"/>
                <w:szCs w:val="20"/>
              </w:rPr>
            </w:pPr>
          </w:p>
        </w:tc>
        <w:tc>
          <w:tcPr>
            <w:tcW w:w="560" w:type="dxa"/>
            <w:shd w:val="clear" w:color="auto" w:fill="FFFFFF"/>
            <w:tcMar>
              <w:top w:w="0" w:type="dxa"/>
              <w:left w:w="0" w:type="dxa"/>
              <w:bottom w:w="0" w:type="dxa"/>
              <w:right w:w="0" w:type="dxa"/>
            </w:tcMar>
            <w:vAlign w:val="center"/>
            <w:hideMark/>
          </w:tcPr>
          <w:p w14:paraId="53070249" w14:textId="77777777" w:rsidR="0072550C" w:rsidRPr="009402E3" w:rsidRDefault="0072550C" w:rsidP="0072550C">
            <w:pPr>
              <w:spacing w:after="0"/>
              <w:rPr>
                <w:rFonts w:ascii="Times New Roman" w:hAnsi="Times New Roman" w:cs="Times New Roman"/>
                <w:sz w:val="20"/>
                <w:szCs w:val="20"/>
              </w:rPr>
            </w:pPr>
          </w:p>
        </w:tc>
        <w:tc>
          <w:tcPr>
            <w:tcW w:w="885" w:type="dxa"/>
            <w:shd w:val="clear" w:color="auto" w:fill="FFFFFF"/>
            <w:tcMar>
              <w:top w:w="0" w:type="dxa"/>
              <w:left w:w="0" w:type="dxa"/>
              <w:bottom w:w="0" w:type="dxa"/>
              <w:right w:w="0" w:type="dxa"/>
            </w:tcMar>
            <w:vAlign w:val="center"/>
            <w:hideMark/>
          </w:tcPr>
          <w:p w14:paraId="4EEF7F30" w14:textId="77777777" w:rsidR="0072550C" w:rsidRPr="009402E3" w:rsidRDefault="0072550C" w:rsidP="0072550C">
            <w:pPr>
              <w:spacing w:after="0"/>
              <w:rPr>
                <w:rFonts w:ascii="Times New Roman" w:hAnsi="Times New Roman" w:cs="Times New Roman"/>
                <w:sz w:val="20"/>
                <w:szCs w:val="20"/>
              </w:rPr>
            </w:pPr>
          </w:p>
        </w:tc>
        <w:tc>
          <w:tcPr>
            <w:tcW w:w="364" w:type="dxa"/>
            <w:shd w:val="clear" w:color="auto" w:fill="FFFFFF"/>
            <w:tcMar>
              <w:top w:w="0" w:type="dxa"/>
              <w:left w:w="0" w:type="dxa"/>
              <w:bottom w:w="0" w:type="dxa"/>
              <w:right w:w="0" w:type="dxa"/>
            </w:tcMar>
            <w:vAlign w:val="center"/>
            <w:hideMark/>
          </w:tcPr>
          <w:p w14:paraId="54EF3804" w14:textId="77777777" w:rsidR="0072550C" w:rsidRPr="009402E3" w:rsidRDefault="0072550C" w:rsidP="0072550C">
            <w:pPr>
              <w:spacing w:after="0"/>
              <w:rPr>
                <w:rFonts w:ascii="Times New Roman" w:hAnsi="Times New Roman" w:cs="Times New Roman"/>
                <w:sz w:val="20"/>
                <w:szCs w:val="20"/>
              </w:rPr>
            </w:pPr>
          </w:p>
        </w:tc>
        <w:tc>
          <w:tcPr>
            <w:tcW w:w="364" w:type="dxa"/>
            <w:shd w:val="clear" w:color="auto" w:fill="FFFFFF"/>
            <w:tcMar>
              <w:top w:w="0" w:type="dxa"/>
              <w:left w:w="0" w:type="dxa"/>
              <w:bottom w:w="0" w:type="dxa"/>
              <w:right w:w="0" w:type="dxa"/>
            </w:tcMar>
            <w:vAlign w:val="center"/>
            <w:hideMark/>
          </w:tcPr>
          <w:p w14:paraId="7844DAA6" w14:textId="77777777" w:rsidR="0072550C" w:rsidRPr="009402E3" w:rsidRDefault="0072550C" w:rsidP="0072550C">
            <w:pPr>
              <w:spacing w:after="0"/>
              <w:rPr>
                <w:rFonts w:ascii="Times New Roman" w:hAnsi="Times New Roman" w:cs="Times New Roman"/>
                <w:sz w:val="20"/>
                <w:szCs w:val="20"/>
              </w:rPr>
            </w:pPr>
          </w:p>
        </w:tc>
        <w:tc>
          <w:tcPr>
            <w:tcW w:w="364" w:type="dxa"/>
            <w:tcBorders>
              <w:right w:val="single" w:sz="4" w:space="0" w:color="auto"/>
            </w:tcBorders>
            <w:shd w:val="clear" w:color="auto" w:fill="FFFFFF"/>
            <w:tcMar>
              <w:top w:w="0" w:type="dxa"/>
              <w:left w:w="0" w:type="dxa"/>
              <w:bottom w:w="0" w:type="dxa"/>
              <w:right w:w="0" w:type="dxa"/>
            </w:tcMar>
            <w:vAlign w:val="center"/>
            <w:hideMark/>
          </w:tcPr>
          <w:p w14:paraId="04851369" w14:textId="77777777" w:rsidR="0072550C" w:rsidRPr="009402E3" w:rsidRDefault="0072550C" w:rsidP="0072550C">
            <w:pPr>
              <w:spacing w:after="0"/>
              <w:rPr>
                <w:rFonts w:ascii="Times New Roman" w:hAnsi="Times New Roman" w:cs="Times New Roman"/>
                <w:sz w:val="20"/>
                <w:szCs w:val="20"/>
              </w:rPr>
            </w:pPr>
          </w:p>
        </w:tc>
      </w:tr>
      <w:tr w:rsidR="0072550C" w:rsidRPr="009402E3" w14:paraId="339426C9" w14:textId="77777777" w:rsidTr="0072550C">
        <w:tc>
          <w:tcPr>
            <w:tcW w:w="625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7E581"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Heti óraszámok</w:t>
            </w:r>
          </w:p>
        </w:tc>
        <w:tc>
          <w:tcPr>
            <w:tcW w:w="11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C5477"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Követelmény</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12FD8"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Kredit</w:t>
            </w:r>
          </w:p>
        </w:tc>
        <w:tc>
          <w:tcPr>
            <w:tcW w:w="109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570C6"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Oktatás nyelve</w:t>
            </w:r>
          </w:p>
        </w:tc>
      </w:tr>
      <w:tr w:rsidR="0072550C" w:rsidRPr="009402E3" w14:paraId="6F8B259F" w14:textId="77777777" w:rsidTr="0072550C">
        <w:tc>
          <w:tcPr>
            <w:tcW w:w="20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0B21A" w14:textId="77777777" w:rsidR="0072550C" w:rsidRPr="009402E3" w:rsidRDefault="0072550C" w:rsidP="0072550C">
            <w:pPr>
              <w:spacing w:after="0"/>
              <w:rPr>
                <w:rFonts w:ascii="Times New Roman" w:hAnsi="Times New Roman" w:cs="Times New Roman"/>
                <w:sz w:val="20"/>
                <w:szCs w:val="20"/>
              </w:rPr>
            </w:pPr>
          </w:p>
        </w:tc>
        <w:tc>
          <w:tcPr>
            <w:tcW w:w="13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D7B6C"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Előadás</w:t>
            </w:r>
          </w:p>
        </w:tc>
        <w:tc>
          <w:tcPr>
            <w:tcW w:w="1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487E6"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Gyakorlat</w:t>
            </w:r>
          </w:p>
        </w:tc>
        <w:tc>
          <w:tcPr>
            <w:tcW w:w="9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E35BB"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Labor</w:t>
            </w:r>
          </w:p>
        </w:tc>
        <w:tc>
          <w:tcPr>
            <w:tcW w:w="11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02318" w14:textId="77777777" w:rsidR="0072550C" w:rsidRPr="009402E3" w:rsidRDefault="0072550C" w:rsidP="0072550C">
            <w:pPr>
              <w:spacing w:after="0"/>
              <w:rPr>
                <w:rFonts w:ascii="Times New Roman" w:hAnsi="Times New Roman" w:cs="Times New Roman"/>
                <w:sz w:val="20"/>
                <w:szCs w:val="20"/>
              </w:rPr>
            </w:pPr>
          </w:p>
        </w:tc>
        <w:tc>
          <w:tcPr>
            <w:tcW w:w="8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F3997" w14:textId="77777777" w:rsidR="0072550C" w:rsidRPr="009402E3" w:rsidRDefault="0072550C" w:rsidP="0072550C">
            <w:pPr>
              <w:spacing w:after="0"/>
              <w:rPr>
                <w:rFonts w:ascii="Times New Roman" w:hAnsi="Times New Roman" w:cs="Times New Roman"/>
                <w:sz w:val="20"/>
                <w:szCs w:val="20"/>
              </w:rPr>
            </w:pPr>
          </w:p>
        </w:tc>
        <w:tc>
          <w:tcPr>
            <w:tcW w:w="109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14906" w14:textId="77777777" w:rsidR="0072550C" w:rsidRPr="009402E3" w:rsidRDefault="0072550C" w:rsidP="0072550C">
            <w:pPr>
              <w:spacing w:after="0"/>
              <w:rPr>
                <w:rFonts w:ascii="Times New Roman" w:hAnsi="Times New Roman" w:cs="Times New Roman"/>
                <w:sz w:val="20"/>
                <w:szCs w:val="20"/>
              </w:rPr>
            </w:pPr>
          </w:p>
        </w:tc>
      </w:tr>
      <w:tr w:rsidR="0072550C" w:rsidRPr="009402E3" w14:paraId="031EF107" w14:textId="77777777" w:rsidTr="0072550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F38AD"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Nappali</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E1EB0" w14:textId="47EE2D4D" w:rsidR="0072550C" w:rsidRPr="009402E3" w:rsidRDefault="00465A31" w:rsidP="0072550C">
            <w:pPr>
              <w:spacing w:after="0"/>
              <w:rPr>
                <w:rFonts w:ascii="Times New Roman" w:hAnsi="Times New Roman" w:cs="Times New Roman"/>
                <w:sz w:val="20"/>
                <w:szCs w:val="20"/>
              </w:rPr>
            </w:pPr>
            <w:r w:rsidRPr="009402E3">
              <w:rPr>
                <w:rFonts w:ascii="Times New Roman" w:hAnsi="Times New Roman" w:cs="Times New Roman"/>
                <w:sz w:val="20"/>
                <w:szCs w:val="20"/>
              </w:rPr>
              <w:t>150/39</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C179D" w14:textId="77777777" w:rsidR="0072550C" w:rsidRPr="009402E3" w:rsidRDefault="0072550C" w:rsidP="0072550C">
            <w:pPr>
              <w:spacing w:after="0"/>
              <w:rPr>
                <w:rFonts w:ascii="Times New Roman" w:hAnsi="Times New Roman" w:cs="Times New Roman"/>
                <w:sz w:val="20"/>
                <w:szCs w:val="20"/>
              </w:rPr>
            </w:pPr>
          </w:p>
        </w:tc>
        <w:tc>
          <w:tcPr>
            <w:tcW w:w="2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2950F" w14:textId="77777777" w:rsidR="0072550C" w:rsidRPr="009402E3" w:rsidRDefault="0072550C" w:rsidP="0072550C">
            <w:pPr>
              <w:spacing w:after="0"/>
              <w:rPr>
                <w:rFonts w:ascii="Times New Roman" w:hAnsi="Times New Roman" w:cs="Times New Roman"/>
                <w:sz w:val="20"/>
                <w:szCs w:val="20"/>
              </w:rPr>
            </w:pPr>
            <w:r w:rsidRPr="009402E3">
              <w:rPr>
                <w:rStyle w:val="Kiemels2"/>
                <w:rFonts w:ascii="Times New Roman" w:eastAsia="Times New Roman" w:hAnsi="Times New Roman"/>
                <w:b w:val="0"/>
                <w:sz w:val="20"/>
                <w:szCs w:val="20"/>
              </w:rPr>
              <w:t>2</w:t>
            </w:r>
          </w:p>
        </w:tc>
        <w:tc>
          <w:tcPr>
            <w:tcW w:w="1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D550A" w14:textId="77777777" w:rsidR="0072550C" w:rsidRPr="009402E3" w:rsidRDefault="0072550C" w:rsidP="0072550C">
            <w:pPr>
              <w:spacing w:after="0"/>
              <w:rPr>
                <w:rFonts w:ascii="Times New Roman"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42C63" w14:textId="3A132758" w:rsidR="0072550C" w:rsidRPr="009402E3" w:rsidRDefault="00965319" w:rsidP="0072550C">
            <w:pPr>
              <w:spacing w:after="0"/>
              <w:rPr>
                <w:rFonts w:ascii="Times New Roman" w:hAnsi="Times New Roman" w:cs="Times New Roman"/>
                <w:sz w:val="20"/>
                <w:szCs w:val="20"/>
              </w:rPr>
            </w:pPr>
            <w:r w:rsidRPr="009402E3">
              <w:rPr>
                <w:rStyle w:val="Kiemels2"/>
                <w:rFonts w:ascii="Times New Roman" w:eastAsia="Times New Roman" w:hAnsi="Times New Roman"/>
                <w:b w:val="0"/>
                <w:sz w:val="20"/>
                <w:szCs w:val="20"/>
              </w:rPr>
              <w:t>1</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79DF1" w14:textId="77777777" w:rsidR="0072550C" w:rsidRPr="009402E3" w:rsidRDefault="0072550C" w:rsidP="0072550C">
            <w:pPr>
              <w:spacing w:after="0"/>
              <w:rPr>
                <w:rFonts w:ascii="Times New Roman" w:hAnsi="Times New Roman" w:cs="Times New Roman"/>
                <w:sz w:val="20"/>
                <w:szCs w:val="20"/>
              </w:rPr>
            </w:pPr>
          </w:p>
        </w:tc>
        <w:tc>
          <w:tcPr>
            <w:tcW w:w="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3076F" w14:textId="77777777" w:rsidR="0072550C" w:rsidRPr="009402E3" w:rsidRDefault="0072550C" w:rsidP="0072550C">
            <w:pPr>
              <w:spacing w:after="0"/>
              <w:rPr>
                <w:rFonts w:ascii="Times New Roman" w:hAnsi="Times New Roman" w:cs="Times New Roman"/>
                <w:sz w:val="20"/>
                <w:szCs w:val="20"/>
              </w:rPr>
            </w:pPr>
            <w:r w:rsidRPr="009402E3">
              <w:rPr>
                <w:rStyle w:val="Kiemels2"/>
                <w:rFonts w:ascii="Times New Roman" w:eastAsia="Times New Roman" w:hAnsi="Times New Roman"/>
                <w:b w:val="0"/>
                <w:sz w:val="20"/>
                <w:szCs w:val="20"/>
              </w:rPr>
              <w:t>0</w:t>
            </w:r>
          </w:p>
        </w:tc>
        <w:tc>
          <w:tcPr>
            <w:tcW w:w="11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101D8" w14:textId="77777777" w:rsidR="0072550C" w:rsidRPr="009402E3" w:rsidRDefault="0072550C" w:rsidP="0072550C">
            <w:pPr>
              <w:spacing w:after="0"/>
              <w:rPr>
                <w:rFonts w:ascii="Times New Roman" w:hAnsi="Times New Roman" w:cs="Times New Roman"/>
                <w:sz w:val="20"/>
                <w:szCs w:val="20"/>
              </w:rPr>
            </w:pPr>
            <w:r w:rsidRPr="009402E3">
              <w:rPr>
                <w:rStyle w:val="Kiemels2"/>
                <w:rFonts w:ascii="Times New Roman" w:eastAsia="Times New Roman" w:hAnsi="Times New Roman"/>
                <w:b w:val="0"/>
                <w:sz w:val="20"/>
                <w:szCs w:val="20"/>
              </w:rPr>
              <w:t>F</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0911D" w14:textId="77777777" w:rsidR="0072550C" w:rsidRPr="009402E3" w:rsidRDefault="0072550C" w:rsidP="0072550C">
            <w:pPr>
              <w:spacing w:after="0"/>
              <w:rPr>
                <w:rFonts w:ascii="Times New Roman" w:hAnsi="Times New Roman" w:cs="Times New Roman"/>
                <w:sz w:val="20"/>
                <w:szCs w:val="20"/>
              </w:rPr>
            </w:pPr>
            <w:r w:rsidRPr="009402E3">
              <w:rPr>
                <w:rStyle w:val="Kiemels2"/>
                <w:rFonts w:ascii="Times New Roman" w:eastAsia="Times New Roman" w:hAnsi="Times New Roman"/>
                <w:b w:val="0"/>
                <w:sz w:val="20"/>
                <w:szCs w:val="20"/>
              </w:rPr>
              <w:t>5</w:t>
            </w:r>
          </w:p>
        </w:tc>
        <w:tc>
          <w:tcPr>
            <w:tcW w:w="109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BD09D" w14:textId="77777777" w:rsidR="0072550C" w:rsidRPr="009402E3" w:rsidRDefault="0072550C" w:rsidP="0072550C">
            <w:pPr>
              <w:spacing w:after="0"/>
              <w:rPr>
                <w:rFonts w:ascii="Times New Roman" w:hAnsi="Times New Roman" w:cs="Times New Roman"/>
                <w:sz w:val="20"/>
                <w:szCs w:val="20"/>
              </w:rPr>
            </w:pPr>
            <w:r w:rsidRPr="009402E3">
              <w:rPr>
                <w:rStyle w:val="Kiemels2"/>
                <w:rFonts w:ascii="Times New Roman" w:eastAsia="Times New Roman" w:hAnsi="Times New Roman"/>
                <w:b w:val="0"/>
                <w:sz w:val="20"/>
                <w:szCs w:val="20"/>
              </w:rPr>
              <w:t>magyar</w:t>
            </w:r>
          </w:p>
        </w:tc>
      </w:tr>
      <w:tr w:rsidR="0072550C" w:rsidRPr="009402E3" w14:paraId="61AC38E0" w14:textId="77777777" w:rsidTr="0072550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152CA"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Levelező</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1E089" w14:textId="174CB0D3" w:rsidR="0072550C" w:rsidRPr="009402E3" w:rsidRDefault="00465A31" w:rsidP="0072550C">
            <w:pPr>
              <w:spacing w:after="0"/>
              <w:rPr>
                <w:rFonts w:ascii="Times New Roman" w:hAnsi="Times New Roman" w:cs="Times New Roman"/>
                <w:sz w:val="20"/>
                <w:szCs w:val="20"/>
              </w:rPr>
            </w:pPr>
            <w:r w:rsidRPr="009402E3">
              <w:rPr>
                <w:rFonts w:ascii="Times New Roman" w:hAnsi="Times New Roman" w:cs="Times New Roman"/>
                <w:sz w:val="20"/>
                <w:szCs w:val="20"/>
              </w:rPr>
              <w:t>150/15</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FA763"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Féléves</w:t>
            </w:r>
          </w:p>
        </w:tc>
        <w:tc>
          <w:tcPr>
            <w:tcW w:w="2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53C9C"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10</w:t>
            </w:r>
          </w:p>
        </w:tc>
        <w:tc>
          <w:tcPr>
            <w:tcW w:w="1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2F6A0"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C3CAE" w14:textId="2333E442" w:rsidR="0072550C" w:rsidRPr="009402E3" w:rsidRDefault="00965319" w:rsidP="0072550C">
            <w:pPr>
              <w:spacing w:after="0"/>
              <w:rPr>
                <w:rFonts w:ascii="Times New Roman" w:hAnsi="Times New Roman" w:cs="Times New Roman"/>
                <w:sz w:val="20"/>
                <w:szCs w:val="20"/>
              </w:rPr>
            </w:pPr>
            <w:r w:rsidRPr="009402E3">
              <w:rPr>
                <w:rFonts w:ascii="Times New Roman" w:hAnsi="Times New Roman" w:cs="Times New Roman"/>
                <w:sz w:val="20"/>
                <w:szCs w:val="20"/>
              </w:rPr>
              <w:t>5</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0AFEA"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Féléves</w:t>
            </w:r>
          </w:p>
        </w:tc>
        <w:tc>
          <w:tcPr>
            <w:tcW w:w="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9492C" w14:textId="007B555E" w:rsidR="0072550C" w:rsidRPr="009402E3" w:rsidRDefault="00DA197D" w:rsidP="0072550C">
            <w:pPr>
              <w:spacing w:after="0"/>
              <w:rPr>
                <w:rFonts w:ascii="Times New Roman" w:hAnsi="Times New Roman" w:cs="Times New Roman"/>
                <w:sz w:val="20"/>
                <w:szCs w:val="20"/>
              </w:rPr>
            </w:pPr>
            <w:r w:rsidRPr="009402E3">
              <w:rPr>
                <w:rFonts w:ascii="Times New Roman" w:hAnsi="Times New Roman" w:cs="Times New Roman"/>
                <w:sz w:val="20"/>
                <w:szCs w:val="20"/>
              </w:rPr>
              <w:t>0</w:t>
            </w:r>
          </w:p>
        </w:tc>
        <w:tc>
          <w:tcPr>
            <w:tcW w:w="11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8FA6C" w14:textId="77777777" w:rsidR="0072550C" w:rsidRPr="009402E3" w:rsidRDefault="0072550C" w:rsidP="0072550C">
            <w:pPr>
              <w:spacing w:after="0"/>
              <w:rPr>
                <w:rFonts w:ascii="Times New Roman" w:hAnsi="Times New Roman" w:cs="Times New Roman"/>
                <w:sz w:val="20"/>
                <w:szCs w:val="20"/>
              </w:rPr>
            </w:pPr>
          </w:p>
        </w:tc>
        <w:tc>
          <w:tcPr>
            <w:tcW w:w="8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BD394" w14:textId="77777777" w:rsidR="0072550C" w:rsidRPr="009402E3" w:rsidRDefault="0072550C" w:rsidP="0072550C">
            <w:pPr>
              <w:spacing w:after="0"/>
              <w:rPr>
                <w:rFonts w:ascii="Times New Roman" w:hAnsi="Times New Roman" w:cs="Times New Roman"/>
                <w:sz w:val="20"/>
                <w:szCs w:val="20"/>
              </w:rPr>
            </w:pPr>
          </w:p>
        </w:tc>
        <w:tc>
          <w:tcPr>
            <w:tcW w:w="109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0C681" w14:textId="77777777" w:rsidR="0072550C" w:rsidRPr="009402E3" w:rsidRDefault="0072550C" w:rsidP="0072550C">
            <w:pPr>
              <w:spacing w:after="0"/>
              <w:rPr>
                <w:rFonts w:ascii="Times New Roman" w:hAnsi="Times New Roman" w:cs="Times New Roman"/>
                <w:sz w:val="20"/>
                <w:szCs w:val="20"/>
              </w:rPr>
            </w:pPr>
          </w:p>
        </w:tc>
      </w:tr>
      <w:tr w:rsidR="0072550C" w:rsidRPr="009402E3" w14:paraId="639EFCB2"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EC683"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Tárgyfelelős oktató</w:t>
            </w:r>
          </w:p>
        </w:tc>
        <w:tc>
          <w:tcPr>
            <w:tcW w:w="1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260F5"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neve</w:t>
            </w:r>
          </w:p>
        </w:tc>
        <w:tc>
          <w:tcPr>
            <w:tcW w:w="2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AEA140" w14:textId="77777777" w:rsidR="0072550C" w:rsidRPr="009402E3" w:rsidRDefault="0072550C" w:rsidP="0072550C">
            <w:pPr>
              <w:spacing w:after="0"/>
              <w:rPr>
                <w:rFonts w:ascii="Times New Roman" w:hAnsi="Times New Roman" w:cs="Times New Roman"/>
                <w:sz w:val="20"/>
                <w:szCs w:val="20"/>
              </w:rPr>
            </w:pPr>
            <w:r w:rsidRPr="009402E3">
              <w:rPr>
                <w:rStyle w:val="Kiemels2"/>
                <w:rFonts w:ascii="Times New Roman" w:eastAsia="Times New Roman" w:hAnsi="Times New Roman"/>
                <w:b w:val="0"/>
                <w:sz w:val="20"/>
                <w:szCs w:val="20"/>
              </w:rPr>
              <w:t>Dr. habil András István</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CCCAC"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beosztása</w:t>
            </w:r>
          </w:p>
        </w:tc>
        <w:tc>
          <w:tcPr>
            <w:tcW w:w="10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4B3B5" w14:textId="54E1A94A" w:rsidR="0072550C" w:rsidRPr="009402E3" w:rsidRDefault="009402E3" w:rsidP="0072550C">
            <w:pPr>
              <w:spacing w:after="0"/>
              <w:rPr>
                <w:rFonts w:ascii="Times New Roman" w:hAnsi="Times New Roman" w:cs="Times New Roman"/>
                <w:sz w:val="20"/>
                <w:szCs w:val="20"/>
              </w:rPr>
            </w:pPr>
            <w:r w:rsidRPr="009402E3">
              <w:rPr>
                <w:rStyle w:val="Kiemels2"/>
                <w:rFonts w:ascii="Times New Roman" w:eastAsia="Times New Roman" w:hAnsi="Times New Roman"/>
                <w:b w:val="0"/>
                <w:sz w:val="20"/>
                <w:szCs w:val="20"/>
              </w:rPr>
              <w:t>f</w:t>
            </w:r>
            <w:r w:rsidR="0072550C" w:rsidRPr="009402E3">
              <w:rPr>
                <w:rStyle w:val="Kiemels2"/>
                <w:rFonts w:ascii="Times New Roman" w:eastAsia="Times New Roman" w:hAnsi="Times New Roman"/>
                <w:b w:val="0"/>
                <w:sz w:val="20"/>
                <w:szCs w:val="20"/>
              </w:rPr>
              <w:t>őiskolai tanár</w:t>
            </w:r>
          </w:p>
        </w:tc>
      </w:tr>
      <w:tr w:rsidR="0072550C" w:rsidRPr="009402E3" w14:paraId="34B5339B"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11F9D"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A kurzus képzési célja</w:t>
            </w:r>
          </w:p>
        </w:tc>
        <w:tc>
          <w:tcPr>
            <w:tcW w:w="601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36B9E6" w14:textId="77777777" w:rsidR="0072550C" w:rsidRPr="009402E3" w:rsidRDefault="0072550C" w:rsidP="0072550C">
            <w:pPr>
              <w:spacing w:after="0"/>
              <w:rPr>
                <w:rStyle w:val="Kiemels2"/>
                <w:rFonts w:ascii="Times New Roman" w:eastAsia="Times New Roman" w:hAnsi="Times New Roman"/>
                <w:sz w:val="20"/>
                <w:szCs w:val="20"/>
              </w:rPr>
            </w:pPr>
            <w:r w:rsidRPr="009402E3">
              <w:rPr>
                <w:rStyle w:val="Kiemels2"/>
                <w:rFonts w:ascii="Times New Roman" w:eastAsia="Times New Roman" w:hAnsi="Times New Roman"/>
                <w:sz w:val="20"/>
                <w:szCs w:val="20"/>
              </w:rPr>
              <w:t>Célok, fejlesztési célkitűzések</w:t>
            </w:r>
          </w:p>
          <w:p w14:paraId="7286B406" w14:textId="77777777" w:rsidR="0072550C" w:rsidRPr="009402E3" w:rsidRDefault="0072550C" w:rsidP="0072550C">
            <w:pPr>
              <w:spacing w:after="0"/>
              <w:rPr>
                <w:rFonts w:ascii="Times New Roman" w:hAnsi="Times New Roman" w:cs="Times New Roman"/>
                <w:bCs/>
                <w:sz w:val="20"/>
                <w:szCs w:val="20"/>
              </w:rPr>
            </w:pPr>
            <w:r w:rsidRPr="009402E3">
              <w:rPr>
                <w:rFonts w:ascii="Times New Roman" w:hAnsi="Times New Roman" w:cs="Times New Roman"/>
                <w:sz w:val="20"/>
                <w:szCs w:val="20"/>
              </w:rPr>
              <w:t>A tantárgy célja a szervezeti kommunikáció elméleti megközelítésének és gyakorlati működésének részletes bemutatása. A kurzus elvégzése utána a hallgatók képesek lesznek felismerni a szervezeti kommunikáció szabályszerűségeit. A gyakorlatban felismerik az egyes cégek kommunikációs stratégiáit és az adott szervezeti struktúrában előforduló vezetési stílusokat. Továbbá a tanultakat képesek alkalmazni a gyakorlatban, például a szervezetfejlesztés során.</w:t>
            </w:r>
          </w:p>
        </w:tc>
      </w:tr>
      <w:tr w:rsidR="0072550C" w:rsidRPr="009402E3" w14:paraId="68404AF6" w14:textId="77777777" w:rsidTr="0072550C">
        <w:tc>
          <w:tcPr>
            <w:tcW w:w="333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998CA"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Jellemző átadási módok</w:t>
            </w:r>
          </w:p>
        </w:tc>
        <w:tc>
          <w:tcPr>
            <w:tcW w:w="1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76562"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Előadás</w:t>
            </w:r>
          </w:p>
        </w:tc>
        <w:tc>
          <w:tcPr>
            <w:tcW w:w="43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893EEF"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Minden hallgató számára 20-30 fős termekben, projektor vagy írásvetítő használata mellett. Előadás, élő szöveg jegyzetelése.</w:t>
            </w:r>
          </w:p>
        </w:tc>
      </w:tr>
      <w:tr w:rsidR="0072550C" w:rsidRPr="009402E3" w14:paraId="07B05A6A"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8AE31" w14:textId="77777777" w:rsidR="0072550C" w:rsidRPr="009402E3" w:rsidRDefault="0072550C" w:rsidP="0072550C">
            <w:pPr>
              <w:spacing w:after="0"/>
              <w:rPr>
                <w:rFonts w:ascii="Times New Roman" w:hAnsi="Times New Roman" w:cs="Times New Roman"/>
                <w:sz w:val="20"/>
                <w:szCs w:val="20"/>
              </w:rPr>
            </w:pPr>
          </w:p>
        </w:tc>
        <w:tc>
          <w:tcPr>
            <w:tcW w:w="1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F33B6"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Gyakorlat</w:t>
            </w:r>
          </w:p>
        </w:tc>
        <w:tc>
          <w:tcPr>
            <w:tcW w:w="43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BFC9DF"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Minden hallgató számára 20-30 fős termekben, projektor vagy írásvetítő használata mellett. Egyéni, páros és kiscsoportos feladatok formájában, esettanulmányok feldolgozásával. Prezentációk elkészítése, értékelés.</w:t>
            </w:r>
          </w:p>
        </w:tc>
      </w:tr>
      <w:tr w:rsidR="0072550C" w:rsidRPr="009402E3" w14:paraId="26113C39" w14:textId="77777777" w:rsidTr="0072550C">
        <w:trPr>
          <w:trHeight w:val="209"/>
        </w:trPr>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9454A" w14:textId="77777777" w:rsidR="0072550C" w:rsidRPr="009402E3" w:rsidRDefault="0072550C" w:rsidP="0072550C">
            <w:pPr>
              <w:spacing w:after="0"/>
              <w:rPr>
                <w:rFonts w:ascii="Times New Roman" w:hAnsi="Times New Roman" w:cs="Times New Roman"/>
                <w:sz w:val="20"/>
                <w:szCs w:val="20"/>
              </w:rPr>
            </w:pPr>
          </w:p>
        </w:tc>
        <w:tc>
          <w:tcPr>
            <w:tcW w:w="171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433E4E1"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Labor</w:t>
            </w:r>
          </w:p>
        </w:tc>
        <w:tc>
          <w:tcPr>
            <w:tcW w:w="430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25E039AC" w14:textId="77777777" w:rsidR="0072550C" w:rsidRPr="009402E3" w:rsidRDefault="0072550C" w:rsidP="0072550C">
            <w:pPr>
              <w:spacing w:after="0"/>
              <w:rPr>
                <w:rFonts w:ascii="Times New Roman" w:hAnsi="Times New Roman" w:cs="Times New Roman"/>
                <w:sz w:val="20"/>
                <w:szCs w:val="20"/>
              </w:rPr>
            </w:pPr>
          </w:p>
        </w:tc>
      </w:tr>
      <w:tr w:rsidR="0072550C" w:rsidRPr="009402E3" w14:paraId="05B8CA73" w14:textId="77777777" w:rsidTr="0072550C">
        <w:tc>
          <w:tcPr>
            <w:tcW w:w="333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02E25"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Követelmények (tanulmányi eredményekben kifejezve)</w:t>
            </w:r>
          </w:p>
        </w:tc>
        <w:tc>
          <w:tcPr>
            <w:tcW w:w="601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3740AB" w14:textId="77777777" w:rsidR="0072550C" w:rsidRPr="009402E3" w:rsidRDefault="0072550C" w:rsidP="0072550C">
            <w:pPr>
              <w:spacing w:after="0"/>
              <w:rPr>
                <w:rFonts w:ascii="Times New Roman" w:hAnsi="Times New Roman" w:cs="Times New Roman"/>
                <w:sz w:val="20"/>
                <w:szCs w:val="20"/>
              </w:rPr>
            </w:pPr>
            <w:r w:rsidRPr="009402E3">
              <w:rPr>
                <w:rStyle w:val="Kiemels2"/>
                <w:rFonts w:ascii="Times New Roman" w:eastAsia="Times New Roman" w:hAnsi="Times New Roman"/>
                <w:sz w:val="20"/>
                <w:szCs w:val="20"/>
              </w:rPr>
              <w:t>Tudás</w:t>
            </w:r>
          </w:p>
        </w:tc>
      </w:tr>
      <w:tr w:rsidR="0072550C" w:rsidRPr="009402E3" w14:paraId="55AE63E7"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B47AA" w14:textId="77777777" w:rsidR="0072550C" w:rsidRPr="009402E3" w:rsidRDefault="0072550C" w:rsidP="0072550C">
            <w:pPr>
              <w:spacing w:after="0"/>
              <w:rPr>
                <w:rFonts w:ascii="Times New Roman" w:hAnsi="Times New Roman" w:cs="Times New Roman"/>
                <w:sz w:val="20"/>
                <w:szCs w:val="20"/>
              </w:rPr>
            </w:pPr>
          </w:p>
        </w:tc>
        <w:tc>
          <w:tcPr>
            <w:tcW w:w="601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390CD8"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Magabiztos módszertani tudással rendelkezik, érti és átlátja a módszertani innováció lehetőségeit és perspektíváit. Szervezeti folyamatok, a külső és belső kommunikáció, valamint a szervezeti kultúra sajátosságainak, fogalomrendszerének elsajátítása.</w:t>
            </w:r>
          </w:p>
        </w:tc>
      </w:tr>
      <w:tr w:rsidR="0072550C" w:rsidRPr="009402E3" w14:paraId="04FE7629"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B7FEB" w14:textId="77777777" w:rsidR="0072550C" w:rsidRPr="009402E3" w:rsidRDefault="0072550C" w:rsidP="0072550C">
            <w:pPr>
              <w:spacing w:after="0"/>
              <w:rPr>
                <w:rFonts w:ascii="Times New Roman" w:hAnsi="Times New Roman" w:cs="Times New Roman"/>
                <w:sz w:val="20"/>
                <w:szCs w:val="20"/>
              </w:rPr>
            </w:pPr>
          </w:p>
        </w:tc>
        <w:tc>
          <w:tcPr>
            <w:tcW w:w="601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A71C88" w14:textId="77777777" w:rsidR="0072550C" w:rsidRPr="009402E3" w:rsidRDefault="0072550C" w:rsidP="0072550C">
            <w:pPr>
              <w:spacing w:after="0"/>
              <w:rPr>
                <w:rFonts w:ascii="Times New Roman" w:hAnsi="Times New Roman" w:cs="Times New Roman"/>
                <w:sz w:val="20"/>
                <w:szCs w:val="20"/>
              </w:rPr>
            </w:pPr>
            <w:r w:rsidRPr="009402E3">
              <w:rPr>
                <w:rStyle w:val="Kiemels2"/>
                <w:rFonts w:ascii="Times New Roman" w:eastAsia="Times New Roman" w:hAnsi="Times New Roman"/>
                <w:sz w:val="20"/>
                <w:szCs w:val="20"/>
              </w:rPr>
              <w:t>Képesség</w:t>
            </w:r>
          </w:p>
        </w:tc>
      </w:tr>
      <w:tr w:rsidR="0072550C" w:rsidRPr="009402E3" w14:paraId="299AA3F7"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7B3F9" w14:textId="77777777" w:rsidR="0072550C" w:rsidRPr="009402E3" w:rsidRDefault="0072550C" w:rsidP="0072550C">
            <w:pPr>
              <w:spacing w:after="0"/>
              <w:rPr>
                <w:rFonts w:ascii="Times New Roman" w:hAnsi="Times New Roman" w:cs="Times New Roman"/>
                <w:sz w:val="20"/>
                <w:szCs w:val="20"/>
              </w:rPr>
            </w:pPr>
          </w:p>
        </w:tc>
        <w:tc>
          <w:tcPr>
            <w:tcW w:w="601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03053"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 xml:space="preserve">A gyakorlati alkalmazhatóság szintjén képes szakterületére vonatkozó (személyközi, csoportos, nyilvános, szervezeti, kultúraközi és tömegkommunikáció) döntéshozatali folyamatokban döntéseket hozni. Rendszerelemzési képesség kialakítása Szervezeti kommunikációs készségek fejlesztése Csoportkommunikációs képességek fejlesztése </w:t>
            </w:r>
          </w:p>
        </w:tc>
      </w:tr>
      <w:tr w:rsidR="0072550C" w:rsidRPr="009402E3" w14:paraId="723731F2"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0FCF8" w14:textId="77777777" w:rsidR="0072550C" w:rsidRPr="009402E3" w:rsidRDefault="0072550C" w:rsidP="0072550C">
            <w:pPr>
              <w:spacing w:after="0"/>
              <w:rPr>
                <w:rFonts w:ascii="Times New Roman" w:hAnsi="Times New Roman" w:cs="Times New Roman"/>
                <w:sz w:val="20"/>
                <w:szCs w:val="20"/>
              </w:rPr>
            </w:pPr>
          </w:p>
        </w:tc>
        <w:tc>
          <w:tcPr>
            <w:tcW w:w="601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1457F73" w14:textId="77777777" w:rsidR="0072550C" w:rsidRPr="009402E3" w:rsidRDefault="0072550C" w:rsidP="0072550C">
            <w:pPr>
              <w:spacing w:after="0"/>
              <w:rPr>
                <w:rFonts w:ascii="Times New Roman" w:hAnsi="Times New Roman" w:cs="Times New Roman"/>
                <w:sz w:val="20"/>
                <w:szCs w:val="20"/>
              </w:rPr>
            </w:pPr>
            <w:r w:rsidRPr="009402E3">
              <w:rPr>
                <w:rStyle w:val="Kiemels2"/>
                <w:rFonts w:ascii="Times New Roman" w:eastAsia="Times New Roman" w:hAnsi="Times New Roman"/>
                <w:sz w:val="20"/>
                <w:szCs w:val="20"/>
              </w:rPr>
              <w:t>Attitűd</w:t>
            </w:r>
          </w:p>
        </w:tc>
      </w:tr>
      <w:tr w:rsidR="0072550C" w:rsidRPr="009402E3" w14:paraId="2231C483"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40294" w14:textId="77777777" w:rsidR="0072550C" w:rsidRPr="009402E3" w:rsidRDefault="0072550C" w:rsidP="0072550C">
            <w:pPr>
              <w:spacing w:after="0"/>
              <w:rPr>
                <w:rFonts w:ascii="Times New Roman" w:hAnsi="Times New Roman" w:cs="Times New Roman"/>
                <w:sz w:val="20"/>
                <w:szCs w:val="20"/>
              </w:rPr>
            </w:pPr>
          </w:p>
        </w:tc>
        <w:tc>
          <w:tcPr>
            <w:tcW w:w="601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3D6BC"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A szervezeti léttel való azonosulás, az egyéniség és a csoportnormák összehangolása, együttműködése.</w:t>
            </w:r>
          </w:p>
        </w:tc>
      </w:tr>
      <w:tr w:rsidR="0072550C" w:rsidRPr="009402E3" w14:paraId="3FB7F94C"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CA3BD" w14:textId="77777777" w:rsidR="0072550C" w:rsidRPr="009402E3" w:rsidRDefault="0072550C" w:rsidP="0072550C">
            <w:pPr>
              <w:spacing w:after="0"/>
              <w:rPr>
                <w:rFonts w:ascii="Times New Roman" w:hAnsi="Times New Roman" w:cs="Times New Roman"/>
                <w:sz w:val="20"/>
                <w:szCs w:val="20"/>
              </w:rPr>
            </w:pPr>
          </w:p>
        </w:tc>
        <w:tc>
          <w:tcPr>
            <w:tcW w:w="601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3274CF" w14:textId="77777777" w:rsidR="0072550C" w:rsidRPr="009402E3" w:rsidRDefault="0072550C" w:rsidP="0072550C">
            <w:pPr>
              <w:spacing w:after="0"/>
              <w:rPr>
                <w:rFonts w:ascii="Times New Roman" w:hAnsi="Times New Roman" w:cs="Times New Roman"/>
                <w:sz w:val="20"/>
                <w:szCs w:val="20"/>
              </w:rPr>
            </w:pPr>
            <w:r w:rsidRPr="009402E3">
              <w:rPr>
                <w:rStyle w:val="Kiemels2"/>
                <w:rFonts w:ascii="Times New Roman" w:eastAsia="Times New Roman" w:hAnsi="Times New Roman"/>
                <w:sz w:val="20"/>
                <w:szCs w:val="20"/>
              </w:rPr>
              <w:t>Autonómia és felelősségvállalás</w:t>
            </w:r>
          </w:p>
        </w:tc>
      </w:tr>
      <w:tr w:rsidR="0072550C" w:rsidRPr="009402E3" w14:paraId="72EBE024"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A71E5"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Tantárgy tartalmának rövid leírása</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D0236D"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 xml:space="preserve">A félév során érintett témakörök: Kommunikációs stratégiák. A szervezet külső és belső kommunikációja. A külső és belső kommunikáció összefüggései. A belső kommunikáció fogalma, csatornái, eszközei. A </w:t>
            </w:r>
            <w:r w:rsidRPr="009402E3">
              <w:rPr>
                <w:rFonts w:ascii="Times New Roman" w:hAnsi="Times New Roman" w:cs="Times New Roman"/>
                <w:sz w:val="20"/>
                <w:szCs w:val="20"/>
              </w:rPr>
              <w:lastRenderedPageBreak/>
              <w:t>szervezeti struktúra és a kommunikáció összefüggései. Vezetési stílus/szervezeti kommunikáció. Belső kommunikáció nehéz helyzetekben. A szervezeti kommunikáció zavarai. A szervezeti kultúra fejlesztése a gyakorlatban (lehetőségek és dilemmák). Belső kommunikációfejlesztési megoldások.</w:t>
            </w:r>
          </w:p>
        </w:tc>
      </w:tr>
      <w:tr w:rsidR="0072550C" w:rsidRPr="009402E3" w14:paraId="7A1BAA7E"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2B339"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lastRenderedPageBreak/>
              <w:t>Főbb tanulói tevékenységformák</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26C26"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előadás jegyzetelése, esettanulmány feldolgozása, egyéni, páros és kiscsoportos feladatok megoldása</w:t>
            </w:r>
          </w:p>
        </w:tc>
      </w:tr>
      <w:tr w:rsidR="0072550C" w:rsidRPr="009402E3" w14:paraId="32BD0AD2"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8A8ED"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Kötelező irodalom és elérhetősége</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253708"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MÉSZÁROS Aranka (Szerk.)(2007): Kommunikáció és konfliktusok kezelése a munkahelyen. Budapest, ELTE Eötvös Kiadó. 286 p. ISBN 978 963 463 947 3 CSEPELI György (2003): A szervezkedő ember. Budapest, Osiris Kiadó. 19–37, 52–62</w:t>
            </w:r>
            <w:proofErr w:type="gramStart"/>
            <w:r w:rsidRPr="009402E3">
              <w:rPr>
                <w:rFonts w:ascii="Times New Roman" w:hAnsi="Times New Roman" w:cs="Times New Roman"/>
                <w:sz w:val="20"/>
                <w:szCs w:val="20"/>
              </w:rPr>
              <w:t>.,</w:t>
            </w:r>
            <w:proofErr w:type="gramEnd"/>
            <w:r w:rsidRPr="009402E3">
              <w:rPr>
                <w:rFonts w:ascii="Times New Roman" w:hAnsi="Times New Roman" w:cs="Times New Roman"/>
                <w:sz w:val="20"/>
                <w:szCs w:val="20"/>
              </w:rPr>
              <w:t xml:space="preserve"> 181–196., 246–263 p. ISBN 963-389-454-9 </w:t>
            </w:r>
          </w:p>
        </w:tc>
      </w:tr>
      <w:tr w:rsidR="0072550C" w:rsidRPr="009402E3" w14:paraId="69E7F8C2"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4D6C2"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Ajánlott irodalom és elérhetősége</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F9A5B"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DOBÁK Miklós- Antal Zsuzsa (2010): Vezetés és szervezés. Budapest, Aula Kiadó Kft. 455 p. ISBN 978-963-9698-89-5</w:t>
            </w:r>
          </w:p>
          <w:p w14:paraId="5F9172A4" w14:textId="77777777" w:rsidR="0072550C" w:rsidRPr="009402E3" w:rsidRDefault="0072550C" w:rsidP="0072550C">
            <w:pPr>
              <w:spacing w:after="0"/>
              <w:rPr>
                <w:rFonts w:ascii="Times New Roman" w:hAnsi="Times New Roman" w:cs="Times New Roman"/>
                <w:sz w:val="20"/>
                <w:szCs w:val="20"/>
              </w:rPr>
            </w:pPr>
            <w:proofErr w:type="spellStart"/>
            <w:r w:rsidRPr="009402E3">
              <w:rPr>
                <w:rFonts w:ascii="Times New Roman" w:hAnsi="Times New Roman" w:cs="Times New Roman"/>
                <w:sz w:val="20"/>
                <w:szCs w:val="20"/>
              </w:rPr>
              <w:t>Em</w:t>
            </w:r>
            <w:proofErr w:type="spellEnd"/>
            <w:r w:rsidRPr="009402E3">
              <w:rPr>
                <w:rFonts w:ascii="Times New Roman" w:hAnsi="Times New Roman" w:cs="Times New Roman"/>
                <w:sz w:val="20"/>
                <w:szCs w:val="20"/>
              </w:rPr>
              <w:t xml:space="preserve"> Griffin (2001) Bevezetés a kommunikációelméletbe Harmat</w:t>
            </w:r>
          </w:p>
        </w:tc>
      </w:tr>
      <w:tr w:rsidR="0072550C" w:rsidRPr="009402E3" w14:paraId="54D872EC"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F1BFF"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Beadandó feladatok/mérési jegyzőkönyvek leírása</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21C03C"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 xml:space="preserve">Folyamatos számonkérés lehetősége biztosított, 1 beadandó feladat (Szervezeti kommunikáció esettanulmány feldolgozása). </w:t>
            </w:r>
          </w:p>
        </w:tc>
      </w:tr>
      <w:tr w:rsidR="0072550C" w:rsidRPr="009402E3" w14:paraId="429802DD"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DB043"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Zárthelyik leírása, időbeosztása</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FBCBB" w14:textId="77777777" w:rsidR="0072550C" w:rsidRPr="009402E3" w:rsidRDefault="0072550C" w:rsidP="0072550C">
            <w:pPr>
              <w:spacing w:after="0"/>
              <w:rPr>
                <w:rFonts w:ascii="Times New Roman" w:hAnsi="Times New Roman" w:cs="Times New Roman"/>
                <w:sz w:val="20"/>
                <w:szCs w:val="20"/>
              </w:rPr>
            </w:pPr>
            <w:r w:rsidRPr="009402E3">
              <w:rPr>
                <w:rFonts w:ascii="Times New Roman" w:hAnsi="Times New Roman" w:cs="Times New Roman"/>
                <w:sz w:val="20"/>
                <w:szCs w:val="20"/>
              </w:rPr>
              <w:t>Kettő zárthelyi dolgozat, 6. és 12. oktatási hét.</w:t>
            </w:r>
          </w:p>
        </w:tc>
      </w:tr>
    </w:tbl>
    <w:p w14:paraId="29301F01" w14:textId="118F246B" w:rsidR="00563144" w:rsidRPr="009402E3" w:rsidRDefault="0072550C" w:rsidP="00071962">
      <w:pPr>
        <w:rPr>
          <w:rFonts w:ascii="Times New Roman" w:hAnsi="Times New Roman" w:cs="Times New Roman"/>
        </w:rPr>
      </w:pPr>
      <w:r w:rsidRPr="009402E3">
        <w:rPr>
          <w:rFonts w:ascii="Times New Roman" w:hAnsi="Times New Roman" w:cs="Times New Roman"/>
        </w:rPr>
        <w:br w:type="page"/>
      </w:r>
    </w:p>
    <w:p w14:paraId="7F3D5ADD" w14:textId="2C488341" w:rsidR="005E0C16" w:rsidRPr="009402E3" w:rsidRDefault="0072550C" w:rsidP="005E0C16">
      <w:pPr>
        <w:pStyle w:val="Cmsor3"/>
        <w:rPr>
          <w:rFonts w:ascii="Times New Roman" w:hAnsi="Times New Roman" w:cs="Times New Roman"/>
        </w:rPr>
      </w:pPr>
      <w:bookmarkStart w:id="65" w:name="_Toc46402432"/>
      <w:r w:rsidRPr="009402E3">
        <w:rPr>
          <w:rFonts w:ascii="Times New Roman" w:hAnsi="Times New Roman" w:cs="Times New Roman"/>
        </w:rPr>
        <w:lastRenderedPageBreak/>
        <w:t>Változásmenedzsment kommunikációja</w:t>
      </w:r>
      <w:bookmarkEnd w:id="65"/>
    </w:p>
    <w:tbl>
      <w:tblPr>
        <w:tblW w:w="5161" w:type="pct"/>
        <w:shd w:val="clear" w:color="auto" w:fill="FFFFFF"/>
        <w:tblLook w:val="04A0" w:firstRow="1" w:lastRow="0" w:firstColumn="1" w:lastColumn="0" w:noHBand="0" w:noVBand="1"/>
      </w:tblPr>
      <w:tblGrid>
        <w:gridCol w:w="1373"/>
        <w:gridCol w:w="571"/>
        <w:gridCol w:w="771"/>
        <w:gridCol w:w="256"/>
        <w:gridCol w:w="172"/>
        <w:gridCol w:w="1804"/>
        <w:gridCol w:w="228"/>
        <w:gridCol w:w="645"/>
        <w:gridCol w:w="279"/>
        <w:gridCol w:w="549"/>
        <w:gridCol w:w="544"/>
        <w:gridCol w:w="852"/>
        <w:gridCol w:w="349"/>
        <w:gridCol w:w="343"/>
        <w:gridCol w:w="610"/>
      </w:tblGrid>
      <w:tr w:rsidR="0072550C" w:rsidRPr="009402E3" w14:paraId="5F367E76" w14:textId="77777777" w:rsidTr="0075610C">
        <w:tc>
          <w:tcPr>
            <w:tcW w:w="191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122C8"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A tantárgy neve</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502A3F"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magyarul</w:t>
            </w:r>
          </w:p>
        </w:tc>
        <w:tc>
          <w:tcPr>
            <w:tcW w:w="45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7199B1" w14:textId="77777777" w:rsidR="0072550C" w:rsidRPr="009402E3" w:rsidRDefault="0072550C" w:rsidP="0072550C">
            <w:pPr>
              <w:spacing w:after="0" w:line="240" w:lineRule="auto"/>
              <w:rPr>
                <w:rFonts w:ascii="Times New Roman" w:hAnsi="Times New Roman" w:cs="Times New Roman"/>
                <w:sz w:val="20"/>
                <w:szCs w:val="20"/>
              </w:rPr>
            </w:pPr>
            <w:bookmarkStart w:id="66" w:name="_Toc477793161"/>
            <w:r w:rsidRPr="009402E3">
              <w:rPr>
                <w:rStyle w:val="Kiemels2"/>
                <w:rFonts w:ascii="Times New Roman" w:hAnsi="Times New Roman"/>
                <w:b w:val="0"/>
                <w:sz w:val="20"/>
                <w:szCs w:val="20"/>
              </w:rPr>
              <w:t>Változásmenedzsment kommunikációja</w:t>
            </w:r>
            <w:bookmarkEnd w:id="66"/>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1D6DE"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Szintje</w:t>
            </w: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CEBFE"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A</w:t>
            </w:r>
          </w:p>
        </w:tc>
      </w:tr>
      <w:tr w:rsidR="0072550C" w:rsidRPr="009402E3" w14:paraId="33FBD6D9" w14:textId="77777777" w:rsidTr="0075610C">
        <w:tc>
          <w:tcPr>
            <w:tcW w:w="191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E5334" w14:textId="77777777" w:rsidR="0072550C" w:rsidRPr="009402E3" w:rsidRDefault="0072550C" w:rsidP="0072550C">
            <w:pPr>
              <w:spacing w:after="0" w:line="240" w:lineRule="auto"/>
              <w:rPr>
                <w:rFonts w:ascii="Times New Roman" w:hAnsi="Times New Roman" w:cs="Times New Roman"/>
                <w:sz w:val="20"/>
                <w:szCs w:val="2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ABFAA"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angolul</w:t>
            </w:r>
          </w:p>
        </w:tc>
        <w:tc>
          <w:tcPr>
            <w:tcW w:w="45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C7CB6D" w14:textId="77777777" w:rsidR="0072550C" w:rsidRPr="009402E3" w:rsidRDefault="0072550C" w:rsidP="0072550C">
            <w:pPr>
              <w:spacing w:after="0" w:line="240" w:lineRule="auto"/>
              <w:rPr>
                <w:rFonts w:ascii="Times New Roman" w:hAnsi="Times New Roman" w:cs="Times New Roman"/>
                <w:sz w:val="20"/>
                <w:szCs w:val="20"/>
              </w:rPr>
            </w:pPr>
            <w:proofErr w:type="spellStart"/>
            <w:r w:rsidRPr="009402E3">
              <w:rPr>
                <w:rFonts w:ascii="Times New Roman" w:hAnsi="Times New Roman" w:cs="Times New Roman"/>
                <w:sz w:val="20"/>
                <w:szCs w:val="20"/>
              </w:rPr>
              <w:t>Communication</w:t>
            </w:r>
            <w:proofErr w:type="spellEnd"/>
            <w:r w:rsidRPr="009402E3">
              <w:rPr>
                <w:rFonts w:ascii="Times New Roman" w:hAnsi="Times New Roman" w:cs="Times New Roman"/>
                <w:sz w:val="20"/>
                <w:szCs w:val="20"/>
              </w:rPr>
              <w:t xml:space="preserve"> of </w:t>
            </w:r>
            <w:proofErr w:type="spellStart"/>
            <w:r w:rsidRPr="009402E3">
              <w:rPr>
                <w:rFonts w:ascii="Times New Roman" w:hAnsi="Times New Roman" w:cs="Times New Roman"/>
                <w:sz w:val="20"/>
                <w:szCs w:val="20"/>
              </w:rPr>
              <w:t>change</w:t>
            </w:r>
            <w:proofErr w:type="spellEnd"/>
            <w:r w:rsidRPr="009402E3">
              <w:rPr>
                <w:rFonts w:ascii="Times New Roman" w:hAnsi="Times New Roman" w:cs="Times New Roman"/>
                <w:sz w:val="20"/>
                <w:szCs w:val="20"/>
              </w:rPr>
              <w:t xml:space="preserve"> management </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3F961" w14:textId="77777777" w:rsidR="0072550C" w:rsidRPr="009402E3" w:rsidRDefault="0072550C" w:rsidP="0072550C">
            <w:pPr>
              <w:spacing w:after="0" w:line="240"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12BD7A" w14:textId="14570312" w:rsidR="0072550C" w:rsidRPr="009402E3" w:rsidRDefault="00A94022" w:rsidP="0072550C">
            <w:pPr>
              <w:spacing w:after="0" w:line="240" w:lineRule="auto"/>
              <w:rPr>
                <w:rFonts w:ascii="Times New Roman" w:hAnsi="Times New Roman" w:cs="Times New Roman"/>
                <w:sz w:val="20"/>
                <w:szCs w:val="20"/>
              </w:rPr>
            </w:pPr>
            <w:proofErr w:type="gramStart"/>
            <w:r w:rsidRPr="009402E3">
              <w:rPr>
                <w:rStyle w:val="Kiemels2"/>
                <w:rFonts w:ascii="Times New Roman" w:eastAsia="Times New Roman" w:hAnsi="Times New Roman"/>
                <w:b w:val="0"/>
                <w:sz w:val="20"/>
                <w:szCs w:val="20"/>
              </w:rPr>
              <w:t>DUEN</w:t>
            </w:r>
            <w:r w:rsidR="001739DD" w:rsidRPr="009402E3">
              <w:rPr>
                <w:rStyle w:val="Kiemels2"/>
                <w:rFonts w:ascii="Times New Roman" w:eastAsia="Times New Roman" w:hAnsi="Times New Roman"/>
                <w:b w:val="0"/>
                <w:sz w:val="20"/>
                <w:szCs w:val="20"/>
              </w:rPr>
              <w:t>(</w:t>
            </w:r>
            <w:proofErr w:type="gramEnd"/>
            <w:r w:rsidR="001739DD" w:rsidRPr="009402E3">
              <w:rPr>
                <w:rStyle w:val="Kiemels2"/>
                <w:rFonts w:ascii="Times New Roman" w:eastAsia="Times New Roman" w:hAnsi="Times New Roman"/>
                <w:b w:val="0"/>
                <w:sz w:val="20"/>
                <w:szCs w:val="20"/>
              </w:rPr>
              <w:t>L)</w:t>
            </w:r>
            <w:r w:rsidRPr="009402E3">
              <w:rPr>
                <w:rStyle w:val="Kiemels2"/>
                <w:rFonts w:ascii="Times New Roman" w:eastAsia="Times New Roman" w:hAnsi="Times New Roman"/>
                <w:b w:val="0"/>
                <w:sz w:val="20"/>
                <w:szCs w:val="20"/>
              </w:rPr>
              <w:t>-TKM-256</w:t>
            </w:r>
          </w:p>
        </w:tc>
      </w:tr>
      <w:tr w:rsidR="0072550C" w:rsidRPr="009402E3" w14:paraId="1F03DC03" w14:textId="77777777" w:rsidTr="0075610C">
        <w:tc>
          <w:tcPr>
            <w:tcW w:w="9348"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E2164" w14:textId="77777777" w:rsidR="0072550C" w:rsidRPr="009402E3" w:rsidRDefault="0072550C" w:rsidP="0072550C">
            <w:pPr>
              <w:spacing w:after="0" w:line="240" w:lineRule="auto"/>
              <w:rPr>
                <w:rFonts w:ascii="Times New Roman" w:hAnsi="Times New Roman" w:cs="Times New Roman"/>
                <w:sz w:val="20"/>
                <w:szCs w:val="20"/>
              </w:rPr>
            </w:pPr>
          </w:p>
        </w:tc>
      </w:tr>
      <w:tr w:rsidR="0072550C" w:rsidRPr="009402E3" w14:paraId="03D7EB72"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1C1B08"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Felelős oktatási egység</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5E7BC" w14:textId="77777777" w:rsidR="0072550C" w:rsidRPr="009402E3" w:rsidRDefault="0072550C" w:rsidP="0072550C">
            <w:pPr>
              <w:spacing w:after="0" w:line="240" w:lineRule="auto"/>
              <w:rPr>
                <w:rFonts w:ascii="Times New Roman" w:hAnsi="Times New Roman" w:cs="Times New Roman"/>
                <w:b/>
                <w:sz w:val="20"/>
                <w:szCs w:val="20"/>
              </w:rPr>
            </w:pPr>
            <w:r w:rsidRPr="009402E3">
              <w:rPr>
                <w:rStyle w:val="Kiemels2"/>
                <w:rFonts w:ascii="Times New Roman" w:eastAsia="Times New Roman" w:hAnsi="Times New Roman"/>
                <w:b w:val="0"/>
                <w:sz w:val="20"/>
                <w:szCs w:val="20"/>
              </w:rPr>
              <w:t>Társadalomtudományi Intézet, Kommunikáció- és Médiatudományi Tanszék</w:t>
            </w:r>
          </w:p>
        </w:tc>
      </w:tr>
      <w:tr w:rsidR="0072550C" w:rsidRPr="009402E3" w14:paraId="11E62774"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02738"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Kötelező előtanulmány neve</w:t>
            </w:r>
          </w:p>
        </w:tc>
        <w:tc>
          <w:tcPr>
            <w:tcW w:w="2334" w:type="dxa"/>
            <w:gridSpan w:val="3"/>
            <w:shd w:val="clear" w:color="auto" w:fill="FFFFFF"/>
            <w:tcMar>
              <w:top w:w="0" w:type="dxa"/>
              <w:left w:w="0" w:type="dxa"/>
              <w:bottom w:w="0" w:type="dxa"/>
              <w:right w:w="0" w:type="dxa"/>
            </w:tcMar>
            <w:vAlign w:val="center"/>
            <w:hideMark/>
          </w:tcPr>
          <w:p w14:paraId="229D48AB" w14:textId="77777777" w:rsidR="0072550C" w:rsidRPr="009402E3" w:rsidRDefault="0072550C" w:rsidP="0072550C">
            <w:pPr>
              <w:spacing w:after="0" w:line="240" w:lineRule="auto"/>
              <w:rPr>
                <w:rFonts w:ascii="Times New Roman" w:hAnsi="Times New Roman" w:cs="Times New Roman"/>
                <w:sz w:val="20"/>
                <w:szCs w:val="20"/>
              </w:rPr>
            </w:pPr>
          </w:p>
        </w:tc>
        <w:tc>
          <w:tcPr>
            <w:tcW w:w="228" w:type="dxa"/>
            <w:shd w:val="clear" w:color="auto" w:fill="FFFFFF"/>
            <w:tcMar>
              <w:top w:w="0" w:type="dxa"/>
              <w:left w:w="0" w:type="dxa"/>
              <w:bottom w:w="0" w:type="dxa"/>
              <w:right w:w="0" w:type="dxa"/>
            </w:tcMar>
            <w:vAlign w:val="center"/>
            <w:hideMark/>
          </w:tcPr>
          <w:p w14:paraId="06F979E1" w14:textId="77777777" w:rsidR="0072550C" w:rsidRPr="009402E3" w:rsidRDefault="0072550C" w:rsidP="0072550C">
            <w:pPr>
              <w:spacing w:after="0" w:line="240" w:lineRule="auto"/>
              <w:rPr>
                <w:rFonts w:ascii="Times New Roman" w:hAnsi="Times New Roman" w:cs="Times New Roman"/>
                <w:sz w:val="20"/>
                <w:szCs w:val="20"/>
              </w:rPr>
            </w:pPr>
          </w:p>
        </w:tc>
        <w:tc>
          <w:tcPr>
            <w:tcW w:w="645" w:type="dxa"/>
            <w:shd w:val="clear" w:color="auto" w:fill="FFFFFF"/>
            <w:tcMar>
              <w:top w:w="0" w:type="dxa"/>
              <w:left w:w="0" w:type="dxa"/>
              <w:bottom w:w="0" w:type="dxa"/>
              <w:right w:w="0" w:type="dxa"/>
            </w:tcMar>
            <w:vAlign w:val="center"/>
            <w:hideMark/>
          </w:tcPr>
          <w:p w14:paraId="2BC5513B" w14:textId="77777777" w:rsidR="0072550C" w:rsidRPr="009402E3" w:rsidRDefault="0072550C" w:rsidP="0072550C">
            <w:pPr>
              <w:spacing w:after="0" w:line="240" w:lineRule="auto"/>
              <w:rPr>
                <w:rFonts w:ascii="Times New Roman" w:hAnsi="Times New Roman" w:cs="Times New Roman"/>
                <w:sz w:val="20"/>
                <w:szCs w:val="20"/>
              </w:rPr>
            </w:pPr>
          </w:p>
        </w:tc>
        <w:tc>
          <w:tcPr>
            <w:tcW w:w="290" w:type="dxa"/>
            <w:shd w:val="clear" w:color="auto" w:fill="FFFFFF"/>
            <w:tcMar>
              <w:top w:w="0" w:type="dxa"/>
              <w:left w:w="0" w:type="dxa"/>
              <w:bottom w:w="0" w:type="dxa"/>
              <w:right w:w="0" w:type="dxa"/>
            </w:tcMar>
            <w:vAlign w:val="center"/>
            <w:hideMark/>
          </w:tcPr>
          <w:p w14:paraId="4BCA0984" w14:textId="77777777" w:rsidR="0072550C" w:rsidRPr="009402E3" w:rsidRDefault="0072550C" w:rsidP="0072550C">
            <w:pPr>
              <w:spacing w:after="0" w:line="240" w:lineRule="auto"/>
              <w:rPr>
                <w:rFonts w:ascii="Times New Roman" w:hAnsi="Times New Roman" w:cs="Times New Roman"/>
                <w:sz w:val="20"/>
                <w:szCs w:val="20"/>
              </w:rPr>
            </w:pPr>
          </w:p>
        </w:tc>
        <w:tc>
          <w:tcPr>
            <w:tcW w:w="513" w:type="dxa"/>
            <w:shd w:val="clear" w:color="auto" w:fill="FFFFFF"/>
            <w:tcMar>
              <w:top w:w="0" w:type="dxa"/>
              <w:left w:w="0" w:type="dxa"/>
              <w:bottom w:w="0" w:type="dxa"/>
              <w:right w:w="0" w:type="dxa"/>
            </w:tcMar>
            <w:vAlign w:val="center"/>
            <w:hideMark/>
          </w:tcPr>
          <w:p w14:paraId="20DBF8ED" w14:textId="77777777" w:rsidR="0072550C" w:rsidRPr="009402E3" w:rsidRDefault="0072550C" w:rsidP="0072550C">
            <w:pPr>
              <w:spacing w:after="0" w:line="240" w:lineRule="auto"/>
              <w:rPr>
                <w:rFonts w:ascii="Times New Roman" w:hAnsi="Times New Roman" w:cs="Times New Roman"/>
                <w:sz w:val="20"/>
                <w:szCs w:val="20"/>
              </w:rPr>
            </w:pPr>
          </w:p>
        </w:tc>
        <w:tc>
          <w:tcPr>
            <w:tcW w:w="509" w:type="dxa"/>
            <w:shd w:val="clear" w:color="auto" w:fill="FFFFFF"/>
            <w:tcMar>
              <w:top w:w="0" w:type="dxa"/>
              <w:left w:w="0" w:type="dxa"/>
              <w:bottom w:w="0" w:type="dxa"/>
              <w:right w:w="0" w:type="dxa"/>
            </w:tcMar>
            <w:vAlign w:val="center"/>
            <w:hideMark/>
          </w:tcPr>
          <w:p w14:paraId="31E96C1F" w14:textId="77777777" w:rsidR="0072550C" w:rsidRPr="009402E3" w:rsidRDefault="0072550C" w:rsidP="0072550C">
            <w:pPr>
              <w:spacing w:after="0" w:line="240" w:lineRule="auto"/>
              <w:rPr>
                <w:rFonts w:ascii="Times New Roman" w:hAnsi="Times New Roman" w:cs="Times New Roman"/>
                <w:sz w:val="20"/>
                <w:szCs w:val="20"/>
              </w:rPr>
            </w:pPr>
          </w:p>
        </w:tc>
        <w:tc>
          <w:tcPr>
            <w:tcW w:w="857" w:type="dxa"/>
            <w:shd w:val="clear" w:color="auto" w:fill="FFFFFF"/>
            <w:tcMar>
              <w:top w:w="0" w:type="dxa"/>
              <w:left w:w="0" w:type="dxa"/>
              <w:bottom w:w="0" w:type="dxa"/>
              <w:right w:w="0" w:type="dxa"/>
            </w:tcMar>
            <w:vAlign w:val="center"/>
            <w:hideMark/>
          </w:tcPr>
          <w:p w14:paraId="62E5BACD" w14:textId="77777777" w:rsidR="0072550C" w:rsidRPr="009402E3" w:rsidRDefault="0072550C" w:rsidP="0072550C">
            <w:pPr>
              <w:spacing w:after="0" w:line="240" w:lineRule="auto"/>
              <w:rPr>
                <w:rFonts w:ascii="Times New Roman" w:hAnsi="Times New Roman" w:cs="Times New Roman"/>
                <w:sz w:val="20"/>
                <w:szCs w:val="20"/>
              </w:rPr>
            </w:pPr>
          </w:p>
        </w:tc>
        <w:tc>
          <w:tcPr>
            <w:tcW w:w="351" w:type="dxa"/>
            <w:shd w:val="clear" w:color="auto" w:fill="FFFFFF"/>
            <w:tcMar>
              <w:top w:w="0" w:type="dxa"/>
              <w:left w:w="0" w:type="dxa"/>
              <w:bottom w:w="0" w:type="dxa"/>
              <w:right w:w="0" w:type="dxa"/>
            </w:tcMar>
            <w:vAlign w:val="center"/>
            <w:hideMark/>
          </w:tcPr>
          <w:p w14:paraId="223C26A3" w14:textId="77777777" w:rsidR="0072550C" w:rsidRPr="009402E3" w:rsidRDefault="0072550C" w:rsidP="0072550C">
            <w:pPr>
              <w:spacing w:after="0" w:line="240" w:lineRule="auto"/>
              <w:rPr>
                <w:rFonts w:ascii="Times New Roman" w:hAnsi="Times New Roman" w:cs="Times New Roman"/>
                <w:sz w:val="20"/>
                <w:szCs w:val="20"/>
              </w:rPr>
            </w:pPr>
          </w:p>
        </w:tc>
        <w:tc>
          <w:tcPr>
            <w:tcW w:w="349" w:type="dxa"/>
            <w:shd w:val="clear" w:color="auto" w:fill="FFFFFF"/>
            <w:tcMar>
              <w:top w:w="0" w:type="dxa"/>
              <w:left w:w="0" w:type="dxa"/>
              <w:bottom w:w="0" w:type="dxa"/>
              <w:right w:w="0" w:type="dxa"/>
            </w:tcMar>
            <w:vAlign w:val="center"/>
            <w:hideMark/>
          </w:tcPr>
          <w:p w14:paraId="78A2FEB9" w14:textId="77777777" w:rsidR="0072550C" w:rsidRPr="009402E3" w:rsidRDefault="0072550C" w:rsidP="0072550C">
            <w:pPr>
              <w:spacing w:after="0" w:line="240" w:lineRule="auto"/>
              <w:rPr>
                <w:rFonts w:ascii="Times New Roman" w:hAnsi="Times New Roman" w:cs="Times New Roman"/>
                <w:sz w:val="20"/>
                <w:szCs w:val="20"/>
              </w:rPr>
            </w:pPr>
          </w:p>
        </w:tc>
        <w:tc>
          <w:tcPr>
            <w:tcW w:w="632" w:type="dxa"/>
            <w:tcBorders>
              <w:right w:val="single" w:sz="4" w:space="0" w:color="auto"/>
            </w:tcBorders>
            <w:shd w:val="clear" w:color="auto" w:fill="FFFFFF"/>
            <w:tcMar>
              <w:top w:w="0" w:type="dxa"/>
              <w:left w:w="0" w:type="dxa"/>
              <w:bottom w:w="0" w:type="dxa"/>
              <w:right w:w="0" w:type="dxa"/>
            </w:tcMar>
            <w:vAlign w:val="center"/>
            <w:hideMark/>
          </w:tcPr>
          <w:p w14:paraId="2012F24D" w14:textId="77777777" w:rsidR="0072550C" w:rsidRPr="009402E3" w:rsidRDefault="0072550C" w:rsidP="0072550C">
            <w:pPr>
              <w:spacing w:after="0" w:line="240" w:lineRule="auto"/>
              <w:rPr>
                <w:rFonts w:ascii="Times New Roman" w:hAnsi="Times New Roman" w:cs="Times New Roman"/>
                <w:sz w:val="20"/>
                <w:szCs w:val="20"/>
              </w:rPr>
            </w:pPr>
          </w:p>
        </w:tc>
      </w:tr>
      <w:tr w:rsidR="0072550C" w:rsidRPr="009402E3" w14:paraId="7790EE77" w14:textId="77777777" w:rsidTr="0075610C">
        <w:tc>
          <w:tcPr>
            <w:tcW w:w="613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43873"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Heti óraszámok</w:t>
            </w:r>
          </w:p>
        </w:tc>
        <w:tc>
          <w:tcPr>
            <w:tcW w:w="10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66D2A"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Követelmény</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6D8D8"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Kredit</w:t>
            </w:r>
          </w:p>
        </w:tc>
        <w:tc>
          <w:tcPr>
            <w:tcW w:w="13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9C896"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Oktatás nyelve</w:t>
            </w:r>
          </w:p>
        </w:tc>
      </w:tr>
      <w:tr w:rsidR="0072550C" w:rsidRPr="009402E3" w14:paraId="59A0DD70" w14:textId="77777777" w:rsidTr="0075610C">
        <w:tc>
          <w:tcPr>
            <w:tcW w:w="19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9527B" w14:textId="77777777" w:rsidR="0072550C" w:rsidRPr="009402E3" w:rsidRDefault="0072550C" w:rsidP="0072550C">
            <w:pPr>
              <w:spacing w:after="0" w:line="240" w:lineRule="auto"/>
              <w:rPr>
                <w:rFonts w:ascii="Times New Roman" w:hAnsi="Times New Roman" w:cs="Times New Roman"/>
                <w:sz w:val="20"/>
                <w:szCs w:val="2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DE6E9"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Előadás</w:t>
            </w:r>
          </w:p>
        </w:tc>
        <w:tc>
          <w:tcPr>
            <w:tcW w:w="2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07BA0"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Gyakorlat</w:t>
            </w:r>
          </w:p>
        </w:tc>
        <w:tc>
          <w:tcPr>
            <w:tcW w:w="9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6349B8"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Labor</w:t>
            </w:r>
          </w:p>
        </w:tc>
        <w:tc>
          <w:tcPr>
            <w:tcW w:w="10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FF235" w14:textId="77777777" w:rsidR="0072550C" w:rsidRPr="009402E3" w:rsidRDefault="0072550C" w:rsidP="0072550C">
            <w:pPr>
              <w:spacing w:after="0" w:line="240" w:lineRule="auto"/>
              <w:rPr>
                <w:rFonts w:ascii="Times New Roman" w:hAnsi="Times New Roman" w:cs="Times New Roman"/>
                <w:sz w:val="20"/>
                <w:szCs w:val="20"/>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BB758" w14:textId="77777777" w:rsidR="0072550C" w:rsidRPr="009402E3" w:rsidRDefault="0072550C" w:rsidP="0072550C">
            <w:pPr>
              <w:spacing w:after="0" w:line="240" w:lineRule="auto"/>
              <w:rPr>
                <w:rFonts w:ascii="Times New Roman" w:hAnsi="Times New Roman" w:cs="Times New Roman"/>
                <w:sz w:val="20"/>
                <w:szCs w:val="20"/>
              </w:rPr>
            </w:pPr>
          </w:p>
        </w:tc>
        <w:tc>
          <w:tcPr>
            <w:tcW w:w="13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56783" w14:textId="77777777" w:rsidR="0072550C" w:rsidRPr="009402E3" w:rsidRDefault="0072550C" w:rsidP="0072550C">
            <w:pPr>
              <w:spacing w:after="0" w:line="240" w:lineRule="auto"/>
              <w:rPr>
                <w:rFonts w:ascii="Times New Roman" w:hAnsi="Times New Roman" w:cs="Times New Roman"/>
                <w:sz w:val="20"/>
                <w:szCs w:val="20"/>
              </w:rPr>
            </w:pPr>
          </w:p>
        </w:tc>
      </w:tr>
      <w:tr w:rsidR="0072550C" w:rsidRPr="009402E3" w14:paraId="144A8A6E" w14:textId="77777777" w:rsidTr="0075610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BEB28"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90C5C" w14:textId="74285DEC" w:rsidR="0072550C" w:rsidRPr="009402E3" w:rsidRDefault="00465A31"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150/39</w:t>
            </w: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C136A" w14:textId="77777777" w:rsidR="0072550C" w:rsidRPr="009402E3" w:rsidRDefault="0072550C" w:rsidP="0072550C">
            <w:pPr>
              <w:spacing w:after="0" w:line="240" w:lineRule="auto"/>
              <w:rPr>
                <w:rFonts w:ascii="Times New Roman" w:hAnsi="Times New Roman" w:cs="Times New Roman"/>
                <w:sz w:val="20"/>
                <w:szCs w:val="20"/>
              </w:rPr>
            </w:pP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1BC39" w14:textId="5DE5BAC2" w:rsidR="0072550C" w:rsidRPr="009402E3" w:rsidRDefault="00965319" w:rsidP="0072550C">
            <w:pPr>
              <w:spacing w:after="0" w:line="240" w:lineRule="auto"/>
              <w:rPr>
                <w:rFonts w:ascii="Times New Roman" w:hAnsi="Times New Roman" w:cs="Times New Roman"/>
                <w:sz w:val="20"/>
                <w:szCs w:val="20"/>
              </w:rPr>
            </w:pPr>
            <w:r w:rsidRPr="009402E3">
              <w:rPr>
                <w:rStyle w:val="Kiemels2"/>
                <w:rFonts w:ascii="Times New Roman" w:eastAsia="Times New Roman" w:hAnsi="Times New Roman"/>
                <w:b w:val="0"/>
                <w:sz w:val="20"/>
                <w:szCs w:val="20"/>
              </w:rPr>
              <w:t>1</w:t>
            </w:r>
          </w:p>
        </w:tc>
        <w:tc>
          <w:tcPr>
            <w:tcW w:w="1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EB412" w14:textId="77777777" w:rsidR="0072550C" w:rsidRPr="009402E3" w:rsidRDefault="0072550C" w:rsidP="0072550C">
            <w:pPr>
              <w:spacing w:after="0" w:line="240" w:lineRule="auto"/>
              <w:rPr>
                <w:rFonts w:ascii="Times New Roman" w:hAnsi="Times New Roman" w:cs="Times New Roman"/>
                <w:sz w:val="20"/>
                <w:szCs w:val="20"/>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2ED674" w14:textId="2B7B2A08" w:rsidR="0072550C" w:rsidRPr="009402E3" w:rsidRDefault="00A94022" w:rsidP="0072550C">
            <w:pPr>
              <w:spacing w:after="0" w:line="240" w:lineRule="auto"/>
              <w:rPr>
                <w:rFonts w:ascii="Times New Roman" w:hAnsi="Times New Roman" w:cs="Times New Roman"/>
                <w:sz w:val="20"/>
                <w:szCs w:val="20"/>
              </w:rPr>
            </w:pPr>
            <w:r w:rsidRPr="009402E3">
              <w:rPr>
                <w:rStyle w:val="Kiemels2"/>
                <w:rFonts w:ascii="Times New Roman" w:eastAsia="Times New Roman" w:hAnsi="Times New Roman"/>
                <w:b w:val="0"/>
                <w:sz w:val="20"/>
                <w:szCs w:val="20"/>
              </w:rPr>
              <w:t>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5F7A9" w14:textId="77777777" w:rsidR="0072550C" w:rsidRPr="009402E3" w:rsidRDefault="0072550C" w:rsidP="0072550C">
            <w:pPr>
              <w:spacing w:after="0" w:line="240" w:lineRule="auto"/>
              <w:rPr>
                <w:rFonts w:ascii="Times New Roman" w:hAnsi="Times New Roman" w:cs="Times New Roman"/>
                <w:sz w:val="20"/>
                <w:szCs w:val="20"/>
              </w:rPr>
            </w:pP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AC7DE" w14:textId="77777777" w:rsidR="0072550C" w:rsidRPr="009402E3" w:rsidRDefault="0072550C" w:rsidP="0072550C">
            <w:pPr>
              <w:spacing w:after="0" w:line="240" w:lineRule="auto"/>
              <w:rPr>
                <w:rFonts w:ascii="Times New Roman" w:hAnsi="Times New Roman" w:cs="Times New Roman"/>
                <w:sz w:val="20"/>
                <w:szCs w:val="20"/>
              </w:rPr>
            </w:pPr>
            <w:r w:rsidRPr="009402E3">
              <w:rPr>
                <w:rStyle w:val="Kiemels2"/>
                <w:rFonts w:ascii="Times New Roman" w:eastAsia="Times New Roman" w:hAnsi="Times New Roman"/>
                <w:b w:val="0"/>
                <w:sz w:val="20"/>
                <w:szCs w:val="20"/>
              </w:rPr>
              <w:t>0</w:t>
            </w:r>
          </w:p>
        </w:tc>
        <w:tc>
          <w:tcPr>
            <w:tcW w:w="10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24F56" w14:textId="77777777" w:rsidR="0072550C" w:rsidRPr="009402E3" w:rsidRDefault="0072550C" w:rsidP="00A94022">
            <w:pPr>
              <w:spacing w:after="0" w:line="240" w:lineRule="auto"/>
              <w:jc w:val="center"/>
              <w:rPr>
                <w:rFonts w:ascii="Times New Roman" w:hAnsi="Times New Roman" w:cs="Times New Roman"/>
                <w:sz w:val="20"/>
                <w:szCs w:val="20"/>
              </w:rPr>
            </w:pPr>
            <w:r w:rsidRPr="009402E3">
              <w:rPr>
                <w:rStyle w:val="Kiemels2"/>
                <w:rFonts w:ascii="Times New Roman" w:eastAsia="Times New Roman" w:hAnsi="Times New Roman"/>
                <w:b w:val="0"/>
                <w:sz w:val="20"/>
                <w:szCs w:val="20"/>
              </w:rPr>
              <w:t>V</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A8AB7" w14:textId="77777777" w:rsidR="0072550C" w:rsidRPr="009402E3" w:rsidRDefault="0072550C" w:rsidP="0072550C">
            <w:pPr>
              <w:spacing w:after="0" w:line="240" w:lineRule="auto"/>
              <w:rPr>
                <w:rFonts w:ascii="Times New Roman" w:hAnsi="Times New Roman" w:cs="Times New Roman"/>
                <w:sz w:val="20"/>
                <w:szCs w:val="20"/>
              </w:rPr>
            </w:pPr>
            <w:r w:rsidRPr="009402E3">
              <w:rPr>
                <w:rStyle w:val="Kiemels2"/>
                <w:rFonts w:ascii="Times New Roman" w:eastAsia="Times New Roman" w:hAnsi="Times New Roman"/>
                <w:b w:val="0"/>
                <w:sz w:val="20"/>
                <w:szCs w:val="20"/>
              </w:rPr>
              <w:t>5</w:t>
            </w:r>
          </w:p>
        </w:tc>
        <w:tc>
          <w:tcPr>
            <w:tcW w:w="13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8895D" w14:textId="77777777" w:rsidR="0072550C" w:rsidRPr="009402E3" w:rsidRDefault="0072550C" w:rsidP="0072550C">
            <w:pPr>
              <w:spacing w:after="0" w:line="240" w:lineRule="auto"/>
              <w:rPr>
                <w:rFonts w:ascii="Times New Roman" w:hAnsi="Times New Roman" w:cs="Times New Roman"/>
                <w:sz w:val="20"/>
                <w:szCs w:val="20"/>
              </w:rPr>
            </w:pPr>
            <w:r w:rsidRPr="009402E3">
              <w:rPr>
                <w:rStyle w:val="Kiemels2"/>
                <w:rFonts w:ascii="Times New Roman" w:eastAsia="Times New Roman" w:hAnsi="Times New Roman"/>
                <w:b w:val="0"/>
                <w:sz w:val="20"/>
                <w:szCs w:val="20"/>
              </w:rPr>
              <w:t>magyar</w:t>
            </w:r>
          </w:p>
        </w:tc>
      </w:tr>
      <w:tr w:rsidR="0072550C" w:rsidRPr="009402E3" w14:paraId="16FDB77B" w14:textId="77777777" w:rsidTr="0075610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D690B"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37E9F" w14:textId="4BA82DAE" w:rsidR="0072550C" w:rsidRPr="009402E3" w:rsidRDefault="00465A31"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150/15</w:t>
            </w: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D795F"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Féléves</w:t>
            </w: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602A8" w14:textId="4C183A94" w:rsidR="0072550C" w:rsidRPr="009402E3" w:rsidRDefault="00965319"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5</w:t>
            </w:r>
          </w:p>
        </w:tc>
        <w:tc>
          <w:tcPr>
            <w:tcW w:w="1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0DC5F"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2ED38" w14:textId="6B4EF7BD" w:rsidR="0072550C" w:rsidRPr="009402E3" w:rsidRDefault="0072550C" w:rsidP="00A94022">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1</w:t>
            </w:r>
            <w:r w:rsidR="00A94022" w:rsidRPr="009402E3">
              <w:rPr>
                <w:rFonts w:ascii="Times New Roman" w:hAnsi="Times New Roman" w:cs="Times New Roman"/>
                <w:sz w:val="20"/>
                <w:szCs w:val="20"/>
              </w:rPr>
              <w:t>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36CD7"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Féléves</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3325F" w14:textId="168694E6" w:rsidR="0072550C" w:rsidRPr="009402E3" w:rsidRDefault="00DA197D"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0</w:t>
            </w:r>
          </w:p>
        </w:tc>
        <w:tc>
          <w:tcPr>
            <w:tcW w:w="10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03E2E" w14:textId="77777777" w:rsidR="0072550C" w:rsidRPr="009402E3" w:rsidRDefault="0072550C" w:rsidP="0072550C">
            <w:pPr>
              <w:spacing w:after="0" w:line="240" w:lineRule="auto"/>
              <w:rPr>
                <w:rFonts w:ascii="Times New Roman" w:hAnsi="Times New Roman" w:cs="Times New Roman"/>
                <w:sz w:val="20"/>
                <w:szCs w:val="20"/>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E321D" w14:textId="77777777" w:rsidR="0072550C" w:rsidRPr="009402E3" w:rsidRDefault="0072550C" w:rsidP="0072550C">
            <w:pPr>
              <w:spacing w:after="0" w:line="240" w:lineRule="auto"/>
              <w:rPr>
                <w:rFonts w:ascii="Times New Roman" w:hAnsi="Times New Roman" w:cs="Times New Roman"/>
                <w:sz w:val="20"/>
                <w:szCs w:val="20"/>
              </w:rPr>
            </w:pPr>
          </w:p>
        </w:tc>
        <w:tc>
          <w:tcPr>
            <w:tcW w:w="13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586B5" w14:textId="77777777" w:rsidR="0072550C" w:rsidRPr="009402E3" w:rsidRDefault="0072550C" w:rsidP="0072550C">
            <w:pPr>
              <w:spacing w:after="0" w:line="240" w:lineRule="auto"/>
              <w:rPr>
                <w:rFonts w:ascii="Times New Roman" w:hAnsi="Times New Roman" w:cs="Times New Roman"/>
                <w:sz w:val="20"/>
                <w:szCs w:val="20"/>
              </w:rPr>
            </w:pPr>
          </w:p>
        </w:tc>
      </w:tr>
      <w:tr w:rsidR="0072550C" w:rsidRPr="009402E3" w14:paraId="21EDE6C8"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4A87A"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Tárgyfelelős oktató</w:t>
            </w:r>
          </w:p>
        </w:tc>
        <w:tc>
          <w:tcPr>
            <w:tcW w:w="2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00C09"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neve</w:t>
            </w:r>
          </w:p>
        </w:tc>
        <w:tc>
          <w:tcPr>
            <w:tcW w:w="19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8AAC8D" w14:textId="5F5ABA86" w:rsidR="0072550C" w:rsidRPr="009402E3" w:rsidRDefault="000339AF"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Dr. Kőkuti Tamás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AA404"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beosztása</w:t>
            </w: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324F6" w14:textId="56CC479C" w:rsidR="0072550C" w:rsidRPr="009402E3" w:rsidRDefault="009402E3" w:rsidP="00B54A43">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főiskolai</w:t>
            </w:r>
            <w:r w:rsidR="000339AF" w:rsidRPr="009402E3">
              <w:rPr>
                <w:rFonts w:ascii="Times New Roman" w:hAnsi="Times New Roman" w:cs="Times New Roman"/>
                <w:sz w:val="20"/>
                <w:szCs w:val="20"/>
              </w:rPr>
              <w:t xml:space="preserve"> docens</w:t>
            </w:r>
          </w:p>
        </w:tc>
      </w:tr>
      <w:tr w:rsidR="0072550C" w:rsidRPr="009402E3" w14:paraId="7CF5E640" w14:textId="77777777" w:rsidTr="0075610C">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B5256"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A kurzus képzési célja</w:t>
            </w: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3527241" w14:textId="77777777" w:rsidR="0072550C" w:rsidRPr="009402E3" w:rsidRDefault="0072550C" w:rsidP="0072550C">
            <w:pPr>
              <w:spacing w:after="0" w:line="240" w:lineRule="auto"/>
              <w:rPr>
                <w:rFonts w:ascii="Times New Roman" w:hAnsi="Times New Roman" w:cs="Times New Roman"/>
                <w:bCs/>
                <w:sz w:val="20"/>
                <w:szCs w:val="20"/>
              </w:rPr>
            </w:pPr>
            <w:r w:rsidRPr="009402E3">
              <w:rPr>
                <w:rStyle w:val="Kiemels2"/>
                <w:rFonts w:ascii="Times New Roman" w:eastAsia="Times New Roman" w:hAnsi="Times New Roman"/>
                <w:sz w:val="20"/>
                <w:szCs w:val="20"/>
              </w:rPr>
              <w:t>Célok, fejlesztési célkitűzések</w:t>
            </w:r>
          </w:p>
        </w:tc>
      </w:tr>
      <w:tr w:rsidR="0072550C" w:rsidRPr="009402E3" w14:paraId="6D870922" w14:textId="77777777" w:rsidTr="0075610C">
        <w:trPr>
          <w:trHeight w:val="1905"/>
        </w:trPr>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F1FC3" w14:textId="77777777" w:rsidR="0072550C" w:rsidRPr="009402E3" w:rsidRDefault="0072550C" w:rsidP="0072550C">
            <w:pPr>
              <w:spacing w:after="0" w:line="240" w:lineRule="auto"/>
              <w:rPr>
                <w:rFonts w:ascii="Times New Roman" w:hAnsi="Times New Roman" w:cs="Times New Roman"/>
                <w:sz w:val="20"/>
                <w:szCs w:val="20"/>
              </w:rPr>
            </w:pPr>
          </w:p>
        </w:tc>
        <w:tc>
          <w:tcPr>
            <w:tcW w:w="6708" w:type="dxa"/>
            <w:gridSpan w:val="12"/>
            <w:tcBorders>
              <w:top w:val="nil"/>
              <w:left w:val="single" w:sz="6" w:space="0" w:color="000000"/>
              <w:right w:val="single" w:sz="6" w:space="0" w:color="000000"/>
            </w:tcBorders>
            <w:shd w:val="clear" w:color="auto" w:fill="FFFFFF"/>
            <w:tcMar>
              <w:top w:w="0" w:type="dxa"/>
              <w:left w:w="0" w:type="dxa"/>
              <w:bottom w:w="0" w:type="dxa"/>
              <w:right w:w="0" w:type="dxa"/>
            </w:tcMar>
            <w:vAlign w:val="center"/>
          </w:tcPr>
          <w:p w14:paraId="0DC22EB8" w14:textId="77777777" w:rsidR="0072550C" w:rsidRPr="009402E3" w:rsidRDefault="0072550C" w:rsidP="0072550C">
            <w:pPr>
              <w:spacing w:after="0" w:line="240" w:lineRule="auto"/>
              <w:jc w:val="both"/>
              <w:rPr>
                <w:rFonts w:ascii="Times New Roman" w:hAnsi="Times New Roman" w:cs="Times New Roman"/>
                <w:sz w:val="20"/>
                <w:szCs w:val="20"/>
              </w:rPr>
            </w:pPr>
            <w:r w:rsidRPr="009402E3">
              <w:rPr>
                <w:rFonts w:ascii="Times New Roman" w:hAnsi="Times New Roman" w:cs="Times New Roman"/>
                <w:sz w:val="20"/>
                <w:szCs w:val="20"/>
              </w:rPr>
              <w:t>A változás fogalma, folyamata, a különböző változásvezetési technikák és a változások hatékony kommunikációja. A változások menedzselésének kommunikációs alapjai. A szervezetfejlesztési célokkal összhangban a megfelelő szervezeti kommunikáció kialakítása. Gyakorlatok: a szervezeti kommunikáció eszközrendszerének kidolgozása és működtetése a változásokkal kapcsolatban. A kurzuson a hallgatók megismerkednek a változásmenedzsment kommunikációjának alapvető összefüggéseivel, a szervezetfejlesztés különböző megközelítéseivel, s céljával. Képesek lesznek azonosítani a különböző szervezeti problémákat, és felismerni a változások szükségességét és irányát. A hallgatók alkalmassá válnak a szervezeti kommunikáció változásokkal kapcsolatos eszközrendszerének kidolgozására és működtetésére.</w:t>
            </w:r>
          </w:p>
        </w:tc>
      </w:tr>
      <w:tr w:rsidR="0072550C" w:rsidRPr="009402E3" w14:paraId="0B6BBD94" w14:textId="77777777" w:rsidTr="0075610C">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763CD8"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Jellemző átadási módok</w:t>
            </w:r>
          </w:p>
        </w:tc>
        <w:tc>
          <w:tcPr>
            <w:tcW w:w="23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92AD3"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Előadás</w:t>
            </w:r>
          </w:p>
        </w:tc>
        <w:tc>
          <w:tcPr>
            <w:tcW w:w="43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BC99FA"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 xml:space="preserve">Minden hallgatónak nagy előadóban, táblás előadás projektor használata </w:t>
            </w:r>
          </w:p>
        </w:tc>
      </w:tr>
      <w:tr w:rsidR="0072550C" w:rsidRPr="009402E3" w14:paraId="58D3E482"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49242" w14:textId="77777777" w:rsidR="0072550C" w:rsidRPr="009402E3" w:rsidRDefault="0072550C" w:rsidP="0072550C">
            <w:pPr>
              <w:spacing w:after="0" w:line="240" w:lineRule="auto"/>
              <w:rPr>
                <w:rFonts w:ascii="Times New Roman" w:hAnsi="Times New Roman" w:cs="Times New Roman"/>
                <w:sz w:val="20"/>
                <w:szCs w:val="20"/>
              </w:rPr>
            </w:pPr>
          </w:p>
        </w:tc>
        <w:tc>
          <w:tcPr>
            <w:tcW w:w="23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BD05C"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Gyakorlat</w:t>
            </w:r>
          </w:p>
        </w:tc>
        <w:tc>
          <w:tcPr>
            <w:tcW w:w="43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F51FDA"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Tantermi gyakorlat, hallgatói megszerkesztett hozzászólás, prezentáció, esettanulmányok feldolgozása</w:t>
            </w:r>
          </w:p>
        </w:tc>
      </w:tr>
      <w:tr w:rsidR="0072550C" w:rsidRPr="009402E3" w14:paraId="12623D78" w14:textId="77777777" w:rsidTr="0075610C">
        <w:trPr>
          <w:trHeight w:val="209"/>
        </w:trPr>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221DF" w14:textId="77777777" w:rsidR="0072550C" w:rsidRPr="009402E3" w:rsidRDefault="0072550C" w:rsidP="0072550C">
            <w:pPr>
              <w:spacing w:after="0" w:line="240" w:lineRule="auto"/>
              <w:rPr>
                <w:rFonts w:ascii="Times New Roman" w:hAnsi="Times New Roman" w:cs="Times New Roman"/>
                <w:sz w:val="20"/>
                <w:szCs w:val="20"/>
              </w:rPr>
            </w:pPr>
          </w:p>
        </w:tc>
        <w:tc>
          <w:tcPr>
            <w:tcW w:w="2334" w:type="dxa"/>
            <w:gridSpan w:val="3"/>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0A4F44"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Labor</w:t>
            </w:r>
          </w:p>
        </w:tc>
        <w:tc>
          <w:tcPr>
            <w:tcW w:w="437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258FA2B8" w14:textId="77777777" w:rsidR="0072550C" w:rsidRPr="009402E3" w:rsidRDefault="0072550C" w:rsidP="0072550C">
            <w:pPr>
              <w:spacing w:after="0" w:line="240" w:lineRule="auto"/>
              <w:rPr>
                <w:rFonts w:ascii="Times New Roman" w:hAnsi="Times New Roman" w:cs="Times New Roman"/>
                <w:sz w:val="20"/>
                <w:szCs w:val="20"/>
              </w:rPr>
            </w:pPr>
          </w:p>
        </w:tc>
      </w:tr>
      <w:tr w:rsidR="0072550C" w:rsidRPr="009402E3" w14:paraId="59E3CC14" w14:textId="77777777" w:rsidTr="0075610C">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CE927"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Követelmények (tanulmányi eredményekben kifejezve)</w:t>
            </w: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E95EB9" w14:textId="77777777" w:rsidR="0072550C" w:rsidRPr="009402E3" w:rsidRDefault="0072550C" w:rsidP="0072550C">
            <w:pPr>
              <w:spacing w:after="0" w:line="240" w:lineRule="auto"/>
              <w:rPr>
                <w:rFonts w:ascii="Times New Roman" w:hAnsi="Times New Roman" w:cs="Times New Roman"/>
                <w:sz w:val="20"/>
                <w:szCs w:val="20"/>
              </w:rPr>
            </w:pPr>
            <w:r w:rsidRPr="009402E3">
              <w:rPr>
                <w:rStyle w:val="Kiemels2"/>
                <w:rFonts w:ascii="Times New Roman" w:eastAsia="Times New Roman" w:hAnsi="Times New Roman"/>
                <w:sz w:val="20"/>
                <w:szCs w:val="20"/>
              </w:rPr>
              <w:t>Tudás</w:t>
            </w:r>
          </w:p>
        </w:tc>
      </w:tr>
      <w:tr w:rsidR="0072550C" w:rsidRPr="009402E3" w14:paraId="4913363A"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8F243" w14:textId="77777777" w:rsidR="0072550C" w:rsidRPr="009402E3" w:rsidRDefault="0072550C" w:rsidP="0072550C">
            <w:pPr>
              <w:spacing w:after="0" w:line="240" w:lineRule="auto"/>
              <w:rPr>
                <w:rFonts w:ascii="Times New Roman" w:hAnsi="Times New Roman" w:cs="Times New Roman"/>
                <w:sz w:val="20"/>
                <w:szCs w:val="20"/>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12A365"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Magabiztos módszertani tudással rendelkezik, érti és átlátja a módszertani innováció lehetőségeit és perspektíváit a gazdálkodó szervezetekben szakképzettségüknek megfelelő munkakörök betöltésére alkalmasak</w:t>
            </w:r>
          </w:p>
        </w:tc>
      </w:tr>
      <w:tr w:rsidR="0072550C" w:rsidRPr="009402E3" w14:paraId="13A2C48F"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4356D" w14:textId="77777777" w:rsidR="0072550C" w:rsidRPr="009402E3" w:rsidRDefault="0072550C" w:rsidP="0072550C">
            <w:pPr>
              <w:spacing w:after="0" w:line="240" w:lineRule="auto"/>
              <w:rPr>
                <w:rFonts w:ascii="Times New Roman" w:hAnsi="Times New Roman" w:cs="Times New Roman"/>
                <w:sz w:val="20"/>
                <w:szCs w:val="20"/>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524EB7" w14:textId="77777777" w:rsidR="0072550C" w:rsidRPr="009402E3" w:rsidRDefault="0072550C" w:rsidP="0072550C">
            <w:pPr>
              <w:spacing w:after="0" w:line="240" w:lineRule="auto"/>
              <w:rPr>
                <w:rFonts w:ascii="Times New Roman" w:hAnsi="Times New Roman" w:cs="Times New Roman"/>
                <w:sz w:val="20"/>
                <w:szCs w:val="20"/>
              </w:rPr>
            </w:pPr>
            <w:r w:rsidRPr="009402E3">
              <w:rPr>
                <w:rStyle w:val="Kiemels2"/>
                <w:rFonts w:ascii="Times New Roman" w:eastAsia="Times New Roman" w:hAnsi="Times New Roman"/>
                <w:sz w:val="20"/>
                <w:szCs w:val="20"/>
              </w:rPr>
              <w:t>Képesség</w:t>
            </w:r>
          </w:p>
        </w:tc>
      </w:tr>
      <w:tr w:rsidR="0072550C" w:rsidRPr="009402E3" w14:paraId="33804940"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B6D8D" w14:textId="77777777" w:rsidR="0072550C" w:rsidRPr="009402E3" w:rsidRDefault="0072550C" w:rsidP="0072550C">
            <w:pPr>
              <w:spacing w:after="0" w:line="240" w:lineRule="auto"/>
              <w:rPr>
                <w:rFonts w:ascii="Times New Roman" w:hAnsi="Times New Roman" w:cs="Times New Roman"/>
                <w:sz w:val="20"/>
                <w:szCs w:val="20"/>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69EA0"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A gyakorlati alkalmazhatóság szintjén képes szakterületére vonatkozó (személyközi, csoportos, nyilvános, szervezeti, kultúraközi és tömegkommunikáció) döntéshozatali folyamatokban döntéseket hozni Képesek a környezeti változásokhoz alkalmazkodni alkalmasak</w:t>
            </w:r>
          </w:p>
        </w:tc>
      </w:tr>
      <w:tr w:rsidR="0072550C" w:rsidRPr="009402E3" w14:paraId="005C3ECB"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6F005" w14:textId="77777777" w:rsidR="0072550C" w:rsidRPr="009402E3" w:rsidRDefault="0072550C" w:rsidP="0072550C">
            <w:pPr>
              <w:spacing w:after="0" w:line="240" w:lineRule="auto"/>
              <w:rPr>
                <w:rFonts w:ascii="Times New Roman" w:hAnsi="Times New Roman" w:cs="Times New Roman"/>
                <w:sz w:val="20"/>
                <w:szCs w:val="20"/>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2B2CC80" w14:textId="77777777" w:rsidR="0072550C" w:rsidRPr="009402E3" w:rsidRDefault="0072550C" w:rsidP="0072550C">
            <w:pPr>
              <w:spacing w:after="0" w:line="240" w:lineRule="auto"/>
              <w:rPr>
                <w:rFonts w:ascii="Times New Roman" w:hAnsi="Times New Roman" w:cs="Times New Roman"/>
                <w:sz w:val="20"/>
                <w:szCs w:val="20"/>
              </w:rPr>
            </w:pPr>
            <w:r w:rsidRPr="009402E3">
              <w:rPr>
                <w:rStyle w:val="Kiemels2"/>
                <w:rFonts w:ascii="Times New Roman" w:eastAsia="Times New Roman" w:hAnsi="Times New Roman"/>
                <w:sz w:val="20"/>
                <w:szCs w:val="20"/>
              </w:rPr>
              <w:t>Attitűd</w:t>
            </w:r>
          </w:p>
        </w:tc>
      </w:tr>
      <w:tr w:rsidR="0072550C" w:rsidRPr="009402E3" w14:paraId="684D8F43"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1A19F" w14:textId="77777777" w:rsidR="0072550C" w:rsidRPr="009402E3" w:rsidRDefault="0072550C" w:rsidP="0072550C">
            <w:pPr>
              <w:spacing w:after="0" w:line="240" w:lineRule="auto"/>
              <w:rPr>
                <w:rFonts w:ascii="Times New Roman" w:hAnsi="Times New Roman" w:cs="Times New Roman"/>
                <w:sz w:val="20"/>
                <w:szCs w:val="20"/>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25398"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 xml:space="preserve">Szinergiakereső attitűd az önálló karrierépítésre, tapasztalatainak értékelésre a folyamatos továbbképzés útján. Kreativitás. </w:t>
            </w:r>
            <w:proofErr w:type="spellStart"/>
            <w:r w:rsidRPr="009402E3">
              <w:rPr>
                <w:rFonts w:ascii="Times New Roman" w:hAnsi="Times New Roman" w:cs="Times New Roman"/>
                <w:sz w:val="20"/>
                <w:szCs w:val="20"/>
              </w:rPr>
              <w:t>Proaktivitás</w:t>
            </w:r>
            <w:proofErr w:type="spellEnd"/>
            <w:r w:rsidRPr="009402E3">
              <w:rPr>
                <w:rFonts w:ascii="Times New Roman" w:hAnsi="Times New Roman" w:cs="Times New Roman"/>
                <w:sz w:val="20"/>
                <w:szCs w:val="20"/>
              </w:rPr>
              <w:t xml:space="preserve"> </w:t>
            </w:r>
          </w:p>
        </w:tc>
      </w:tr>
      <w:tr w:rsidR="0072550C" w:rsidRPr="009402E3" w14:paraId="78656232"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DDB27" w14:textId="77777777" w:rsidR="0072550C" w:rsidRPr="009402E3" w:rsidRDefault="0072550C" w:rsidP="0072550C">
            <w:pPr>
              <w:spacing w:after="0" w:line="240" w:lineRule="auto"/>
              <w:rPr>
                <w:rFonts w:ascii="Times New Roman" w:hAnsi="Times New Roman" w:cs="Times New Roman"/>
                <w:sz w:val="20"/>
                <w:szCs w:val="20"/>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14D2A88" w14:textId="77777777" w:rsidR="0072550C" w:rsidRPr="009402E3" w:rsidRDefault="0072550C" w:rsidP="0072550C">
            <w:pPr>
              <w:spacing w:after="0" w:line="240" w:lineRule="auto"/>
              <w:rPr>
                <w:rFonts w:ascii="Times New Roman" w:hAnsi="Times New Roman" w:cs="Times New Roman"/>
                <w:sz w:val="20"/>
                <w:szCs w:val="20"/>
              </w:rPr>
            </w:pPr>
            <w:r w:rsidRPr="009402E3">
              <w:rPr>
                <w:rStyle w:val="Kiemels2"/>
                <w:rFonts w:ascii="Times New Roman" w:eastAsia="Times New Roman" w:hAnsi="Times New Roman"/>
                <w:sz w:val="20"/>
                <w:szCs w:val="20"/>
              </w:rPr>
              <w:t>Autonómia és felelősségvállalás</w:t>
            </w:r>
          </w:p>
        </w:tc>
      </w:tr>
      <w:tr w:rsidR="0072550C" w:rsidRPr="009402E3" w14:paraId="40C2C911"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5113F" w14:textId="77777777" w:rsidR="0072550C" w:rsidRPr="009402E3" w:rsidRDefault="0072550C" w:rsidP="0072550C">
            <w:pPr>
              <w:spacing w:after="0" w:line="240" w:lineRule="auto"/>
              <w:rPr>
                <w:rFonts w:ascii="Times New Roman" w:hAnsi="Times New Roman" w:cs="Times New Roman"/>
                <w:sz w:val="20"/>
                <w:szCs w:val="20"/>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38C1A"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Csoportmunka, Projekttevékenység, Projektvezetés</w:t>
            </w:r>
          </w:p>
        </w:tc>
      </w:tr>
      <w:tr w:rsidR="0072550C" w:rsidRPr="009402E3" w14:paraId="48268BB3"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86254"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Tantárgy tartalmának rövid leírása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D0D920"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A változás fogalma, folyamata, a különböző változásvezetési technikák és a változások hatékony kommunikációja. A változások menedzselésének alapjai. A szervezetfejlesztési célokkal összhangban a megfelelő szervezeti kommunikáció kialakítása, a szervezeti kultúrának a kívánt irányban való fejlődésének előmozdítása. Gyakorlatok: a szervezeti kommunikáció változásmenedzselési eszközrendszerének kidolgozása és működtetése</w:t>
            </w:r>
          </w:p>
        </w:tc>
      </w:tr>
      <w:tr w:rsidR="0072550C" w:rsidRPr="009402E3" w14:paraId="493FA68F"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A1B29"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Főbb tanulói tevékenységformák</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0B229"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ismeretfeldolgozás, esettanulmány-elemzés, prezentálás, esszéírás, megszerkesztett hozzászólás</w:t>
            </w:r>
          </w:p>
        </w:tc>
      </w:tr>
      <w:tr w:rsidR="0072550C" w:rsidRPr="009402E3" w14:paraId="5F784E7B"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5A9B9"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lastRenderedPageBreak/>
              <w:t>Kötelező irodalom és elérhetősége</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ACD5A7"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 xml:space="preserve">FARKAS Ferenc (2013): A változásmenedzsment elmélete és gyakorlata, Akadémiai Kiadó </w:t>
            </w:r>
            <w:proofErr w:type="spellStart"/>
            <w:r w:rsidRPr="009402E3">
              <w:rPr>
                <w:rFonts w:ascii="Times New Roman" w:hAnsi="Times New Roman" w:cs="Times New Roman"/>
                <w:sz w:val="20"/>
                <w:szCs w:val="20"/>
              </w:rPr>
              <w:t>Zrt</w:t>
            </w:r>
            <w:proofErr w:type="spellEnd"/>
            <w:r w:rsidRPr="009402E3">
              <w:rPr>
                <w:rFonts w:ascii="Times New Roman" w:hAnsi="Times New Roman" w:cs="Times New Roman"/>
                <w:sz w:val="20"/>
                <w:szCs w:val="20"/>
              </w:rPr>
              <w:t>. , 362p</w:t>
            </w:r>
            <w:proofErr w:type="gramStart"/>
            <w:r w:rsidRPr="009402E3">
              <w:rPr>
                <w:rFonts w:ascii="Times New Roman" w:hAnsi="Times New Roman" w:cs="Times New Roman"/>
                <w:sz w:val="20"/>
                <w:szCs w:val="20"/>
              </w:rPr>
              <w:t>.,</w:t>
            </w:r>
            <w:proofErr w:type="gramEnd"/>
            <w:r w:rsidRPr="009402E3">
              <w:rPr>
                <w:rFonts w:ascii="Times New Roman" w:hAnsi="Times New Roman" w:cs="Times New Roman"/>
                <w:sz w:val="20"/>
                <w:szCs w:val="20"/>
              </w:rPr>
              <w:t xml:space="preserve"> ISBN: 9789630594325</w:t>
            </w:r>
          </w:p>
          <w:p w14:paraId="038D5165"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 xml:space="preserve">ANDRÁS István - FÜREDI Gábor (2000) Szervezeti kultúra fejlesztése a gyakorlatban. Dunaújváros, </w:t>
            </w:r>
            <w:proofErr w:type="spellStart"/>
            <w:r w:rsidRPr="009402E3">
              <w:rPr>
                <w:rFonts w:ascii="Times New Roman" w:hAnsi="Times New Roman" w:cs="Times New Roman"/>
                <w:sz w:val="20"/>
                <w:szCs w:val="20"/>
              </w:rPr>
              <w:t>Dunatáj</w:t>
            </w:r>
            <w:proofErr w:type="spellEnd"/>
            <w:r w:rsidRPr="009402E3">
              <w:rPr>
                <w:rFonts w:ascii="Times New Roman" w:hAnsi="Times New Roman" w:cs="Times New Roman"/>
                <w:sz w:val="20"/>
                <w:szCs w:val="20"/>
              </w:rPr>
              <w:t xml:space="preserve"> Kiadói Kft. 148 p. ISBN 963-8238-02-X</w:t>
            </w:r>
          </w:p>
        </w:tc>
      </w:tr>
      <w:tr w:rsidR="0072550C" w:rsidRPr="009402E3" w14:paraId="57912ED6"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7A6C4"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Ajánlott irodalom és elérhetősége</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57E21"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BORGULYA Istvánné - BARAKONYI Károly (2012): Vállalati kultúra. Budapest, Nemzeti Tankönyvkiadó. 244 p. ISBN 963-19-4579-0</w:t>
            </w:r>
          </w:p>
          <w:p w14:paraId="7A74720E"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BARAKONYI Károly (2012): Stratégiai management. Budapest, Közgazdasági és Jogi Könyvkiadó, 336 p. ISBN 9632227379</w:t>
            </w:r>
          </w:p>
          <w:p w14:paraId="60487A85"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 xml:space="preserve">POÓR József (2009): Nemzetközi Emberi Erőforrás Menedzsment. Budapest, </w:t>
            </w:r>
            <w:proofErr w:type="spellStart"/>
            <w:r w:rsidRPr="009402E3">
              <w:rPr>
                <w:rFonts w:ascii="Times New Roman" w:hAnsi="Times New Roman" w:cs="Times New Roman"/>
                <w:sz w:val="20"/>
                <w:szCs w:val="20"/>
              </w:rPr>
              <w:t>Complex</w:t>
            </w:r>
            <w:proofErr w:type="spellEnd"/>
            <w:r w:rsidRPr="009402E3">
              <w:rPr>
                <w:rFonts w:ascii="Times New Roman" w:hAnsi="Times New Roman" w:cs="Times New Roman"/>
                <w:sz w:val="20"/>
                <w:szCs w:val="20"/>
              </w:rPr>
              <w:t>. 683 p. ISBN 978-963-224-975-9</w:t>
            </w:r>
          </w:p>
        </w:tc>
      </w:tr>
      <w:tr w:rsidR="0072550C" w:rsidRPr="009402E3" w14:paraId="65B0766B"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E9E82"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Beadandó feladatok/mérési jegyzőkönyvek leírása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D3C81A"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Folyamatos számonkérés lehetősége biztosított, 1 beadandó feladat (Valós változásmenedzsment kommunikációs program esetének feldolgozása).</w:t>
            </w:r>
          </w:p>
        </w:tc>
      </w:tr>
      <w:tr w:rsidR="0072550C" w:rsidRPr="009402E3" w14:paraId="4AB290FC"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BD311"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Zárthelyik leírása, időbeosztása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D181A" w14:textId="77777777" w:rsidR="0072550C" w:rsidRPr="009402E3" w:rsidRDefault="0072550C" w:rsidP="0072550C">
            <w:pPr>
              <w:spacing w:after="0" w:line="240" w:lineRule="auto"/>
              <w:rPr>
                <w:rFonts w:ascii="Times New Roman" w:hAnsi="Times New Roman" w:cs="Times New Roman"/>
                <w:sz w:val="20"/>
                <w:szCs w:val="20"/>
              </w:rPr>
            </w:pPr>
            <w:r w:rsidRPr="009402E3">
              <w:rPr>
                <w:rFonts w:ascii="Times New Roman" w:hAnsi="Times New Roman" w:cs="Times New Roman"/>
                <w:sz w:val="20"/>
                <w:szCs w:val="20"/>
              </w:rPr>
              <w:t>Nincs.</w:t>
            </w:r>
          </w:p>
        </w:tc>
      </w:tr>
    </w:tbl>
    <w:p w14:paraId="58C7B7C1" w14:textId="77777777" w:rsidR="0072550C" w:rsidRPr="009402E3" w:rsidRDefault="0072550C" w:rsidP="005E0C16">
      <w:pPr>
        <w:pStyle w:val="Cmsor3"/>
        <w:rPr>
          <w:rFonts w:ascii="Times New Roman" w:hAnsi="Times New Roman" w:cs="Times New Roman"/>
        </w:rPr>
      </w:pPr>
    </w:p>
    <w:p w14:paraId="60DB3064" w14:textId="77777777" w:rsidR="0072550C" w:rsidRPr="009402E3" w:rsidRDefault="0072550C">
      <w:pPr>
        <w:rPr>
          <w:rFonts w:ascii="Times New Roman" w:hAnsi="Times New Roman" w:cs="Times New Roman"/>
          <w:b/>
          <w:sz w:val="28"/>
          <w:szCs w:val="28"/>
        </w:rPr>
      </w:pPr>
      <w:r w:rsidRPr="009402E3">
        <w:rPr>
          <w:rFonts w:ascii="Times New Roman" w:hAnsi="Times New Roman" w:cs="Times New Roman"/>
        </w:rPr>
        <w:br w:type="page"/>
      </w:r>
    </w:p>
    <w:p w14:paraId="77A54A5D" w14:textId="77777777" w:rsidR="001739DD" w:rsidRPr="009402E3" w:rsidRDefault="001739DD" w:rsidP="001739DD">
      <w:pPr>
        <w:pStyle w:val="Cmsor3"/>
        <w:rPr>
          <w:rFonts w:ascii="Times New Roman" w:hAnsi="Times New Roman" w:cs="Times New Roman"/>
        </w:rPr>
      </w:pPr>
      <w:bookmarkStart w:id="67" w:name="_Toc46402433"/>
      <w:r w:rsidRPr="009402E3">
        <w:rPr>
          <w:rFonts w:ascii="Times New Roman" w:hAnsi="Times New Roman" w:cs="Times New Roman"/>
        </w:rPr>
        <w:lastRenderedPageBreak/>
        <w:t>Üzleti esettanulmányok elemzése</w:t>
      </w:r>
      <w:bookmarkEnd w:id="67"/>
    </w:p>
    <w:tbl>
      <w:tblPr>
        <w:tblW w:w="5000" w:type="pct"/>
        <w:shd w:val="clear" w:color="auto" w:fill="FFFFFF"/>
        <w:tblLayout w:type="fixed"/>
        <w:tblLook w:val="04A0" w:firstRow="1" w:lastRow="0" w:firstColumn="1" w:lastColumn="0" w:noHBand="0" w:noVBand="1"/>
      </w:tblPr>
      <w:tblGrid>
        <w:gridCol w:w="1267"/>
        <w:gridCol w:w="566"/>
        <w:gridCol w:w="575"/>
        <w:gridCol w:w="276"/>
        <w:gridCol w:w="992"/>
        <w:gridCol w:w="1469"/>
        <w:gridCol w:w="795"/>
        <w:gridCol w:w="154"/>
        <w:gridCol w:w="515"/>
        <w:gridCol w:w="515"/>
        <w:gridCol w:w="866"/>
        <w:gridCol w:w="355"/>
        <w:gridCol w:w="355"/>
        <w:gridCol w:w="354"/>
      </w:tblGrid>
      <w:tr w:rsidR="001739DD" w:rsidRPr="009402E3" w14:paraId="3F7B713E" w14:textId="77777777" w:rsidTr="00255A02">
        <w:tc>
          <w:tcPr>
            <w:tcW w:w="18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2C9D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556D5"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44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00DF2E"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Üzleti esettanulmányok elemzése</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EAB38"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B766F"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1739DD" w:rsidRPr="009402E3" w14:paraId="4F5B8187" w14:textId="77777777" w:rsidTr="00255A02">
        <w:tc>
          <w:tcPr>
            <w:tcW w:w="183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4272B" w14:textId="77777777" w:rsidR="001739DD" w:rsidRPr="009402E3" w:rsidRDefault="001739DD" w:rsidP="00255A02">
            <w:pPr>
              <w:spacing w:after="0"/>
              <w:rPr>
                <w:rFonts w:ascii="Times New Roman" w:hAnsi="Times New Roman" w:cs="Times New Roman"/>
                <w:sz w:val="18"/>
                <w:szCs w:val="1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FA00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44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BBB6EA" w14:textId="77777777" w:rsidR="001739DD" w:rsidRPr="009402E3" w:rsidRDefault="001739DD" w:rsidP="00255A02">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Analysis</w:t>
            </w:r>
            <w:proofErr w:type="spellEnd"/>
            <w:r w:rsidRPr="009402E3">
              <w:rPr>
                <w:rFonts w:ascii="Times New Roman" w:hAnsi="Times New Roman" w:cs="Times New Roman"/>
                <w:sz w:val="18"/>
                <w:szCs w:val="18"/>
              </w:rPr>
              <w:t xml:space="preserve"> of Business </w:t>
            </w:r>
            <w:proofErr w:type="spellStart"/>
            <w:r w:rsidRPr="009402E3">
              <w:rPr>
                <w:rFonts w:ascii="Times New Roman" w:hAnsi="Times New Roman" w:cs="Times New Roman"/>
                <w:sz w:val="18"/>
                <w:szCs w:val="18"/>
              </w:rPr>
              <w:t>Cases</w:t>
            </w:r>
            <w:proofErr w:type="spellEnd"/>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4FE95"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7873A" w14:textId="77777777" w:rsidR="001739DD" w:rsidRPr="009402E3" w:rsidRDefault="001739DD" w:rsidP="00255A02">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proofErr w:type="gramEnd"/>
            <w:r w:rsidRPr="009402E3">
              <w:rPr>
                <w:rFonts w:ascii="Times New Roman" w:hAnsi="Times New Roman" w:cs="Times New Roman"/>
                <w:sz w:val="18"/>
                <w:szCs w:val="18"/>
              </w:rPr>
              <w:t>L)-TVV-119</w:t>
            </w:r>
          </w:p>
        </w:tc>
      </w:tr>
      <w:tr w:rsidR="001739DD" w:rsidRPr="009402E3" w14:paraId="1D92D1FD" w14:textId="77777777" w:rsidTr="00255A02">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485007F" w14:textId="77777777" w:rsidR="001739DD" w:rsidRPr="009402E3" w:rsidRDefault="001739DD" w:rsidP="00255A02">
            <w:pPr>
              <w:spacing w:after="0"/>
              <w:rPr>
                <w:rFonts w:ascii="Times New Roman" w:hAnsi="Times New Roman" w:cs="Times New Roman"/>
                <w:sz w:val="18"/>
                <w:szCs w:val="1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70C38D" w14:textId="77777777" w:rsidR="001739DD" w:rsidRPr="009402E3" w:rsidRDefault="001739DD" w:rsidP="00255A02">
            <w:pPr>
              <w:spacing w:after="0"/>
              <w:rPr>
                <w:rFonts w:ascii="Times New Roman" w:hAnsi="Times New Roman" w:cs="Times New Roman"/>
                <w:sz w:val="18"/>
                <w:szCs w:val="18"/>
              </w:rPr>
            </w:pPr>
          </w:p>
        </w:tc>
        <w:tc>
          <w:tcPr>
            <w:tcW w:w="44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0AF9FF" w14:textId="77777777" w:rsidR="001739DD" w:rsidRPr="009402E3" w:rsidDel="00E86690"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TVV-119</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259C8E" w14:textId="77777777" w:rsidR="001739DD" w:rsidRPr="009402E3" w:rsidRDefault="001739DD" w:rsidP="00255A02">
            <w:pPr>
              <w:spacing w:after="0"/>
              <w:rPr>
                <w:rFonts w:ascii="Times New Roman" w:hAnsi="Times New Roman" w:cs="Times New Roman"/>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F3C329" w14:textId="77777777" w:rsidR="001739DD" w:rsidRPr="009402E3" w:rsidRDefault="001739DD" w:rsidP="00255A02">
            <w:pPr>
              <w:spacing w:after="0"/>
              <w:rPr>
                <w:rFonts w:ascii="Times New Roman" w:hAnsi="Times New Roman" w:cs="Times New Roman"/>
                <w:sz w:val="18"/>
                <w:szCs w:val="18"/>
              </w:rPr>
            </w:pPr>
          </w:p>
        </w:tc>
      </w:tr>
      <w:tr w:rsidR="001739DD" w:rsidRPr="009402E3" w14:paraId="0F6D7AF4" w14:textId="77777777" w:rsidTr="00255A0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EA570" w14:textId="77777777" w:rsidR="001739DD" w:rsidRPr="009402E3" w:rsidRDefault="001739DD" w:rsidP="00255A02">
            <w:pPr>
              <w:spacing w:after="0"/>
              <w:rPr>
                <w:rFonts w:ascii="Times New Roman" w:hAnsi="Times New Roman" w:cs="Times New Roman"/>
                <w:sz w:val="18"/>
                <w:szCs w:val="18"/>
              </w:rPr>
            </w:pPr>
          </w:p>
        </w:tc>
      </w:tr>
      <w:tr w:rsidR="001739DD" w:rsidRPr="009402E3" w14:paraId="7110D2CD"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29E21"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960BC"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Vezetés- és Vállalkozástudományi Tanszék</w:t>
            </w:r>
          </w:p>
        </w:tc>
      </w:tr>
      <w:tr w:rsidR="001739DD" w:rsidRPr="009402E3" w14:paraId="11D01A22"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3FFC1"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992" w:type="dxa"/>
            <w:shd w:val="clear" w:color="auto" w:fill="FFFFFF"/>
            <w:tcMar>
              <w:top w:w="0" w:type="dxa"/>
              <w:left w:w="0" w:type="dxa"/>
              <w:bottom w:w="0" w:type="dxa"/>
              <w:right w:w="0" w:type="dxa"/>
            </w:tcMar>
            <w:vAlign w:val="center"/>
            <w:hideMark/>
          </w:tcPr>
          <w:p w14:paraId="56275D90"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 -</w:t>
            </w:r>
          </w:p>
        </w:tc>
        <w:tc>
          <w:tcPr>
            <w:tcW w:w="1469" w:type="dxa"/>
            <w:shd w:val="clear" w:color="auto" w:fill="FFFFFF"/>
            <w:tcMar>
              <w:top w:w="0" w:type="dxa"/>
              <w:left w:w="0" w:type="dxa"/>
              <w:bottom w:w="0" w:type="dxa"/>
              <w:right w:w="0" w:type="dxa"/>
            </w:tcMar>
            <w:vAlign w:val="center"/>
            <w:hideMark/>
          </w:tcPr>
          <w:p w14:paraId="3F3D3DF8" w14:textId="77777777" w:rsidR="001739DD" w:rsidRPr="009402E3" w:rsidRDefault="001739DD" w:rsidP="00255A02">
            <w:pPr>
              <w:spacing w:after="0"/>
              <w:rPr>
                <w:rFonts w:ascii="Times New Roman" w:hAnsi="Times New Roman" w:cs="Times New Roman"/>
                <w:sz w:val="18"/>
                <w:szCs w:val="18"/>
              </w:rPr>
            </w:pPr>
          </w:p>
        </w:tc>
        <w:tc>
          <w:tcPr>
            <w:tcW w:w="795" w:type="dxa"/>
            <w:shd w:val="clear" w:color="auto" w:fill="FFFFFF"/>
            <w:tcMar>
              <w:top w:w="0" w:type="dxa"/>
              <w:left w:w="0" w:type="dxa"/>
              <w:bottom w:w="0" w:type="dxa"/>
              <w:right w:w="0" w:type="dxa"/>
            </w:tcMar>
            <w:vAlign w:val="center"/>
            <w:hideMark/>
          </w:tcPr>
          <w:p w14:paraId="2B7F3913" w14:textId="77777777" w:rsidR="001739DD" w:rsidRPr="009402E3" w:rsidRDefault="001739DD" w:rsidP="00255A02">
            <w:pPr>
              <w:spacing w:after="0"/>
              <w:rPr>
                <w:rFonts w:ascii="Times New Roman" w:hAnsi="Times New Roman" w:cs="Times New Roman"/>
                <w:sz w:val="18"/>
                <w:szCs w:val="18"/>
              </w:rPr>
            </w:pPr>
          </w:p>
        </w:tc>
        <w:tc>
          <w:tcPr>
            <w:tcW w:w="154" w:type="dxa"/>
            <w:shd w:val="clear" w:color="auto" w:fill="FFFFFF"/>
            <w:tcMar>
              <w:top w:w="0" w:type="dxa"/>
              <w:left w:w="0" w:type="dxa"/>
              <w:bottom w:w="0" w:type="dxa"/>
              <w:right w:w="0" w:type="dxa"/>
            </w:tcMar>
            <w:vAlign w:val="center"/>
            <w:hideMark/>
          </w:tcPr>
          <w:p w14:paraId="4ABD498C" w14:textId="77777777" w:rsidR="001739DD" w:rsidRPr="009402E3" w:rsidRDefault="001739DD" w:rsidP="00255A02">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5ABB49D0" w14:textId="77777777" w:rsidR="001739DD" w:rsidRPr="009402E3" w:rsidRDefault="001739DD" w:rsidP="00255A02">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5E0B951D" w14:textId="77777777" w:rsidR="001739DD" w:rsidRPr="009402E3" w:rsidRDefault="001739DD" w:rsidP="00255A02">
            <w:pPr>
              <w:spacing w:after="0"/>
              <w:rPr>
                <w:rFonts w:ascii="Times New Roman" w:hAnsi="Times New Roman" w:cs="Times New Roman"/>
                <w:sz w:val="18"/>
                <w:szCs w:val="18"/>
              </w:rPr>
            </w:pPr>
          </w:p>
        </w:tc>
        <w:tc>
          <w:tcPr>
            <w:tcW w:w="866" w:type="dxa"/>
            <w:shd w:val="clear" w:color="auto" w:fill="FFFFFF"/>
            <w:tcMar>
              <w:top w:w="0" w:type="dxa"/>
              <w:left w:w="0" w:type="dxa"/>
              <w:bottom w:w="0" w:type="dxa"/>
              <w:right w:w="0" w:type="dxa"/>
            </w:tcMar>
            <w:vAlign w:val="center"/>
            <w:hideMark/>
          </w:tcPr>
          <w:p w14:paraId="7D647098" w14:textId="77777777" w:rsidR="001739DD" w:rsidRPr="009402E3" w:rsidRDefault="001739DD" w:rsidP="00255A02">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1140691D" w14:textId="77777777" w:rsidR="001739DD" w:rsidRPr="009402E3" w:rsidRDefault="001739DD" w:rsidP="00255A02">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6F0D349B" w14:textId="77777777" w:rsidR="001739DD" w:rsidRPr="009402E3" w:rsidRDefault="001739DD" w:rsidP="00255A02">
            <w:pPr>
              <w:spacing w:after="0"/>
              <w:rPr>
                <w:rFonts w:ascii="Times New Roman" w:hAnsi="Times New Roman" w:cs="Times New Roman"/>
                <w:sz w:val="18"/>
                <w:szCs w:val="18"/>
              </w:rPr>
            </w:pPr>
          </w:p>
        </w:tc>
        <w:tc>
          <w:tcPr>
            <w:tcW w:w="354" w:type="dxa"/>
            <w:shd w:val="clear" w:color="auto" w:fill="FFFFFF"/>
            <w:tcMar>
              <w:top w:w="0" w:type="dxa"/>
              <w:left w:w="0" w:type="dxa"/>
              <w:bottom w:w="0" w:type="dxa"/>
              <w:right w:w="0" w:type="dxa"/>
            </w:tcMar>
            <w:vAlign w:val="center"/>
            <w:hideMark/>
          </w:tcPr>
          <w:p w14:paraId="68A80B8D" w14:textId="77777777" w:rsidR="001739DD" w:rsidRPr="009402E3" w:rsidRDefault="001739DD" w:rsidP="00255A02">
            <w:pPr>
              <w:spacing w:after="0"/>
              <w:rPr>
                <w:rFonts w:ascii="Times New Roman" w:hAnsi="Times New Roman" w:cs="Times New Roman"/>
                <w:sz w:val="18"/>
                <w:szCs w:val="18"/>
              </w:rPr>
            </w:pPr>
          </w:p>
        </w:tc>
      </w:tr>
      <w:tr w:rsidR="001739DD" w:rsidRPr="009402E3" w14:paraId="589D061E" w14:textId="77777777" w:rsidTr="00255A02">
        <w:tc>
          <w:tcPr>
            <w:tcW w:w="18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75221" w14:textId="77777777" w:rsidR="001739DD" w:rsidRPr="009402E3" w:rsidRDefault="001739DD" w:rsidP="00255A02">
            <w:pPr>
              <w:spacing w:after="0"/>
              <w:rPr>
                <w:rFonts w:ascii="Times New Roman" w:hAnsi="Times New Roman" w:cs="Times New Roman"/>
                <w:sz w:val="18"/>
                <w:szCs w:val="18"/>
              </w:rPr>
            </w:pPr>
          </w:p>
        </w:tc>
        <w:tc>
          <w:tcPr>
            <w:tcW w:w="42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6BCA5"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FB4C6"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6D790"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87BAB"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1739DD" w:rsidRPr="009402E3" w14:paraId="0375D614" w14:textId="77777777" w:rsidTr="00255A02">
        <w:tc>
          <w:tcPr>
            <w:tcW w:w="183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0932E" w14:textId="77777777" w:rsidR="001739DD" w:rsidRPr="009402E3" w:rsidRDefault="001739DD" w:rsidP="00255A02">
            <w:pPr>
              <w:spacing w:after="0"/>
              <w:rPr>
                <w:rFonts w:ascii="Times New Roman" w:hAnsi="Times New Roman" w:cs="Times New Roman"/>
                <w:sz w:val="18"/>
                <w:szCs w:val="1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AFCDE"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24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38A1F"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686F4"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40FA4" w14:textId="77777777" w:rsidR="001739DD" w:rsidRPr="009402E3" w:rsidRDefault="001739DD" w:rsidP="00255A02">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8C79E" w14:textId="77777777" w:rsidR="001739DD" w:rsidRPr="009402E3" w:rsidRDefault="001739DD" w:rsidP="00255A02">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EC559" w14:textId="77777777" w:rsidR="001739DD" w:rsidRPr="009402E3" w:rsidRDefault="001739DD" w:rsidP="00255A02">
            <w:pPr>
              <w:spacing w:after="0"/>
              <w:rPr>
                <w:rFonts w:ascii="Times New Roman" w:hAnsi="Times New Roman" w:cs="Times New Roman"/>
                <w:sz w:val="18"/>
                <w:szCs w:val="18"/>
              </w:rPr>
            </w:pPr>
          </w:p>
        </w:tc>
      </w:tr>
      <w:tr w:rsidR="001739DD" w:rsidRPr="009402E3" w14:paraId="5CA6DC36" w14:textId="77777777" w:rsidTr="00255A02">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2829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81BEB" w14:textId="0DED4B4C" w:rsidR="001739DD" w:rsidRPr="009402E3" w:rsidRDefault="00465A31" w:rsidP="00255A02">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D3CA08"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Heti</w:t>
            </w:r>
          </w:p>
        </w:tc>
        <w:tc>
          <w:tcPr>
            <w:tcW w:w="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A6F91" w14:textId="14F53BFF" w:rsidR="001739DD" w:rsidRPr="009402E3" w:rsidRDefault="00965319" w:rsidP="00255A02">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705A2" w14:textId="77777777" w:rsidR="001739DD" w:rsidRPr="009402E3" w:rsidRDefault="001739DD" w:rsidP="00255A02">
            <w:pPr>
              <w:spacing w:after="0"/>
              <w:rPr>
                <w:rFonts w:ascii="Times New Roman" w:hAnsi="Times New Roman" w:cs="Times New Roman"/>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010A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B0F8F" w14:textId="77777777" w:rsidR="001739DD" w:rsidRPr="009402E3" w:rsidRDefault="001739DD" w:rsidP="00255A02">
            <w:pPr>
              <w:spacing w:after="0"/>
              <w:rPr>
                <w:rFonts w:ascii="Times New Roman" w:hAnsi="Times New Roman" w:cs="Times New Roman"/>
                <w:sz w:val="18"/>
                <w:szCs w:val="18"/>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0D2B0"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F9FCC" w14:textId="77777777" w:rsidR="001739DD" w:rsidRPr="009402E3" w:rsidRDefault="001739DD" w:rsidP="00255A02">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24AAB" w14:textId="77777777" w:rsidR="001739DD" w:rsidRPr="009402E3" w:rsidRDefault="001739DD" w:rsidP="00255A02">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78219"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1739DD" w:rsidRPr="009402E3" w14:paraId="575070EA" w14:textId="77777777" w:rsidTr="00255A02">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AE97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A8E7C" w14:textId="636E6957" w:rsidR="001739DD" w:rsidRPr="009402E3" w:rsidRDefault="00465A31" w:rsidP="00255A02">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8FD3E"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81755" w14:textId="7905248E" w:rsidR="001739DD" w:rsidRPr="009402E3" w:rsidRDefault="00965319" w:rsidP="00255A02">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3C94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CB75A"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2D16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786B2"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762A9" w14:textId="77777777" w:rsidR="001739DD" w:rsidRPr="009402E3" w:rsidRDefault="001739DD" w:rsidP="00255A02">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0BAF2" w14:textId="77777777" w:rsidR="001739DD" w:rsidRPr="009402E3" w:rsidRDefault="001739DD" w:rsidP="00255A02">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0AFAE" w14:textId="77777777" w:rsidR="001739DD" w:rsidRPr="009402E3" w:rsidRDefault="001739DD" w:rsidP="00255A02">
            <w:pPr>
              <w:spacing w:after="0"/>
              <w:rPr>
                <w:rFonts w:ascii="Times New Roman" w:hAnsi="Times New Roman" w:cs="Times New Roman"/>
                <w:sz w:val="18"/>
                <w:szCs w:val="18"/>
              </w:rPr>
            </w:pPr>
          </w:p>
        </w:tc>
      </w:tr>
      <w:tr w:rsidR="001739DD" w:rsidRPr="009402E3" w14:paraId="5F1E5A2F"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89E85"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24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6222B" w14:textId="2B1D0AA5" w:rsidR="001739DD" w:rsidRPr="009402E3" w:rsidRDefault="00420619" w:rsidP="00255A02">
            <w:pPr>
              <w:spacing w:after="0"/>
              <w:rPr>
                <w:rFonts w:ascii="Times New Roman" w:hAnsi="Times New Roman" w:cs="Times New Roman"/>
                <w:sz w:val="18"/>
                <w:szCs w:val="18"/>
              </w:rPr>
            </w:pPr>
            <w:r w:rsidRPr="009402E3">
              <w:rPr>
                <w:rFonts w:ascii="Times New Roman" w:hAnsi="Times New Roman" w:cs="Times New Roman"/>
                <w:sz w:val="18"/>
                <w:szCs w:val="18"/>
              </w:rPr>
              <w:t>Dr. Varga Anita</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499AE4" w14:textId="11C4BD31" w:rsidR="001739DD" w:rsidRPr="009402E3" w:rsidRDefault="001739DD" w:rsidP="00255A02">
            <w:pPr>
              <w:spacing w:after="0"/>
              <w:rPr>
                <w:rFonts w:ascii="Times New Roman" w:hAnsi="Times New Roman" w:cs="Times New Roman"/>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823C6"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14204" w14:textId="4A43A6C6" w:rsidR="001739DD" w:rsidRPr="009402E3" w:rsidRDefault="009402E3" w:rsidP="00255A02">
            <w:pPr>
              <w:spacing w:after="0"/>
              <w:rPr>
                <w:rFonts w:ascii="Times New Roman" w:hAnsi="Times New Roman" w:cs="Times New Roman"/>
                <w:sz w:val="18"/>
                <w:szCs w:val="18"/>
              </w:rPr>
            </w:pPr>
            <w:r w:rsidRPr="009402E3">
              <w:rPr>
                <w:rFonts w:ascii="Times New Roman" w:hAnsi="Times New Roman" w:cs="Times New Roman"/>
                <w:sz w:val="18"/>
                <w:szCs w:val="18"/>
              </w:rPr>
              <w:t>főiskolai</w:t>
            </w:r>
            <w:r w:rsidR="000339AF" w:rsidRPr="009402E3">
              <w:rPr>
                <w:rFonts w:ascii="Times New Roman" w:hAnsi="Times New Roman" w:cs="Times New Roman"/>
                <w:sz w:val="18"/>
                <w:szCs w:val="18"/>
              </w:rPr>
              <w:t xml:space="preserve"> docens</w:t>
            </w:r>
          </w:p>
        </w:tc>
      </w:tr>
      <w:tr w:rsidR="001739DD" w:rsidRPr="009402E3" w14:paraId="46F5125C" w14:textId="77777777" w:rsidTr="00255A02">
        <w:tc>
          <w:tcPr>
            <w:tcW w:w="26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6A8E6"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w:t>
            </w:r>
          </w:p>
        </w:tc>
        <w:tc>
          <w:tcPr>
            <w:tcW w:w="637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3A41A5" w14:textId="77777777" w:rsidR="001739DD" w:rsidRPr="009402E3" w:rsidRDefault="001739DD"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tc>
      </w:tr>
      <w:tr w:rsidR="001739DD" w:rsidRPr="009402E3" w14:paraId="20E43D2F"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E2ED6" w14:textId="77777777" w:rsidR="001739DD" w:rsidRPr="009402E3" w:rsidRDefault="001739DD" w:rsidP="00255A02">
            <w:pPr>
              <w:spacing w:after="0"/>
              <w:rPr>
                <w:rFonts w:ascii="Times New Roman" w:hAnsi="Times New Roman" w:cs="Times New Roman"/>
                <w:sz w:val="18"/>
                <w:szCs w:val="18"/>
              </w:rPr>
            </w:pPr>
          </w:p>
        </w:tc>
        <w:tc>
          <w:tcPr>
            <w:tcW w:w="637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E7924B"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 kurzus végére növekszik a hallgató gazdaságtudományokban való jártassága. Módszertanilag felkészült lesz, megfelelő szakmai és általános műveltséggel fog rendelkezni. Közgazdasági, üzleti, vezetési és szociológiai ismereteikre támaszkodva képes lesz különböző piacok elemzésére, és a vállalati versenyképesség megtartására.</w:t>
            </w:r>
          </w:p>
        </w:tc>
      </w:tr>
      <w:tr w:rsidR="001739DD" w:rsidRPr="009402E3" w14:paraId="3DDD072E" w14:textId="77777777" w:rsidTr="00255A02">
        <w:tc>
          <w:tcPr>
            <w:tcW w:w="26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C0A50"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4A1E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53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F36100"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Előadóteremben,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tábla és egyéb multimédiás eszközök használatával</w:t>
            </w:r>
          </w:p>
        </w:tc>
      </w:tr>
      <w:tr w:rsidR="001739DD" w:rsidRPr="009402E3" w14:paraId="1B14A11C"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942CE" w14:textId="77777777" w:rsidR="001739DD" w:rsidRPr="009402E3" w:rsidRDefault="001739DD" w:rsidP="00255A02">
            <w:pPr>
              <w:spacing w:after="0"/>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4C388"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3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3E2B6B"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Projektmunkára alkalmas tanteremben (20-30 fő) </w:t>
            </w:r>
            <w:proofErr w:type="spellStart"/>
            <w:r w:rsidRPr="009402E3">
              <w:rPr>
                <w:rFonts w:ascii="Times New Roman" w:hAnsi="Times New Roman" w:cs="Times New Roman"/>
                <w:sz w:val="18"/>
                <w:szCs w:val="18"/>
              </w:rPr>
              <w:t>flipchart</w:t>
            </w:r>
            <w:proofErr w:type="spellEnd"/>
            <w:r w:rsidRPr="009402E3">
              <w:rPr>
                <w:rFonts w:ascii="Times New Roman" w:hAnsi="Times New Roman" w:cs="Times New Roman"/>
                <w:sz w:val="18"/>
                <w:szCs w:val="18"/>
              </w:rPr>
              <w:t xml:space="preserve"> vagy tábla használatával, csoportmunka és különböző társas munkaformák alkalmazásával</w:t>
            </w:r>
          </w:p>
        </w:tc>
      </w:tr>
      <w:tr w:rsidR="001739DD" w:rsidRPr="009402E3" w14:paraId="7DDB99CC"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55EC1" w14:textId="77777777" w:rsidR="001739DD" w:rsidRPr="009402E3" w:rsidRDefault="001739DD" w:rsidP="00255A02">
            <w:pPr>
              <w:spacing w:after="0"/>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0D2B4"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53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600CE6" w14:textId="77777777" w:rsidR="001739DD" w:rsidRPr="009402E3" w:rsidRDefault="001739DD" w:rsidP="00255A02">
            <w:pPr>
              <w:spacing w:after="0"/>
              <w:rPr>
                <w:rFonts w:ascii="Times New Roman" w:hAnsi="Times New Roman" w:cs="Times New Roman"/>
                <w:sz w:val="18"/>
                <w:szCs w:val="18"/>
              </w:rPr>
            </w:pPr>
          </w:p>
        </w:tc>
      </w:tr>
      <w:tr w:rsidR="001739DD" w:rsidRPr="009402E3" w14:paraId="7AB100DE"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81F2E" w14:textId="77777777" w:rsidR="001739DD" w:rsidRPr="009402E3" w:rsidRDefault="001739DD" w:rsidP="00255A02">
            <w:pPr>
              <w:spacing w:after="0"/>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117E2"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53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BDE96D" w14:textId="77777777" w:rsidR="001739DD" w:rsidRPr="009402E3" w:rsidRDefault="001739DD" w:rsidP="00255A02">
            <w:pPr>
              <w:spacing w:after="0"/>
              <w:rPr>
                <w:rFonts w:ascii="Times New Roman" w:hAnsi="Times New Roman" w:cs="Times New Roman"/>
                <w:sz w:val="18"/>
                <w:szCs w:val="18"/>
              </w:rPr>
            </w:pPr>
          </w:p>
        </w:tc>
      </w:tr>
      <w:tr w:rsidR="001739DD" w:rsidRPr="009402E3" w14:paraId="5DB189F9" w14:textId="77777777" w:rsidTr="00255A02">
        <w:tc>
          <w:tcPr>
            <w:tcW w:w="26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B31AB"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Követelmények</w:t>
            </w:r>
          </w:p>
        </w:tc>
        <w:tc>
          <w:tcPr>
            <w:tcW w:w="637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2D520C" w14:textId="77777777" w:rsidR="001739DD" w:rsidRPr="009402E3" w:rsidRDefault="001739DD"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1739DD" w:rsidRPr="009402E3" w14:paraId="566099ED"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6F9B5" w14:textId="77777777" w:rsidR="001739DD" w:rsidRPr="009402E3" w:rsidRDefault="001739DD" w:rsidP="00255A02">
            <w:pPr>
              <w:spacing w:after="0"/>
              <w:rPr>
                <w:rFonts w:ascii="Times New Roman" w:hAnsi="Times New Roman" w:cs="Times New Roman"/>
                <w:sz w:val="18"/>
                <w:szCs w:val="18"/>
              </w:rPr>
            </w:pPr>
          </w:p>
        </w:tc>
        <w:tc>
          <w:tcPr>
            <w:tcW w:w="637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A6964E"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 gazdaságtudományokban jártas, módszertanilag felkészült, megfelelő szakmai és általános műveltséggel rendelkezik.</w:t>
            </w:r>
          </w:p>
          <w:p w14:paraId="16E10A6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Ismeri a közgazdasági, üzleti, vezetési, szociológiai, alapfogalmakat, elméleteket, összefüggéseket.</w:t>
            </w:r>
          </w:p>
          <w:p w14:paraId="5259B424"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 hazai üzleti modelleket, valamint az innováció speciális fajtáit.  </w:t>
            </w:r>
          </w:p>
        </w:tc>
      </w:tr>
      <w:tr w:rsidR="001739DD" w:rsidRPr="009402E3" w14:paraId="454369DC"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DF290" w14:textId="77777777" w:rsidR="001739DD" w:rsidRPr="009402E3" w:rsidRDefault="001739DD" w:rsidP="00255A02">
            <w:pPr>
              <w:spacing w:after="0"/>
              <w:rPr>
                <w:rFonts w:ascii="Times New Roman" w:hAnsi="Times New Roman" w:cs="Times New Roman"/>
                <w:sz w:val="18"/>
                <w:szCs w:val="18"/>
              </w:rPr>
            </w:pPr>
          </w:p>
        </w:tc>
        <w:tc>
          <w:tcPr>
            <w:tcW w:w="637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4F5381" w14:textId="77777777" w:rsidR="001739DD" w:rsidRPr="009402E3" w:rsidRDefault="001739DD"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1739DD" w:rsidRPr="009402E3" w14:paraId="776ECA7A"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0E946" w14:textId="77777777" w:rsidR="001739DD" w:rsidRPr="009402E3" w:rsidRDefault="001739DD" w:rsidP="00255A02">
            <w:pPr>
              <w:spacing w:after="0"/>
              <w:rPr>
                <w:rFonts w:ascii="Times New Roman" w:hAnsi="Times New Roman" w:cs="Times New Roman"/>
                <w:sz w:val="18"/>
                <w:szCs w:val="18"/>
              </w:rPr>
            </w:pPr>
          </w:p>
        </w:tc>
        <w:tc>
          <w:tcPr>
            <w:tcW w:w="637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1FFCA"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Képes átfogó üzleti szemlélettel vizsgálni az üzleti problémákat.</w:t>
            </w:r>
            <w:r w:rsidRPr="009402E3">
              <w:rPr>
                <w:rFonts w:ascii="Times New Roman" w:hAnsi="Times New Roman" w:cs="Times New Roman"/>
                <w:sz w:val="18"/>
                <w:szCs w:val="18"/>
              </w:rPr>
              <w:br/>
              <w:t>Képes az üzleti gazdálkodás eszközrendszer szinergiájának megítélésére.</w:t>
            </w:r>
          </w:p>
          <w:p w14:paraId="55FECEA9"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Alkalmazni tudja elméleti és gyakorlati szinten az elemző rendszereket, feladatokat (tervezés, szervezés, alternatívákban való gondolkodás, ellenőrzés). </w:t>
            </w:r>
          </w:p>
          <w:p w14:paraId="2B4B00EA"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a tervezés – szervezés – döntés-előkészítés, döntés – ellenőrzés, mint tevékenységi lánc (versenykörnyezetben történő) ok-okozati összefüggésének használatára.  </w:t>
            </w:r>
          </w:p>
        </w:tc>
      </w:tr>
      <w:tr w:rsidR="001739DD" w:rsidRPr="009402E3" w14:paraId="7EEAC20E"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A905F" w14:textId="77777777" w:rsidR="001739DD" w:rsidRPr="009402E3" w:rsidRDefault="001739DD" w:rsidP="00255A02">
            <w:pPr>
              <w:spacing w:after="0"/>
              <w:rPr>
                <w:rFonts w:ascii="Times New Roman" w:hAnsi="Times New Roman" w:cs="Times New Roman"/>
                <w:sz w:val="18"/>
                <w:szCs w:val="18"/>
              </w:rPr>
            </w:pPr>
          </w:p>
        </w:tc>
        <w:tc>
          <w:tcPr>
            <w:tcW w:w="637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D6175A2" w14:textId="77777777" w:rsidR="001739DD" w:rsidRPr="009402E3" w:rsidRDefault="001739DD"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1739DD" w:rsidRPr="009402E3" w14:paraId="35C929DB"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39D1B" w14:textId="77777777" w:rsidR="001739DD" w:rsidRPr="009402E3" w:rsidRDefault="001739DD" w:rsidP="00255A02">
            <w:pPr>
              <w:spacing w:after="0"/>
              <w:rPr>
                <w:rFonts w:ascii="Times New Roman" w:hAnsi="Times New Roman" w:cs="Times New Roman"/>
                <w:sz w:val="18"/>
                <w:szCs w:val="18"/>
              </w:rPr>
            </w:pPr>
          </w:p>
        </w:tc>
        <w:tc>
          <w:tcPr>
            <w:tcW w:w="637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EDEC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Nyitott a tanórán felvetett esettanulmányok, helyzetek aktív értelmezésére. </w:t>
            </w:r>
          </w:p>
          <w:p w14:paraId="40C4C365"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Érzékeny a valós piaci kihívások által gerjesztett problémák megoldására. </w:t>
            </w:r>
          </w:p>
          <w:p w14:paraId="5788CA6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Fogékony a fejlődés lehetőségének kiaknázására. </w:t>
            </w:r>
          </w:p>
        </w:tc>
      </w:tr>
      <w:tr w:rsidR="001739DD" w:rsidRPr="009402E3" w14:paraId="707E15B6"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79400" w14:textId="77777777" w:rsidR="001739DD" w:rsidRPr="009402E3" w:rsidRDefault="001739DD" w:rsidP="00255A02">
            <w:pPr>
              <w:spacing w:after="0"/>
              <w:rPr>
                <w:rFonts w:ascii="Times New Roman" w:hAnsi="Times New Roman" w:cs="Times New Roman"/>
                <w:sz w:val="18"/>
                <w:szCs w:val="18"/>
              </w:rPr>
            </w:pPr>
          </w:p>
        </w:tc>
        <w:tc>
          <w:tcPr>
            <w:tcW w:w="637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D56486" w14:textId="77777777" w:rsidR="001739DD" w:rsidRPr="009402E3" w:rsidRDefault="001739DD"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1739DD" w:rsidRPr="009402E3" w14:paraId="52B63753"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3D2D4" w14:textId="77777777" w:rsidR="001739DD" w:rsidRPr="009402E3" w:rsidRDefault="001739DD" w:rsidP="00255A02">
            <w:pPr>
              <w:spacing w:after="0"/>
              <w:rPr>
                <w:rFonts w:ascii="Times New Roman" w:hAnsi="Times New Roman" w:cs="Times New Roman"/>
                <w:sz w:val="18"/>
                <w:szCs w:val="18"/>
              </w:rPr>
            </w:pPr>
          </w:p>
        </w:tc>
        <w:tc>
          <w:tcPr>
            <w:tcW w:w="637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BD9DF"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Felelősséget vállal saját fejlődéséért.</w:t>
            </w:r>
          </w:p>
          <w:p w14:paraId="27320519"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Együttműködik az oktatóval és hallgatótársaival, keresi a problémák megoldásának lehetőségét.</w:t>
            </w:r>
          </w:p>
          <w:p w14:paraId="44FA55B1"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Felelősséget érez munkakörnyezete fejlődéséért</w:t>
            </w:r>
          </w:p>
        </w:tc>
      </w:tr>
      <w:tr w:rsidR="001739DD" w:rsidRPr="009402E3" w14:paraId="073F96BF"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544B1"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D91677"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Üzleti gazdaságtani elemzések. A vállalat alapvető erőforrásai. A termék és kifejlesztése. Az üzleti modell és az üzletimodell-innováció tartalma. A „kék óceán”</w:t>
            </w:r>
            <w:proofErr w:type="spellStart"/>
            <w:r w:rsidRPr="009402E3">
              <w:rPr>
                <w:rFonts w:ascii="Times New Roman" w:hAnsi="Times New Roman" w:cs="Times New Roman"/>
                <w:sz w:val="18"/>
                <w:szCs w:val="18"/>
              </w:rPr>
              <w:t>-tól</w:t>
            </w:r>
            <w:proofErr w:type="spellEnd"/>
            <w:r w:rsidRPr="009402E3">
              <w:rPr>
                <w:rFonts w:ascii="Times New Roman" w:hAnsi="Times New Roman" w:cs="Times New Roman"/>
                <w:sz w:val="18"/>
                <w:szCs w:val="18"/>
              </w:rPr>
              <w:t xml:space="preserve"> a Delta-modellig. A társadalmi innováció. Innováció, nyitott innováció. Hazai üzleti modellek. Az agilis vállalat. Mi gátolja a magyar kis- és közepes cégek agilitását? A tanulás kultúrája, a tanulást támogató kultúra. A tudás menedzselése. A </w:t>
            </w:r>
            <w:r w:rsidRPr="009402E3">
              <w:rPr>
                <w:rFonts w:ascii="Times New Roman" w:hAnsi="Times New Roman" w:cs="Times New Roman"/>
                <w:sz w:val="18"/>
                <w:szCs w:val="18"/>
              </w:rPr>
              <w:lastRenderedPageBreak/>
              <w:t>versenyképesség értelmezése és menedzselése. Versenyképesség innováció, értékek, kultúrák</w:t>
            </w:r>
          </w:p>
        </w:tc>
      </w:tr>
      <w:tr w:rsidR="001739DD" w:rsidRPr="009402E3" w14:paraId="19DBE0FA"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6C3C0"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Főbb tanulói tevékenységformák</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07697"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irányítással</w:t>
            </w:r>
          </w:p>
          <w:p w14:paraId="60A25087"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önállóan</w:t>
            </w:r>
            <w:r w:rsidRPr="009402E3">
              <w:rPr>
                <w:rFonts w:ascii="Times New Roman" w:hAnsi="Times New Roman" w:cs="Times New Roman"/>
                <w:sz w:val="18"/>
                <w:szCs w:val="18"/>
              </w:rPr>
              <w:br/>
              <w:t xml:space="preserve">Feladatmegoldás irányítással </w:t>
            </w:r>
          </w:p>
          <w:p w14:paraId="4DF8246F"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Feladatok önálló/csoportos feldolgozása </w:t>
            </w:r>
          </w:p>
          <w:p w14:paraId="439A848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Szerepjáték, szituációs játék</w:t>
            </w:r>
            <w:r w:rsidRPr="009402E3" w:rsidDel="00E86690">
              <w:rPr>
                <w:rFonts w:ascii="Times New Roman" w:hAnsi="Times New Roman" w:cs="Times New Roman"/>
                <w:sz w:val="18"/>
                <w:szCs w:val="18"/>
              </w:rPr>
              <w:t xml:space="preserve"> </w:t>
            </w:r>
          </w:p>
        </w:tc>
      </w:tr>
      <w:tr w:rsidR="001739DD" w:rsidRPr="009402E3" w14:paraId="334EE468"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2A2C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3C4CFE"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KÖVESI János (szerk.)(2015): Menedzsment és </w:t>
            </w:r>
            <w:proofErr w:type="spellStart"/>
            <w:r w:rsidRPr="009402E3">
              <w:rPr>
                <w:rFonts w:ascii="Times New Roman" w:hAnsi="Times New Roman" w:cs="Times New Roman"/>
                <w:sz w:val="18"/>
                <w:szCs w:val="18"/>
              </w:rPr>
              <w:t>vállalkozásgazdaságtan</w:t>
            </w:r>
            <w:proofErr w:type="spellEnd"/>
            <w:r w:rsidRPr="009402E3">
              <w:rPr>
                <w:rFonts w:ascii="Times New Roman" w:hAnsi="Times New Roman" w:cs="Times New Roman"/>
                <w:sz w:val="18"/>
                <w:szCs w:val="18"/>
              </w:rPr>
              <w:t xml:space="preserve">. Budapest, </w:t>
            </w:r>
            <w:proofErr w:type="spellStart"/>
            <w:r w:rsidRPr="009402E3">
              <w:rPr>
                <w:rFonts w:ascii="Times New Roman" w:hAnsi="Times New Roman" w:cs="Times New Roman"/>
                <w:sz w:val="18"/>
                <w:szCs w:val="18"/>
              </w:rPr>
              <w:t>Typotex</w:t>
            </w:r>
            <w:proofErr w:type="spellEnd"/>
            <w:r w:rsidRPr="009402E3">
              <w:rPr>
                <w:rFonts w:ascii="Times New Roman" w:hAnsi="Times New Roman" w:cs="Times New Roman"/>
                <w:sz w:val="18"/>
                <w:szCs w:val="18"/>
              </w:rPr>
              <w:t xml:space="preserve">. 13-147.o. ISBN: </w:t>
            </w:r>
            <w:proofErr w:type="gramStart"/>
            <w:r w:rsidRPr="009402E3">
              <w:rPr>
                <w:rFonts w:ascii="Times New Roman" w:hAnsi="Times New Roman" w:cs="Times New Roman"/>
                <w:sz w:val="18"/>
                <w:szCs w:val="18"/>
              </w:rPr>
              <w:t xml:space="preserve">9789632798271 </w:t>
            </w:r>
            <w:r w:rsidRPr="009402E3" w:rsidDel="00FD599A">
              <w:rPr>
                <w:rFonts w:ascii="Times New Roman" w:hAnsi="Times New Roman" w:cs="Times New Roman"/>
                <w:sz w:val="18"/>
                <w:szCs w:val="18"/>
              </w:rPr>
              <w:t xml:space="preserve"> </w:t>
            </w:r>
            <w:r w:rsidRPr="009402E3">
              <w:rPr>
                <w:rFonts w:ascii="Times New Roman" w:hAnsi="Times New Roman" w:cs="Times New Roman"/>
                <w:sz w:val="18"/>
                <w:szCs w:val="18"/>
              </w:rPr>
              <w:t>DUE</w:t>
            </w:r>
            <w:proofErr w:type="gramEnd"/>
            <w:r w:rsidRPr="009402E3">
              <w:rPr>
                <w:rFonts w:ascii="Times New Roman" w:hAnsi="Times New Roman" w:cs="Times New Roman"/>
                <w:sz w:val="18"/>
                <w:szCs w:val="18"/>
              </w:rPr>
              <w:t xml:space="preserve"> Könyvtár</w:t>
            </w:r>
          </w:p>
          <w:p w14:paraId="086280CC" w14:textId="77777777" w:rsidR="001739DD" w:rsidRPr="009402E3" w:rsidRDefault="001739DD" w:rsidP="00255A02">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Csath</w:t>
            </w:r>
            <w:proofErr w:type="spellEnd"/>
            <w:r w:rsidRPr="009402E3">
              <w:rPr>
                <w:rFonts w:ascii="Times New Roman" w:hAnsi="Times New Roman" w:cs="Times New Roman"/>
                <w:sz w:val="18"/>
                <w:szCs w:val="18"/>
              </w:rPr>
              <w:t xml:space="preserve"> Magdolna (212): Üzletimodell-innováció. Nemzeti Tankönyvkiadó, ISBN 978-963-19-7034-0, DUE Könyvtár</w:t>
            </w:r>
          </w:p>
          <w:p w14:paraId="45F3C164" w14:textId="77777777" w:rsidR="001739DD" w:rsidRPr="009402E3" w:rsidRDefault="001739DD" w:rsidP="00255A02">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Csath</w:t>
            </w:r>
            <w:proofErr w:type="spellEnd"/>
            <w:r w:rsidRPr="009402E3">
              <w:rPr>
                <w:rFonts w:ascii="Times New Roman" w:hAnsi="Times New Roman" w:cs="Times New Roman"/>
                <w:sz w:val="18"/>
                <w:szCs w:val="18"/>
              </w:rPr>
              <w:t xml:space="preserve"> Magdolna (2010): Versenyképesség-menedzsment. Nemzeti Tankönyvkiadó, 3-88.o. ISBN: 9789631968453 DUE Könyvtár</w:t>
            </w:r>
            <w:r w:rsidRPr="009402E3" w:rsidDel="00FD599A">
              <w:rPr>
                <w:rFonts w:ascii="Times New Roman" w:hAnsi="Times New Roman" w:cs="Times New Roman"/>
                <w:sz w:val="18"/>
                <w:szCs w:val="18"/>
              </w:rPr>
              <w:t xml:space="preserve"> </w:t>
            </w:r>
          </w:p>
        </w:tc>
      </w:tr>
      <w:tr w:rsidR="001739DD" w:rsidRPr="009402E3" w14:paraId="30B9661D"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D43C4"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DBC2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 Eric </w:t>
            </w:r>
            <w:proofErr w:type="spellStart"/>
            <w:r w:rsidRPr="009402E3">
              <w:rPr>
                <w:rFonts w:ascii="Times New Roman" w:hAnsi="Times New Roman" w:cs="Times New Roman"/>
                <w:sz w:val="18"/>
                <w:szCs w:val="18"/>
              </w:rPr>
              <w:t>Ries</w:t>
            </w:r>
            <w:proofErr w:type="spellEnd"/>
            <w:r w:rsidRPr="009402E3">
              <w:rPr>
                <w:rFonts w:ascii="Times New Roman" w:hAnsi="Times New Roman" w:cs="Times New Roman"/>
                <w:sz w:val="18"/>
                <w:szCs w:val="18"/>
              </w:rPr>
              <w:t xml:space="preserve"> (2013): The </w:t>
            </w:r>
            <w:proofErr w:type="spellStart"/>
            <w:r w:rsidRPr="009402E3">
              <w:rPr>
                <w:rFonts w:ascii="Times New Roman" w:hAnsi="Times New Roman" w:cs="Times New Roman"/>
                <w:sz w:val="18"/>
                <w:szCs w:val="18"/>
              </w:rPr>
              <w:t>Lean</w:t>
            </w:r>
            <w:proofErr w:type="spellEnd"/>
            <w:r w:rsidRPr="009402E3">
              <w:rPr>
                <w:rFonts w:ascii="Times New Roman" w:hAnsi="Times New Roman" w:cs="Times New Roman"/>
                <w:sz w:val="18"/>
                <w:szCs w:val="18"/>
              </w:rPr>
              <w:t xml:space="preserve"> </w:t>
            </w:r>
            <w:proofErr w:type="spellStart"/>
            <w:r w:rsidRPr="009402E3">
              <w:rPr>
                <w:rFonts w:ascii="Times New Roman" w:hAnsi="Times New Roman" w:cs="Times New Roman"/>
                <w:sz w:val="18"/>
                <w:szCs w:val="18"/>
              </w:rPr>
              <w:t>Startup</w:t>
            </w:r>
            <w:proofErr w:type="spellEnd"/>
            <w:r w:rsidRPr="009402E3">
              <w:rPr>
                <w:rFonts w:ascii="Times New Roman" w:hAnsi="Times New Roman" w:cs="Times New Roman"/>
                <w:sz w:val="18"/>
                <w:szCs w:val="18"/>
              </w:rPr>
              <w:t>: Hogyan tegyük ötleteinket sikeressé</w:t>
            </w:r>
          </w:p>
          <w:p w14:paraId="6B68DB7E"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és fenntarthatóvá?</w:t>
            </w:r>
            <w:r w:rsidRPr="009402E3" w:rsidDel="00C24E90">
              <w:rPr>
                <w:rFonts w:ascii="Times New Roman" w:hAnsi="Times New Roman" w:cs="Times New Roman"/>
                <w:sz w:val="18"/>
                <w:szCs w:val="18"/>
              </w:rPr>
              <w:t xml:space="preserve"> </w:t>
            </w:r>
            <w:r w:rsidRPr="009402E3">
              <w:rPr>
                <w:rFonts w:ascii="Times New Roman" w:hAnsi="Times New Roman" w:cs="Times New Roman"/>
                <w:sz w:val="18"/>
                <w:szCs w:val="18"/>
              </w:rPr>
              <w:t>HVG Könyvek.</w:t>
            </w:r>
            <w:r w:rsidRPr="009402E3" w:rsidDel="00C24E90">
              <w:rPr>
                <w:rFonts w:ascii="Times New Roman" w:hAnsi="Times New Roman" w:cs="Times New Roman"/>
                <w:sz w:val="18"/>
                <w:szCs w:val="18"/>
              </w:rPr>
              <w:t xml:space="preserve"> </w:t>
            </w:r>
            <w:r w:rsidRPr="009402E3">
              <w:rPr>
                <w:rFonts w:ascii="Times New Roman" w:hAnsi="Times New Roman" w:cs="Times New Roman"/>
                <w:sz w:val="18"/>
                <w:szCs w:val="18"/>
              </w:rPr>
              <w:t>ISBN 978-963-304-143-7</w:t>
            </w:r>
            <w:r w:rsidRPr="009402E3" w:rsidDel="00C24E90">
              <w:rPr>
                <w:rFonts w:ascii="Times New Roman" w:hAnsi="Times New Roman" w:cs="Times New Roman"/>
                <w:sz w:val="18"/>
                <w:szCs w:val="18"/>
              </w:rPr>
              <w:t xml:space="preserve"> </w:t>
            </w:r>
            <w:r w:rsidRPr="009402E3">
              <w:rPr>
                <w:rFonts w:ascii="Times New Roman" w:hAnsi="Times New Roman" w:cs="Times New Roman"/>
                <w:sz w:val="18"/>
                <w:szCs w:val="18"/>
              </w:rPr>
              <w:t>DUE Könyvtár</w:t>
            </w:r>
            <w:r w:rsidRPr="009402E3" w:rsidDel="00FD599A">
              <w:rPr>
                <w:rFonts w:ascii="Times New Roman" w:hAnsi="Times New Roman" w:cs="Times New Roman"/>
                <w:sz w:val="18"/>
                <w:szCs w:val="18"/>
              </w:rPr>
              <w:t xml:space="preserve"> </w:t>
            </w:r>
          </w:p>
        </w:tc>
      </w:tr>
      <w:tr w:rsidR="001739DD" w:rsidRPr="009402E3" w14:paraId="7E7126DC" w14:textId="77777777" w:rsidTr="00255A02">
        <w:trPr>
          <w:trHeight w:val="729"/>
        </w:trPr>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F2B65"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8098C2"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Egy, a csoport (maximum 3 fő) által kiválasztott 2 esettanulmány bemutatása, megoldási javaslatokkal. (8. és 10. Hét)</w:t>
            </w:r>
          </w:p>
        </w:tc>
      </w:tr>
      <w:tr w:rsidR="001739DD" w:rsidRPr="009402E3" w14:paraId="0C4C2687"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CC4B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742EDC0"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 zárthelyi dolgozat célja, hogy a félév során megismert fogalmakról, eszközökről és stratégiákról a hallgató írásban referálni tudjon. (12. Hét)</w:t>
            </w:r>
          </w:p>
          <w:p w14:paraId="5DA7E01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Pótlás a 13. héten.</w:t>
            </w:r>
          </w:p>
        </w:tc>
      </w:tr>
    </w:tbl>
    <w:p w14:paraId="606EB28D" w14:textId="77777777" w:rsidR="001739DD" w:rsidRPr="009402E3" w:rsidRDefault="001739DD" w:rsidP="001739DD">
      <w:pPr>
        <w:rPr>
          <w:rFonts w:ascii="Times New Roman" w:hAnsi="Times New Roman" w:cs="Times New Roman"/>
        </w:rPr>
      </w:pPr>
      <w:r w:rsidRPr="009402E3">
        <w:rPr>
          <w:rFonts w:ascii="Times New Roman" w:hAnsi="Times New Roman" w:cs="Times New Roman"/>
        </w:rPr>
        <w:br w:type="page"/>
      </w:r>
    </w:p>
    <w:p w14:paraId="765292B4" w14:textId="00E15DE1" w:rsidR="005E0C16" w:rsidRPr="009402E3" w:rsidRDefault="005E0C16" w:rsidP="005E0C16">
      <w:pPr>
        <w:pStyle w:val="Cmsor3"/>
        <w:rPr>
          <w:rFonts w:ascii="Times New Roman" w:hAnsi="Times New Roman" w:cs="Times New Roman"/>
        </w:rPr>
      </w:pPr>
      <w:bookmarkStart w:id="68" w:name="_Toc46402434"/>
      <w:r w:rsidRPr="009402E3">
        <w:rPr>
          <w:rFonts w:ascii="Times New Roman" w:hAnsi="Times New Roman" w:cs="Times New Roman"/>
        </w:rPr>
        <w:lastRenderedPageBreak/>
        <w:t>Vállalatértékelés</w:t>
      </w:r>
      <w:bookmarkEnd w:id="68"/>
    </w:p>
    <w:tbl>
      <w:tblPr>
        <w:tblW w:w="5000" w:type="pct"/>
        <w:shd w:val="clear" w:color="auto" w:fill="FFFFFF"/>
        <w:tblLook w:val="04A0" w:firstRow="1" w:lastRow="0" w:firstColumn="1" w:lastColumn="0" w:noHBand="0" w:noVBand="1"/>
      </w:tblPr>
      <w:tblGrid>
        <w:gridCol w:w="1224"/>
        <w:gridCol w:w="516"/>
        <w:gridCol w:w="796"/>
        <w:gridCol w:w="226"/>
        <w:gridCol w:w="1346"/>
        <w:gridCol w:w="279"/>
        <w:gridCol w:w="735"/>
        <w:gridCol w:w="255"/>
        <w:gridCol w:w="561"/>
        <w:gridCol w:w="729"/>
        <w:gridCol w:w="1146"/>
        <w:gridCol w:w="457"/>
        <w:gridCol w:w="401"/>
        <w:gridCol w:w="383"/>
      </w:tblGrid>
      <w:tr w:rsidR="00B74C10" w:rsidRPr="009402E3" w14:paraId="5D976F84" w14:textId="77777777" w:rsidTr="005E0C16">
        <w:tc>
          <w:tcPr>
            <w:tcW w:w="14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385FA"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10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7C15A"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40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A18B5C"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Vállalatértékelés</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6C3764"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5D19F"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B74C10" w:rsidRPr="009402E3" w14:paraId="13A4A87A" w14:textId="77777777" w:rsidTr="005E0C16">
        <w:tc>
          <w:tcPr>
            <w:tcW w:w="148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E01FC" w14:textId="77777777" w:rsidR="00B74C10" w:rsidRPr="009402E3" w:rsidRDefault="00B74C10" w:rsidP="00A47C67">
            <w:pPr>
              <w:spacing w:after="0"/>
              <w:rPr>
                <w:rFonts w:ascii="Times New Roman" w:hAnsi="Times New Roman" w:cs="Times New Roman"/>
                <w:sz w:val="18"/>
                <w:szCs w:val="18"/>
              </w:rPr>
            </w:pPr>
          </w:p>
        </w:tc>
        <w:tc>
          <w:tcPr>
            <w:tcW w:w="10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BECAA8"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40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716C04" w14:textId="0D765F9C"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Business </w:t>
            </w:r>
            <w:proofErr w:type="spellStart"/>
            <w:r w:rsidRPr="009402E3">
              <w:rPr>
                <w:rFonts w:ascii="Times New Roman" w:hAnsi="Times New Roman" w:cs="Times New Roman"/>
                <w:sz w:val="18"/>
                <w:szCs w:val="18"/>
              </w:rPr>
              <w:t>Valuation</w:t>
            </w:r>
            <w:proofErr w:type="spellEnd"/>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9BF41"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AE65F" w14:textId="70D4932C" w:rsidR="00B74C10" w:rsidRPr="009402E3" w:rsidRDefault="007A6C98" w:rsidP="00A47C67">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DUEN</w:t>
            </w:r>
            <w:r w:rsidR="00A94022" w:rsidRPr="009402E3">
              <w:rPr>
                <w:rFonts w:ascii="Times New Roman" w:hAnsi="Times New Roman" w:cs="Times New Roman"/>
                <w:sz w:val="18"/>
                <w:szCs w:val="18"/>
              </w:rPr>
              <w:t>(</w:t>
            </w:r>
            <w:proofErr w:type="gramEnd"/>
            <w:r w:rsidR="00A94022" w:rsidRPr="009402E3">
              <w:rPr>
                <w:rFonts w:ascii="Times New Roman" w:hAnsi="Times New Roman" w:cs="Times New Roman"/>
                <w:sz w:val="18"/>
                <w:szCs w:val="18"/>
              </w:rPr>
              <w:t>L)-TKT-152</w:t>
            </w:r>
          </w:p>
        </w:tc>
      </w:tr>
      <w:tr w:rsidR="00B74C10" w:rsidRPr="009402E3" w14:paraId="61B6C986" w14:textId="77777777" w:rsidTr="008141DF">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FFB41" w14:textId="77777777" w:rsidR="00B74C10" w:rsidRPr="009402E3" w:rsidRDefault="00B74C10" w:rsidP="00A47C67">
            <w:pPr>
              <w:spacing w:after="0"/>
              <w:rPr>
                <w:rFonts w:ascii="Times New Roman" w:hAnsi="Times New Roman" w:cs="Times New Roman"/>
                <w:sz w:val="18"/>
                <w:szCs w:val="18"/>
              </w:rPr>
            </w:pPr>
          </w:p>
        </w:tc>
      </w:tr>
      <w:tr w:rsidR="00B74C10" w:rsidRPr="009402E3" w14:paraId="129E942F"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DFC83"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ACF777" w14:textId="7302CC71"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B74C10" w:rsidRPr="009402E3" w14:paraId="34CC17CB"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77D9A"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1408" w:type="dxa"/>
            <w:shd w:val="clear" w:color="auto" w:fill="FFFFFF"/>
            <w:tcMar>
              <w:top w:w="0" w:type="dxa"/>
              <w:left w:w="0" w:type="dxa"/>
              <w:bottom w:w="0" w:type="dxa"/>
              <w:right w:w="0" w:type="dxa"/>
            </w:tcMar>
            <w:vAlign w:val="center"/>
            <w:hideMark/>
          </w:tcPr>
          <w:p w14:paraId="7C8A756D" w14:textId="77777777" w:rsidR="00B74C10" w:rsidRPr="009402E3" w:rsidRDefault="00B74C10" w:rsidP="00A47C67">
            <w:pPr>
              <w:spacing w:after="0"/>
              <w:rPr>
                <w:rFonts w:ascii="Times New Roman" w:hAnsi="Times New Roman" w:cs="Times New Roman"/>
                <w:sz w:val="18"/>
                <w:szCs w:val="18"/>
              </w:rPr>
            </w:pPr>
          </w:p>
        </w:tc>
        <w:tc>
          <w:tcPr>
            <w:tcW w:w="286" w:type="dxa"/>
            <w:shd w:val="clear" w:color="auto" w:fill="FFFFFF"/>
            <w:tcMar>
              <w:top w:w="0" w:type="dxa"/>
              <w:left w:w="0" w:type="dxa"/>
              <w:bottom w:w="0" w:type="dxa"/>
              <w:right w:w="0" w:type="dxa"/>
            </w:tcMar>
            <w:vAlign w:val="center"/>
            <w:hideMark/>
          </w:tcPr>
          <w:p w14:paraId="66C7D9CC" w14:textId="77777777" w:rsidR="00B74C10" w:rsidRPr="009402E3" w:rsidRDefault="00B74C10" w:rsidP="00A47C67">
            <w:pPr>
              <w:spacing w:after="0"/>
              <w:rPr>
                <w:rFonts w:ascii="Times New Roman" w:hAnsi="Times New Roman" w:cs="Times New Roman"/>
                <w:sz w:val="18"/>
                <w:szCs w:val="18"/>
              </w:rPr>
            </w:pPr>
          </w:p>
        </w:tc>
        <w:tc>
          <w:tcPr>
            <w:tcW w:w="750" w:type="dxa"/>
            <w:shd w:val="clear" w:color="auto" w:fill="FFFFFF"/>
            <w:tcMar>
              <w:top w:w="0" w:type="dxa"/>
              <w:left w:w="0" w:type="dxa"/>
              <w:bottom w:w="0" w:type="dxa"/>
              <w:right w:w="0" w:type="dxa"/>
            </w:tcMar>
            <w:vAlign w:val="center"/>
            <w:hideMark/>
          </w:tcPr>
          <w:p w14:paraId="1BFB430D" w14:textId="77777777" w:rsidR="00B74C10" w:rsidRPr="009402E3" w:rsidRDefault="00B74C10" w:rsidP="00A47C67">
            <w:pPr>
              <w:spacing w:after="0"/>
              <w:rPr>
                <w:rFonts w:ascii="Times New Roman" w:hAnsi="Times New Roman" w:cs="Times New Roman"/>
                <w:sz w:val="18"/>
                <w:szCs w:val="18"/>
              </w:rPr>
            </w:pPr>
          </w:p>
        </w:tc>
        <w:tc>
          <w:tcPr>
            <w:tcW w:w="270" w:type="dxa"/>
            <w:shd w:val="clear" w:color="auto" w:fill="FFFFFF"/>
            <w:tcMar>
              <w:top w:w="0" w:type="dxa"/>
              <w:left w:w="0" w:type="dxa"/>
              <w:bottom w:w="0" w:type="dxa"/>
              <w:right w:w="0" w:type="dxa"/>
            </w:tcMar>
            <w:vAlign w:val="center"/>
            <w:hideMark/>
          </w:tcPr>
          <w:p w14:paraId="1147F855" w14:textId="77777777" w:rsidR="00B74C10" w:rsidRPr="009402E3" w:rsidRDefault="00B74C10" w:rsidP="00A47C67">
            <w:pPr>
              <w:spacing w:after="0"/>
              <w:rPr>
                <w:rFonts w:ascii="Times New Roman" w:hAnsi="Times New Roman" w:cs="Times New Roman"/>
                <w:sz w:val="18"/>
                <w:szCs w:val="18"/>
              </w:rPr>
            </w:pPr>
          </w:p>
        </w:tc>
        <w:tc>
          <w:tcPr>
            <w:tcW w:w="561" w:type="dxa"/>
            <w:shd w:val="clear" w:color="auto" w:fill="FFFFFF"/>
            <w:tcMar>
              <w:top w:w="0" w:type="dxa"/>
              <w:left w:w="0" w:type="dxa"/>
              <w:bottom w:w="0" w:type="dxa"/>
              <w:right w:w="0" w:type="dxa"/>
            </w:tcMar>
            <w:vAlign w:val="center"/>
            <w:hideMark/>
          </w:tcPr>
          <w:p w14:paraId="110E879C" w14:textId="77777777" w:rsidR="00B74C10" w:rsidRPr="009402E3" w:rsidRDefault="00B74C10" w:rsidP="00A47C67">
            <w:pPr>
              <w:spacing w:after="0"/>
              <w:rPr>
                <w:rFonts w:ascii="Times New Roman" w:hAnsi="Times New Roman" w:cs="Times New Roman"/>
                <w:sz w:val="18"/>
                <w:szCs w:val="18"/>
              </w:rPr>
            </w:pPr>
          </w:p>
        </w:tc>
        <w:tc>
          <w:tcPr>
            <w:tcW w:w="758" w:type="dxa"/>
            <w:shd w:val="clear" w:color="auto" w:fill="FFFFFF"/>
            <w:tcMar>
              <w:top w:w="0" w:type="dxa"/>
              <w:left w:w="0" w:type="dxa"/>
              <w:bottom w:w="0" w:type="dxa"/>
              <w:right w:w="0" w:type="dxa"/>
            </w:tcMar>
            <w:vAlign w:val="center"/>
            <w:hideMark/>
          </w:tcPr>
          <w:p w14:paraId="75751E05" w14:textId="77777777" w:rsidR="00B74C10" w:rsidRPr="009402E3" w:rsidRDefault="00B74C10" w:rsidP="00A47C67">
            <w:pPr>
              <w:spacing w:after="0"/>
              <w:rPr>
                <w:rFonts w:ascii="Times New Roman" w:hAnsi="Times New Roman" w:cs="Times New Roman"/>
                <w:sz w:val="18"/>
                <w:szCs w:val="18"/>
              </w:rPr>
            </w:pPr>
          </w:p>
        </w:tc>
        <w:tc>
          <w:tcPr>
            <w:tcW w:w="1192" w:type="dxa"/>
            <w:shd w:val="clear" w:color="auto" w:fill="FFFFFF"/>
            <w:tcMar>
              <w:top w:w="0" w:type="dxa"/>
              <w:left w:w="0" w:type="dxa"/>
              <w:bottom w:w="0" w:type="dxa"/>
              <w:right w:w="0" w:type="dxa"/>
            </w:tcMar>
            <w:vAlign w:val="center"/>
            <w:hideMark/>
          </w:tcPr>
          <w:p w14:paraId="290DA86B" w14:textId="77777777" w:rsidR="00B74C10" w:rsidRPr="009402E3" w:rsidRDefault="00B74C10" w:rsidP="00A47C67">
            <w:pPr>
              <w:spacing w:after="0"/>
              <w:rPr>
                <w:rFonts w:ascii="Times New Roman" w:hAnsi="Times New Roman" w:cs="Times New Roman"/>
                <w:sz w:val="18"/>
                <w:szCs w:val="18"/>
              </w:rPr>
            </w:pPr>
          </w:p>
        </w:tc>
        <w:tc>
          <w:tcPr>
            <w:tcW w:w="464" w:type="dxa"/>
            <w:shd w:val="clear" w:color="auto" w:fill="FFFFFF"/>
            <w:tcMar>
              <w:top w:w="0" w:type="dxa"/>
              <w:left w:w="0" w:type="dxa"/>
              <w:bottom w:w="0" w:type="dxa"/>
              <w:right w:w="0" w:type="dxa"/>
            </w:tcMar>
            <w:vAlign w:val="center"/>
            <w:hideMark/>
          </w:tcPr>
          <w:p w14:paraId="0C02DB6E" w14:textId="77777777" w:rsidR="00B74C10" w:rsidRPr="009402E3" w:rsidRDefault="00B74C10" w:rsidP="00A47C67">
            <w:pPr>
              <w:spacing w:after="0"/>
              <w:rPr>
                <w:rFonts w:ascii="Times New Roman" w:hAnsi="Times New Roman" w:cs="Times New Roman"/>
                <w:sz w:val="18"/>
                <w:szCs w:val="18"/>
              </w:rPr>
            </w:pPr>
          </w:p>
        </w:tc>
        <w:tc>
          <w:tcPr>
            <w:tcW w:w="417" w:type="dxa"/>
            <w:shd w:val="clear" w:color="auto" w:fill="FFFFFF"/>
            <w:tcMar>
              <w:top w:w="0" w:type="dxa"/>
              <w:left w:w="0" w:type="dxa"/>
              <w:bottom w:w="0" w:type="dxa"/>
              <w:right w:w="0" w:type="dxa"/>
            </w:tcMar>
            <w:vAlign w:val="center"/>
            <w:hideMark/>
          </w:tcPr>
          <w:p w14:paraId="64A8B42B" w14:textId="77777777" w:rsidR="00B74C10" w:rsidRPr="009402E3" w:rsidRDefault="00B74C10" w:rsidP="00A47C67">
            <w:pPr>
              <w:spacing w:after="0"/>
              <w:rPr>
                <w:rFonts w:ascii="Times New Roman" w:hAnsi="Times New Roman" w:cs="Times New Roman"/>
                <w:sz w:val="18"/>
                <w:szCs w:val="18"/>
              </w:rPr>
            </w:pPr>
          </w:p>
        </w:tc>
        <w:tc>
          <w:tcPr>
            <w:tcW w:w="403" w:type="dxa"/>
            <w:shd w:val="clear" w:color="auto" w:fill="FFFFFF"/>
            <w:tcMar>
              <w:top w:w="0" w:type="dxa"/>
              <w:left w:w="0" w:type="dxa"/>
              <w:bottom w:w="0" w:type="dxa"/>
              <w:right w:w="0" w:type="dxa"/>
            </w:tcMar>
            <w:vAlign w:val="center"/>
            <w:hideMark/>
          </w:tcPr>
          <w:p w14:paraId="3714D214" w14:textId="77777777" w:rsidR="00B74C10" w:rsidRPr="009402E3" w:rsidRDefault="00B74C10" w:rsidP="00A47C67">
            <w:pPr>
              <w:spacing w:after="0"/>
              <w:rPr>
                <w:rFonts w:ascii="Times New Roman" w:hAnsi="Times New Roman" w:cs="Times New Roman"/>
                <w:sz w:val="18"/>
                <w:szCs w:val="18"/>
              </w:rPr>
            </w:pPr>
          </w:p>
        </w:tc>
      </w:tr>
      <w:tr w:rsidR="00B74C10" w:rsidRPr="009402E3" w14:paraId="58120EA2" w14:textId="77777777" w:rsidTr="005E0C16">
        <w:tc>
          <w:tcPr>
            <w:tcW w:w="14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98803"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7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39696"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3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4B483"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DCC05"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2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8D221"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B74C10" w:rsidRPr="009402E3" w14:paraId="33B33229" w14:textId="77777777" w:rsidTr="005E0C16">
        <w:tc>
          <w:tcPr>
            <w:tcW w:w="148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8441A" w14:textId="77777777" w:rsidR="00B74C10" w:rsidRPr="009402E3" w:rsidRDefault="00B74C10" w:rsidP="00A47C67">
            <w:pPr>
              <w:spacing w:after="0"/>
              <w:rPr>
                <w:rFonts w:ascii="Times New Roman" w:hAnsi="Times New Roman" w:cs="Times New Roman"/>
                <w:sz w:val="18"/>
                <w:szCs w:val="18"/>
              </w:rPr>
            </w:pPr>
          </w:p>
        </w:tc>
        <w:tc>
          <w:tcPr>
            <w:tcW w:w="10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97ED2"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6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33546"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FA95A"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3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0C341" w14:textId="77777777" w:rsidR="00B74C10" w:rsidRPr="009402E3" w:rsidRDefault="00B74C10" w:rsidP="00A47C67">
            <w:pPr>
              <w:spacing w:after="0"/>
              <w:rPr>
                <w:rFonts w:ascii="Times New Roman" w:hAnsi="Times New Roman" w:cs="Times New Roman"/>
                <w:sz w:val="18"/>
                <w:szCs w:val="18"/>
              </w:rPr>
            </w:pPr>
          </w:p>
        </w:tc>
        <w:tc>
          <w:tcPr>
            <w:tcW w:w="11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F5B20" w14:textId="77777777" w:rsidR="00B74C10" w:rsidRPr="009402E3" w:rsidRDefault="00B74C10" w:rsidP="00A47C67">
            <w:pPr>
              <w:spacing w:after="0"/>
              <w:rPr>
                <w:rFonts w:ascii="Times New Roman" w:hAnsi="Times New Roman" w:cs="Times New Roman"/>
                <w:sz w:val="18"/>
                <w:szCs w:val="18"/>
              </w:rPr>
            </w:pPr>
          </w:p>
        </w:tc>
        <w:tc>
          <w:tcPr>
            <w:tcW w:w="12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78B2D" w14:textId="77777777" w:rsidR="00B74C10" w:rsidRPr="009402E3" w:rsidRDefault="00B74C10" w:rsidP="00A47C67">
            <w:pPr>
              <w:spacing w:after="0"/>
              <w:rPr>
                <w:rFonts w:ascii="Times New Roman" w:hAnsi="Times New Roman" w:cs="Times New Roman"/>
                <w:sz w:val="18"/>
                <w:szCs w:val="18"/>
              </w:rPr>
            </w:pPr>
          </w:p>
        </w:tc>
      </w:tr>
      <w:tr w:rsidR="00B74C10" w:rsidRPr="009402E3" w14:paraId="7A55D155" w14:textId="77777777" w:rsidTr="005E0C16">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82F8C"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51A32" w14:textId="1DCC1A6E" w:rsidR="00B74C10" w:rsidRPr="009402E3" w:rsidRDefault="00465A31" w:rsidP="00A47C67">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AF89C" w14:textId="77777777" w:rsidR="00B74C10" w:rsidRPr="009402E3" w:rsidRDefault="00B74C10" w:rsidP="00A47C67">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049AC" w14:textId="376D613C" w:rsidR="00B74C10" w:rsidRPr="009402E3" w:rsidRDefault="00965319" w:rsidP="00A47C67">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70C85" w14:textId="77777777" w:rsidR="00B74C10" w:rsidRPr="009402E3" w:rsidRDefault="00B74C10" w:rsidP="00A47C67">
            <w:pPr>
              <w:spacing w:after="0"/>
              <w:rPr>
                <w:rFonts w:ascii="Times New Roman" w:hAnsi="Times New Roman" w:cs="Times New Roman"/>
                <w:sz w:val="18"/>
                <w:szCs w:val="18"/>
              </w:rPr>
            </w:pP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83DA2"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1384F" w14:textId="77777777" w:rsidR="00B74C10" w:rsidRPr="009402E3" w:rsidRDefault="00B74C10" w:rsidP="00A47C67">
            <w:pPr>
              <w:spacing w:after="0"/>
              <w:rPr>
                <w:rFonts w:ascii="Times New Roman" w:hAnsi="Times New Roman" w:cs="Times New Roman"/>
                <w:sz w:val="18"/>
                <w:szCs w:val="18"/>
              </w:rPr>
            </w:pP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9FAF9" w14:textId="440AF34D" w:rsidR="00B74C10" w:rsidRPr="009402E3" w:rsidRDefault="00DA197D" w:rsidP="00A47C6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3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E1F36" w14:textId="29288DB1" w:rsidR="00B74C10" w:rsidRPr="009402E3" w:rsidRDefault="001C08A7" w:rsidP="001C08A7">
            <w:pPr>
              <w:spacing w:after="0"/>
              <w:jc w:val="center"/>
              <w:rPr>
                <w:rFonts w:ascii="Times New Roman" w:hAnsi="Times New Roman" w:cs="Times New Roman"/>
                <w:sz w:val="18"/>
                <w:szCs w:val="18"/>
              </w:rPr>
            </w:pPr>
            <w:r w:rsidRPr="009402E3">
              <w:rPr>
                <w:rFonts w:ascii="Times New Roman" w:hAnsi="Times New Roman" w:cs="Times New Roman"/>
                <w:sz w:val="18"/>
                <w:szCs w:val="18"/>
              </w:rPr>
              <w:t>V</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04518" w14:textId="77777777" w:rsidR="00B74C10" w:rsidRPr="009402E3" w:rsidRDefault="00B74C10" w:rsidP="001C08A7">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2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7618A"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B74C10" w:rsidRPr="009402E3" w14:paraId="4A089D0D" w14:textId="77777777" w:rsidTr="005E0C16">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CA0CA"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1496A" w14:textId="3A1EB00C" w:rsidR="00B74C10" w:rsidRPr="009402E3" w:rsidRDefault="00465A31" w:rsidP="00A47C67">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A2DCA"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B86C2" w14:textId="535A2FF3" w:rsidR="00B74C10" w:rsidRPr="009402E3" w:rsidRDefault="00965319" w:rsidP="00A47C67">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D9B4A"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B456A"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2E40C"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399D2"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13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0D19F" w14:textId="77777777" w:rsidR="00B74C10" w:rsidRPr="009402E3" w:rsidRDefault="00B74C10" w:rsidP="00A47C67">
            <w:pPr>
              <w:spacing w:after="0"/>
              <w:rPr>
                <w:rFonts w:ascii="Times New Roman" w:hAnsi="Times New Roman" w:cs="Times New Roman"/>
                <w:sz w:val="18"/>
                <w:szCs w:val="18"/>
              </w:rPr>
            </w:pPr>
          </w:p>
        </w:tc>
        <w:tc>
          <w:tcPr>
            <w:tcW w:w="11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6B3C7" w14:textId="77777777" w:rsidR="00B74C10" w:rsidRPr="009402E3" w:rsidRDefault="00B74C10" w:rsidP="00A47C67">
            <w:pPr>
              <w:spacing w:after="0"/>
              <w:rPr>
                <w:rFonts w:ascii="Times New Roman" w:hAnsi="Times New Roman" w:cs="Times New Roman"/>
                <w:sz w:val="18"/>
                <w:szCs w:val="18"/>
              </w:rPr>
            </w:pPr>
          </w:p>
        </w:tc>
        <w:tc>
          <w:tcPr>
            <w:tcW w:w="12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BAC2A" w14:textId="77777777" w:rsidR="00B74C10" w:rsidRPr="009402E3" w:rsidRDefault="00B74C10" w:rsidP="00A47C67">
            <w:pPr>
              <w:spacing w:after="0"/>
              <w:rPr>
                <w:rFonts w:ascii="Times New Roman" w:hAnsi="Times New Roman" w:cs="Times New Roman"/>
                <w:sz w:val="18"/>
                <w:szCs w:val="18"/>
              </w:rPr>
            </w:pPr>
          </w:p>
        </w:tc>
      </w:tr>
      <w:tr w:rsidR="00B74C10" w:rsidRPr="009402E3" w14:paraId="112B8B59"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DD4BD"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6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72868"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3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B5FE24" w14:textId="6341F21B" w:rsidR="00B74C10" w:rsidRPr="009402E3" w:rsidRDefault="00B74C10" w:rsidP="00DA197D">
            <w:pPr>
              <w:spacing w:after="0"/>
              <w:rPr>
                <w:rFonts w:ascii="Times New Roman" w:hAnsi="Times New Roman" w:cs="Times New Roman"/>
                <w:sz w:val="18"/>
                <w:szCs w:val="18"/>
              </w:rPr>
            </w:pPr>
            <w:r w:rsidRPr="009402E3">
              <w:rPr>
                <w:rFonts w:ascii="Times New Roman" w:hAnsi="Times New Roman" w:cs="Times New Roman"/>
                <w:sz w:val="18"/>
                <w:szCs w:val="18"/>
              </w:rPr>
              <w:t xml:space="preserve">Dr. </w:t>
            </w:r>
            <w:r w:rsidR="00DA197D" w:rsidRPr="009402E3">
              <w:rPr>
                <w:rFonts w:ascii="Times New Roman" w:hAnsi="Times New Roman" w:cs="Times New Roman"/>
                <w:sz w:val="18"/>
                <w:szCs w:val="18"/>
              </w:rPr>
              <w:t>Szász Erzsébet</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3752F"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35833" w14:textId="66E5DD21" w:rsidR="00B74C10" w:rsidRPr="009402E3" w:rsidRDefault="009402E3"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0339AF" w:rsidRPr="009402E3">
              <w:rPr>
                <w:rFonts w:ascii="Times New Roman" w:hAnsi="Times New Roman" w:cs="Times New Roman"/>
                <w:sz w:val="18"/>
                <w:szCs w:val="18"/>
              </w:rPr>
              <w:t>docens</w:t>
            </w:r>
          </w:p>
        </w:tc>
      </w:tr>
      <w:tr w:rsidR="00B74C10" w:rsidRPr="009402E3" w14:paraId="3371B436" w14:textId="77777777" w:rsidTr="005E0C16">
        <w:tc>
          <w:tcPr>
            <w:tcW w:w="25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DA19C"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5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7DB411" w14:textId="1983BE39" w:rsidR="00B74C10" w:rsidRPr="009402E3" w:rsidRDefault="00B74C10" w:rsidP="00A47C67">
            <w:pPr>
              <w:spacing w:after="0"/>
              <w:rPr>
                <w:rFonts w:ascii="Times New Roman" w:hAnsi="Times New Roman" w:cs="Times New Roman"/>
                <w:b/>
                <w:sz w:val="18"/>
                <w:szCs w:val="18"/>
              </w:rPr>
            </w:pPr>
            <w:r w:rsidRPr="009402E3">
              <w:rPr>
                <w:rFonts w:ascii="Times New Roman" w:hAnsi="Times New Roman" w:cs="Times New Roman"/>
                <w:b/>
                <w:sz w:val="18"/>
                <w:szCs w:val="18"/>
              </w:rPr>
              <w:t>Célok, fejlesztési célkitűzések</w:t>
            </w:r>
          </w:p>
        </w:tc>
      </w:tr>
      <w:tr w:rsidR="00B74C10" w:rsidRPr="009402E3" w14:paraId="2EC622AD"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B52C3" w14:textId="77777777" w:rsidR="00B74C10" w:rsidRPr="009402E3" w:rsidRDefault="00B74C10" w:rsidP="00A47C67">
            <w:pPr>
              <w:spacing w:after="0"/>
              <w:rPr>
                <w:rFonts w:ascii="Times New Roman" w:hAnsi="Times New Roman" w:cs="Times New Roman"/>
                <w:sz w:val="18"/>
                <w:szCs w:val="18"/>
              </w:rPr>
            </w:pPr>
          </w:p>
        </w:tc>
        <w:tc>
          <w:tcPr>
            <w:tcW w:w="65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42BFD5"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A Vállalati pénzügyek tárgy keretei között elsajátított ismeretek tovább mélyítése, bővítése. A hallgatók képesek lesznek leegyszerűsített pénzügyi kimutatások alapján egy vállalat tevékenységének elemzésére, megfelelő adatok alapján konzisztens mérleg, </w:t>
            </w:r>
            <w:proofErr w:type="spellStart"/>
            <w:r w:rsidRPr="009402E3">
              <w:rPr>
                <w:rFonts w:ascii="Times New Roman" w:hAnsi="Times New Roman" w:cs="Times New Roman"/>
                <w:sz w:val="18"/>
                <w:szCs w:val="18"/>
              </w:rPr>
              <w:t>eredménykimutatás</w:t>
            </w:r>
            <w:proofErr w:type="spellEnd"/>
            <w:r w:rsidRPr="009402E3">
              <w:rPr>
                <w:rFonts w:ascii="Times New Roman" w:hAnsi="Times New Roman" w:cs="Times New Roman"/>
                <w:sz w:val="18"/>
                <w:szCs w:val="18"/>
              </w:rPr>
              <w:t xml:space="preserve"> és cash-flow előrejelzést készíteni, a különféle pénzáramlás típusokat elkülöníteni, és ezek alapján egy cég értékének meghatározására. Képes lesz felismerni a különféle alternatív értékelési módszereket, azok előnyeit és hátrányait bemutatni.</w:t>
            </w:r>
          </w:p>
        </w:tc>
      </w:tr>
      <w:tr w:rsidR="00B74C10" w:rsidRPr="009402E3" w14:paraId="02CB821E" w14:textId="77777777" w:rsidTr="005E0C16">
        <w:tc>
          <w:tcPr>
            <w:tcW w:w="25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D0797"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8DCF0"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51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9095B1" w14:textId="77777777" w:rsidR="00B74C10" w:rsidRPr="009402E3" w:rsidRDefault="00B74C10" w:rsidP="00A47C67">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Közös előadás nagy táblás teremben</w:t>
            </w:r>
          </w:p>
        </w:tc>
      </w:tr>
      <w:tr w:rsidR="00B74C10" w:rsidRPr="009402E3" w14:paraId="398BA12F"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B7211" w14:textId="77777777" w:rsidR="00B74C10" w:rsidRPr="009402E3" w:rsidRDefault="00B74C10" w:rsidP="00A47C67">
            <w:pPr>
              <w:spacing w:after="0"/>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3E6B8"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1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970AF2" w14:textId="77777777" w:rsidR="00B74C10" w:rsidRPr="009402E3" w:rsidRDefault="00B74C10" w:rsidP="00A47C67">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önálló szakmai munkavégzés felügyelet mellett, irányított csoportos munkavégzés </w:t>
            </w:r>
          </w:p>
        </w:tc>
      </w:tr>
      <w:tr w:rsidR="00B74C10" w:rsidRPr="009402E3" w14:paraId="35DB43B7"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3558D" w14:textId="77777777" w:rsidR="00B74C10" w:rsidRPr="009402E3" w:rsidRDefault="00B74C10" w:rsidP="00A47C67">
            <w:pPr>
              <w:spacing w:after="0"/>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5D505"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51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29EFA3" w14:textId="77777777" w:rsidR="00B74C10" w:rsidRPr="009402E3" w:rsidRDefault="00B74C10" w:rsidP="00A47C67">
            <w:pPr>
              <w:spacing w:after="0"/>
              <w:rPr>
                <w:rFonts w:ascii="Times New Roman" w:hAnsi="Times New Roman" w:cs="Times New Roman"/>
                <w:sz w:val="18"/>
                <w:szCs w:val="18"/>
                <w:highlight w:val="yellow"/>
              </w:rPr>
            </w:pPr>
          </w:p>
        </w:tc>
      </w:tr>
      <w:tr w:rsidR="00B74C10" w:rsidRPr="009402E3" w14:paraId="4110477E"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194EE" w14:textId="77777777" w:rsidR="00B74C10" w:rsidRPr="009402E3" w:rsidRDefault="00B74C10" w:rsidP="00A47C67">
            <w:pPr>
              <w:spacing w:after="0"/>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B32F3"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51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5E4881" w14:textId="77777777" w:rsidR="00B74C10" w:rsidRPr="009402E3" w:rsidRDefault="00B74C10" w:rsidP="00A47C67">
            <w:pPr>
              <w:spacing w:after="0"/>
              <w:rPr>
                <w:rFonts w:ascii="Times New Roman" w:hAnsi="Times New Roman" w:cs="Times New Roman"/>
                <w:sz w:val="18"/>
                <w:szCs w:val="18"/>
                <w:highlight w:val="yellow"/>
              </w:rPr>
            </w:pPr>
          </w:p>
        </w:tc>
      </w:tr>
      <w:tr w:rsidR="00B74C10" w:rsidRPr="009402E3" w14:paraId="2813F3F5" w14:textId="77777777" w:rsidTr="005E0C16">
        <w:tc>
          <w:tcPr>
            <w:tcW w:w="25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38351"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5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E218C66" w14:textId="77777777" w:rsidR="00B74C10" w:rsidRPr="009402E3" w:rsidRDefault="00B74C10" w:rsidP="00A47C67">
            <w:pPr>
              <w:spacing w:after="0"/>
              <w:rPr>
                <w:rFonts w:ascii="Times New Roman" w:hAnsi="Times New Roman" w:cs="Times New Roman"/>
                <w:b/>
                <w:sz w:val="18"/>
                <w:szCs w:val="18"/>
                <w:highlight w:val="yellow"/>
              </w:rPr>
            </w:pPr>
            <w:r w:rsidRPr="009402E3">
              <w:rPr>
                <w:rFonts w:ascii="Times New Roman" w:hAnsi="Times New Roman" w:cs="Times New Roman"/>
                <w:b/>
                <w:sz w:val="18"/>
                <w:szCs w:val="18"/>
              </w:rPr>
              <w:t>Tudás</w:t>
            </w:r>
          </w:p>
        </w:tc>
      </w:tr>
      <w:tr w:rsidR="00B74C10" w:rsidRPr="009402E3" w14:paraId="4162F2AB"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2BBBF" w14:textId="77777777" w:rsidR="00B74C10" w:rsidRPr="009402E3" w:rsidRDefault="00B74C10" w:rsidP="00A47C67">
            <w:pPr>
              <w:spacing w:after="0"/>
              <w:rPr>
                <w:rFonts w:ascii="Times New Roman" w:hAnsi="Times New Roman" w:cs="Times New Roman"/>
                <w:sz w:val="18"/>
                <w:szCs w:val="18"/>
              </w:rPr>
            </w:pPr>
          </w:p>
        </w:tc>
        <w:tc>
          <w:tcPr>
            <w:tcW w:w="6509"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2695BA3"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Ismeri a vállalatértékeléshez kapcsolódó ismeretek (pénzügy, számvitel, </w:t>
            </w:r>
            <w:proofErr w:type="spellStart"/>
            <w:r w:rsidRPr="009402E3">
              <w:rPr>
                <w:rFonts w:ascii="Times New Roman" w:hAnsi="Times New Roman" w:cs="Times New Roman"/>
                <w:sz w:val="18"/>
                <w:szCs w:val="18"/>
              </w:rPr>
              <w:t>vállalatgazdaságtan</w:t>
            </w:r>
            <w:proofErr w:type="spellEnd"/>
            <w:r w:rsidRPr="009402E3">
              <w:rPr>
                <w:rFonts w:ascii="Times New Roman" w:hAnsi="Times New Roman" w:cs="Times New Roman"/>
                <w:sz w:val="18"/>
                <w:szCs w:val="18"/>
              </w:rPr>
              <w:t>) tárgykörének alapvető, átfogó tényeit, irányait és határait.</w:t>
            </w:r>
          </w:p>
          <w:p w14:paraId="2EED6078"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Ismeri a gazdálkodási terület legfontosabb összefüggéseit, elméleteit és az ezeket felépítő terminológiát.</w:t>
            </w:r>
          </w:p>
          <w:p w14:paraId="639AB6C8"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Ismeri a gazdálkodási terület alapvető ismeretszerzési és probléma-megoldási módszereit</w:t>
            </w:r>
          </w:p>
        </w:tc>
      </w:tr>
      <w:tr w:rsidR="00B74C10" w:rsidRPr="009402E3" w14:paraId="75513BF5"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46610" w14:textId="77777777" w:rsidR="00B74C10" w:rsidRPr="009402E3" w:rsidRDefault="00B74C10" w:rsidP="00A47C67">
            <w:pPr>
              <w:spacing w:after="0"/>
              <w:rPr>
                <w:rFonts w:ascii="Times New Roman" w:hAnsi="Times New Roman" w:cs="Times New Roman"/>
                <w:sz w:val="18"/>
                <w:szCs w:val="18"/>
              </w:rPr>
            </w:pPr>
          </w:p>
        </w:tc>
        <w:tc>
          <w:tcPr>
            <w:tcW w:w="6509"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1FCC226C" w14:textId="77777777" w:rsidR="00B74C10" w:rsidRPr="009402E3" w:rsidRDefault="00B74C10" w:rsidP="00A47C67">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B74C10" w:rsidRPr="009402E3" w14:paraId="42612842"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62515" w14:textId="77777777" w:rsidR="00B74C10" w:rsidRPr="009402E3" w:rsidRDefault="00B74C10" w:rsidP="00A47C67">
            <w:pPr>
              <w:spacing w:after="0"/>
              <w:rPr>
                <w:rFonts w:ascii="Times New Roman" w:hAnsi="Times New Roman" w:cs="Times New Roman"/>
                <w:sz w:val="18"/>
                <w:szCs w:val="18"/>
              </w:rPr>
            </w:pPr>
          </w:p>
        </w:tc>
        <w:tc>
          <w:tcPr>
            <w:tcW w:w="65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972DD"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09387921"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Rendelkezik az önálló munkához szükséges képességekkel</w:t>
            </w:r>
          </w:p>
          <w:p w14:paraId="568BAFBE"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Képes másokkal való kooperációra</w:t>
            </w:r>
          </w:p>
          <w:p w14:paraId="47E1F42C"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Képes a különféle erőforrásokkal gazdálkodni.</w:t>
            </w:r>
          </w:p>
        </w:tc>
      </w:tr>
      <w:tr w:rsidR="00B74C10" w:rsidRPr="009402E3" w14:paraId="075D929B"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23183" w14:textId="77777777" w:rsidR="00B74C10" w:rsidRPr="009402E3" w:rsidRDefault="00B74C10" w:rsidP="00A47C67">
            <w:pPr>
              <w:spacing w:after="0"/>
              <w:rPr>
                <w:rFonts w:ascii="Times New Roman" w:hAnsi="Times New Roman" w:cs="Times New Roman"/>
                <w:sz w:val="18"/>
                <w:szCs w:val="18"/>
              </w:rPr>
            </w:pPr>
          </w:p>
        </w:tc>
        <w:tc>
          <w:tcPr>
            <w:tcW w:w="65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04237A6" w14:textId="77777777" w:rsidR="00B74C10" w:rsidRPr="009402E3" w:rsidRDefault="00B74C10" w:rsidP="00A47C67">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B74C10" w:rsidRPr="009402E3" w14:paraId="3E3A398E"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DF9BC" w14:textId="77777777" w:rsidR="00B74C10" w:rsidRPr="009402E3" w:rsidRDefault="00B74C10" w:rsidP="00A47C67">
            <w:pPr>
              <w:spacing w:after="0"/>
              <w:rPr>
                <w:rFonts w:ascii="Times New Roman" w:hAnsi="Times New Roman" w:cs="Times New Roman"/>
                <w:sz w:val="18"/>
                <w:szCs w:val="18"/>
              </w:rPr>
            </w:pPr>
          </w:p>
        </w:tc>
        <w:tc>
          <w:tcPr>
            <w:tcW w:w="65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276B5"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4BC0CB0B"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 gazdaságtudományok területén</w:t>
            </w:r>
          </w:p>
        </w:tc>
      </w:tr>
      <w:tr w:rsidR="00B74C10" w:rsidRPr="009402E3" w14:paraId="6F68C46D"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EC291" w14:textId="77777777" w:rsidR="00B74C10" w:rsidRPr="009402E3" w:rsidRDefault="00B74C10" w:rsidP="00A47C67">
            <w:pPr>
              <w:spacing w:after="0"/>
              <w:rPr>
                <w:rFonts w:ascii="Times New Roman" w:hAnsi="Times New Roman" w:cs="Times New Roman"/>
                <w:sz w:val="18"/>
                <w:szCs w:val="18"/>
              </w:rPr>
            </w:pPr>
          </w:p>
        </w:tc>
        <w:tc>
          <w:tcPr>
            <w:tcW w:w="65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3B278A" w14:textId="77777777" w:rsidR="00B74C10" w:rsidRPr="009402E3" w:rsidRDefault="00B74C10" w:rsidP="00A47C67">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B74C10" w:rsidRPr="009402E3" w14:paraId="2B55B701"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48E00" w14:textId="77777777" w:rsidR="00B74C10" w:rsidRPr="009402E3" w:rsidRDefault="00B74C10" w:rsidP="00A47C67">
            <w:pPr>
              <w:spacing w:after="0"/>
              <w:rPr>
                <w:rFonts w:ascii="Times New Roman" w:hAnsi="Times New Roman" w:cs="Times New Roman"/>
                <w:sz w:val="18"/>
                <w:szCs w:val="18"/>
              </w:rPr>
            </w:pPr>
          </w:p>
        </w:tc>
        <w:tc>
          <w:tcPr>
            <w:tcW w:w="65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847FA"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7EBE2193"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p w14:paraId="5F1B09D9"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A szakmát megalapozó nézeteket felelősséggel vállalja.</w:t>
            </w:r>
          </w:p>
        </w:tc>
      </w:tr>
      <w:tr w:rsidR="00B74C10" w:rsidRPr="009402E3" w14:paraId="6064A246"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A6DCB"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32C2B7"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Vállalatértékelés fontossága, fontosabb módszerek bemutatása, Mérleg alapú és Eredmény-kimutatáson alapuló módszerek bemutatása, Vegyes módszerek, Osztalékhozam módszerek, DCF módszerek meghatározása, Reálopciók alkalmazása a vállalatértékelésben, Bekebelezés és felvásárlás finanszírozásának és vállalatértékelésének módszerei, </w:t>
            </w:r>
          </w:p>
        </w:tc>
      </w:tr>
      <w:tr w:rsidR="00B74C10" w:rsidRPr="009402E3" w14:paraId="1F716BE5"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22F53"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E391A"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Egyéni és csoportos feladatmegoldás, esettanulmányok, számítási példák elkészítése, </w:t>
            </w:r>
            <w:r w:rsidRPr="009402E3">
              <w:rPr>
                <w:rFonts w:ascii="Times New Roman" w:hAnsi="Times New Roman" w:cs="Times New Roman"/>
                <w:sz w:val="18"/>
                <w:szCs w:val="18"/>
              </w:rPr>
              <w:lastRenderedPageBreak/>
              <w:t>rövid prezentációk tartása</w:t>
            </w:r>
          </w:p>
        </w:tc>
      </w:tr>
      <w:tr w:rsidR="00B74C10" w:rsidRPr="009402E3" w14:paraId="10FF63F9"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4F4AD"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Kötelező irodalom és elérhetősége</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6B6B70"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DAMODARAN, </w:t>
            </w:r>
            <w:proofErr w:type="spellStart"/>
            <w:r w:rsidRPr="009402E3">
              <w:rPr>
                <w:rFonts w:ascii="Times New Roman" w:hAnsi="Times New Roman" w:cs="Times New Roman"/>
                <w:sz w:val="18"/>
                <w:szCs w:val="18"/>
              </w:rPr>
              <w:t>Aswath</w:t>
            </w:r>
            <w:proofErr w:type="spellEnd"/>
            <w:r w:rsidRPr="009402E3">
              <w:rPr>
                <w:rFonts w:ascii="Times New Roman" w:hAnsi="Times New Roman" w:cs="Times New Roman"/>
                <w:sz w:val="18"/>
                <w:szCs w:val="18"/>
              </w:rPr>
              <w:t xml:space="preserve"> (2007): Befektetések értékelése. Budapest, </w:t>
            </w:r>
            <w:proofErr w:type="spellStart"/>
            <w:r w:rsidRPr="009402E3">
              <w:rPr>
                <w:rFonts w:ascii="Times New Roman" w:hAnsi="Times New Roman" w:cs="Times New Roman"/>
                <w:sz w:val="18"/>
                <w:szCs w:val="18"/>
              </w:rPr>
              <w:t>Panem</w:t>
            </w:r>
            <w:proofErr w:type="spellEnd"/>
            <w:r w:rsidRPr="009402E3">
              <w:rPr>
                <w:rFonts w:ascii="Times New Roman" w:hAnsi="Times New Roman" w:cs="Times New Roman"/>
                <w:sz w:val="18"/>
                <w:szCs w:val="18"/>
              </w:rPr>
              <w:t>, 1065 p. ISBN: 9635454554</w:t>
            </w:r>
          </w:p>
          <w:p w14:paraId="69057250"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http://193.6.12.228/uigtk/uipz/hallgatoi/vallalatertekeles.pdf</w:t>
            </w:r>
          </w:p>
        </w:tc>
      </w:tr>
      <w:tr w:rsidR="00B74C10" w:rsidRPr="009402E3" w14:paraId="2C48FF27"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AF311"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3BA214"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BREALEY – MYERS (2013): Modern Vállalati Pénzügyek. Budapest, </w:t>
            </w:r>
            <w:proofErr w:type="spellStart"/>
            <w:r w:rsidRPr="009402E3">
              <w:rPr>
                <w:rFonts w:ascii="Times New Roman" w:hAnsi="Times New Roman" w:cs="Times New Roman"/>
                <w:sz w:val="18"/>
                <w:szCs w:val="18"/>
              </w:rPr>
              <w:t>Panem</w:t>
            </w:r>
            <w:proofErr w:type="spellEnd"/>
            <w:r w:rsidRPr="009402E3">
              <w:rPr>
                <w:rFonts w:ascii="Times New Roman" w:hAnsi="Times New Roman" w:cs="Times New Roman"/>
                <w:sz w:val="18"/>
                <w:szCs w:val="18"/>
              </w:rPr>
              <w:t xml:space="preserve">. </w:t>
            </w:r>
            <w:proofErr w:type="gramStart"/>
            <w:r w:rsidRPr="009402E3">
              <w:rPr>
                <w:rFonts w:ascii="Times New Roman" w:hAnsi="Times New Roman" w:cs="Times New Roman"/>
                <w:sz w:val="18"/>
                <w:szCs w:val="18"/>
              </w:rPr>
              <w:t>,</w:t>
            </w:r>
            <w:proofErr w:type="gramEnd"/>
            <w:r w:rsidRPr="009402E3">
              <w:rPr>
                <w:rFonts w:ascii="Times New Roman" w:hAnsi="Times New Roman" w:cs="Times New Roman"/>
                <w:sz w:val="18"/>
                <w:szCs w:val="18"/>
              </w:rPr>
              <w:t xml:space="preserve">1175 p. </w:t>
            </w:r>
            <w:r w:rsidRPr="009402E3">
              <w:rPr>
                <w:rFonts w:ascii="Times New Roman" w:hAnsi="Times New Roman" w:cs="Times New Roman"/>
                <w:sz w:val="18"/>
                <w:szCs w:val="18"/>
              </w:rPr>
              <w:br/>
              <w:t>ISBN  9637628576</w:t>
            </w:r>
          </w:p>
          <w:p w14:paraId="6FC59701"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 xml:space="preserve">PÁLINKÓ Éva – SZABÓ Márta (2008): Vállalati Pénzügyek. Budapest, </w:t>
            </w:r>
            <w:proofErr w:type="spellStart"/>
            <w:r w:rsidRPr="009402E3">
              <w:rPr>
                <w:rFonts w:ascii="Times New Roman" w:hAnsi="Times New Roman" w:cs="Times New Roman"/>
                <w:sz w:val="18"/>
                <w:szCs w:val="18"/>
              </w:rPr>
              <w:t>Typotex</w:t>
            </w:r>
            <w:proofErr w:type="spellEnd"/>
            <w:r w:rsidRPr="009402E3">
              <w:rPr>
                <w:rFonts w:ascii="Times New Roman" w:hAnsi="Times New Roman" w:cs="Times New Roman"/>
                <w:sz w:val="18"/>
                <w:szCs w:val="18"/>
              </w:rPr>
              <w:t xml:space="preserve">. 391 p. </w:t>
            </w:r>
            <w:r w:rsidRPr="009402E3">
              <w:rPr>
                <w:rFonts w:ascii="Times New Roman" w:hAnsi="Times New Roman" w:cs="Times New Roman"/>
                <w:sz w:val="18"/>
                <w:szCs w:val="18"/>
              </w:rPr>
              <w:br/>
              <w:t>ISBN 9639664154</w:t>
            </w:r>
          </w:p>
          <w:p w14:paraId="0A3EF4FB"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PÁLINKÓ Éva – SZABÓ Márta (2008): Vállalati Pénzügyek Példatár és esettanulmányok. Budapest, Nemzeti Tankönyvkiadó 360 p. ISBN 9789631962932</w:t>
            </w:r>
          </w:p>
        </w:tc>
      </w:tr>
      <w:tr w:rsidR="00B74C10" w:rsidRPr="009402E3" w14:paraId="13C4E74B"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136F7"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565343"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Beadandó házi feladat (10 pont)</w:t>
            </w:r>
          </w:p>
        </w:tc>
      </w:tr>
      <w:tr w:rsidR="00B74C10" w:rsidRPr="009402E3" w14:paraId="5CE2525F"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9D355" w14:textId="77777777" w:rsidR="00B74C10" w:rsidRPr="009402E3" w:rsidRDefault="00B74C10" w:rsidP="00A47C67">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D285D" w14:textId="77777777" w:rsidR="00B74C10" w:rsidRPr="009402E3" w:rsidRDefault="00B74C10" w:rsidP="00A47C67">
            <w:pPr>
              <w:spacing w:after="0"/>
              <w:rPr>
                <w:rFonts w:ascii="Times New Roman" w:hAnsi="Times New Roman" w:cs="Times New Roman"/>
                <w:sz w:val="18"/>
                <w:szCs w:val="18"/>
              </w:rPr>
            </w:pPr>
            <w:proofErr w:type="gramStart"/>
            <w:r w:rsidRPr="009402E3">
              <w:rPr>
                <w:rFonts w:ascii="Times New Roman" w:hAnsi="Times New Roman" w:cs="Times New Roman"/>
                <w:sz w:val="18"/>
                <w:szCs w:val="18"/>
              </w:rPr>
              <w:t>4-6-10.  héten</w:t>
            </w:r>
            <w:proofErr w:type="gramEnd"/>
            <w:r w:rsidRPr="009402E3">
              <w:rPr>
                <w:rFonts w:ascii="Times New Roman" w:hAnsi="Times New Roman" w:cs="Times New Roman"/>
                <w:sz w:val="18"/>
                <w:szCs w:val="18"/>
              </w:rPr>
              <w:t xml:space="preserve"> zárthelyi dolgozat (30-30 -30 pont)</w:t>
            </w:r>
          </w:p>
        </w:tc>
      </w:tr>
    </w:tbl>
    <w:p w14:paraId="586DDA01" w14:textId="5E27F64C" w:rsidR="00B74C10" w:rsidRPr="009402E3" w:rsidRDefault="00B74C10" w:rsidP="00071962">
      <w:pPr>
        <w:rPr>
          <w:rFonts w:ascii="Times New Roman" w:hAnsi="Times New Roman" w:cs="Times New Roman"/>
        </w:rPr>
      </w:pPr>
    </w:p>
    <w:p w14:paraId="3E209CDF" w14:textId="77777777" w:rsidR="00B74C10" w:rsidRPr="009402E3" w:rsidRDefault="00B74C10" w:rsidP="00071962">
      <w:pPr>
        <w:rPr>
          <w:rFonts w:ascii="Times New Roman" w:hAnsi="Times New Roman" w:cs="Times New Roman"/>
        </w:rPr>
      </w:pPr>
      <w:r w:rsidRPr="009402E3">
        <w:rPr>
          <w:rFonts w:ascii="Times New Roman" w:hAnsi="Times New Roman" w:cs="Times New Roman"/>
        </w:rPr>
        <w:br w:type="page"/>
      </w:r>
    </w:p>
    <w:p w14:paraId="466EEFD3" w14:textId="4737B019" w:rsidR="005E0C16" w:rsidRPr="009402E3" w:rsidRDefault="005E0C16" w:rsidP="005E0C16">
      <w:pPr>
        <w:pStyle w:val="Cmsor3"/>
        <w:rPr>
          <w:rFonts w:ascii="Times New Roman" w:hAnsi="Times New Roman" w:cs="Times New Roman"/>
        </w:rPr>
      </w:pPr>
      <w:bookmarkStart w:id="69" w:name="_Toc46402435"/>
      <w:r w:rsidRPr="009402E3">
        <w:rPr>
          <w:rFonts w:ascii="Times New Roman" w:hAnsi="Times New Roman" w:cs="Times New Roman"/>
        </w:rPr>
        <w:lastRenderedPageBreak/>
        <w:t>E-business</w:t>
      </w:r>
      <w:bookmarkEnd w:id="69"/>
    </w:p>
    <w:tbl>
      <w:tblPr>
        <w:tblW w:w="5109" w:type="pct"/>
        <w:shd w:val="clear" w:color="auto" w:fill="FFFFFF"/>
        <w:tblLayout w:type="fixed"/>
        <w:tblLook w:val="04A0" w:firstRow="1" w:lastRow="0" w:firstColumn="1" w:lastColumn="0" w:noHBand="0" w:noVBand="1"/>
      </w:tblPr>
      <w:tblGrid>
        <w:gridCol w:w="1721"/>
        <w:gridCol w:w="540"/>
        <w:gridCol w:w="522"/>
        <w:gridCol w:w="44"/>
        <w:gridCol w:w="192"/>
        <w:gridCol w:w="1090"/>
        <w:gridCol w:w="285"/>
        <w:gridCol w:w="705"/>
        <w:gridCol w:w="285"/>
        <w:gridCol w:w="542"/>
        <w:gridCol w:w="1441"/>
        <w:gridCol w:w="851"/>
        <w:gridCol w:w="20"/>
        <w:gridCol w:w="511"/>
        <w:gridCol w:w="311"/>
        <w:gridCol w:w="191"/>
      </w:tblGrid>
      <w:tr w:rsidR="00B74C10" w:rsidRPr="009402E3" w14:paraId="0FC6FBA1" w14:textId="77777777" w:rsidTr="00465A31">
        <w:trPr>
          <w:gridAfter w:val="1"/>
          <w:wAfter w:w="104" w:type="pct"/>
        </w:trPr>
        <w:tc>
          <w:tcPr>
            <w:tcW w:w="122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1E500"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30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B1D92"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2454"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9A4B72"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E-business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D3358"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7BC7D"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B74C10" w:rsidRPr="009402E3" w14:paraId="100B3E04" w14:textId="77777777" w:rsidTr="00465A31">
        <w:trPr>
          <w:gridAfter w:val="1"/>
          <w:wAfter w:w="104" w:type="pct"/>
        </w:trPr>
        <w:tc>
          <w:tcPr>
            <w:tcW w:w="122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FF866" w14:textId="77777777" w:rsidR="00B74C10" w:rsidRPr="009402E3" w:rsidRDefault="00B74C10" w:rsidP="00215030">
            <w:pPr>
              <w:spacing w:after="0"/>
              <w:rPr>
                <w:rFonts w:ascii="Times New Roman" w:hAnsi="Times New Roman" w:cs="Times New Roman"/>
                <w:sz w:val="18"/>
                <w:szCs w:val="18"/>
              </w:rPr>
            </w:pPr>
          </w:p>
        </w:tc>
        <w:tc>
          <w:tcPr>
            <w:tcW w:w="30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941A2"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2454"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B7E93A"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E-business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B15D5"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17C52" w14:textId="40995ED3" w:rsidR="00B74C10" w:rsidRPr="009402E3" w:rsidRDefault="007A6C98" w:rsidP="00215030">
            <w:pPr>
              <w:spacing w:after="0"/>
              <w:rPr>
                <w:rFonts w:ascii="Times New Roman" w:hAnsi="Times New Roman" w:cs="Times New Roman"/>
                <w:sz w:val="18"/>
                <w:szCs w:val="18"/>
              </w:rPr>
            </w:pPr>
            <w:r w:rsidRPr="009402E3">
              <w:rPr>
                <w:rFonts w:ascii="Times New Roman" w:hAnsi="Times New Roman" w:cs="Times New Roman"/>
                <w:sz w:val="18"/>
                <w:szCs w:val="18"/>
              </w:rPr>
              <w:t>DUEN</w:t>
            </w:r>
            <w:r w:rsidR="00A94022" w:rsidRPr="009402E3">
              <w:rPr>
                <w:rFonts w:ascii="Times New Roman" w:hAnsi="Times New Roman" w:cs="Times New Roman"/>
                <w:sz w:val="18"/>
                <w:szCs w:val="18"/>
              </w:rPr>
              <w:t>-TKT-250</w:t>
            </w:r>
          </w:p>
        </w:tc>
      </w:tr>
      <w:tr w:rsidR="00B74C10" w:rsidRPr="009402E3" w14:paraId="13B81A2A" w14:textId="77777777" w:rsidTr="00465A31">
        <w:trPr>
          <w:gridAfter w:val="1"/>
          <w:wAfter w:w="104" w:type="pct"/>
        </w:trPr>
        <w:tc>
          <w:tcPr>
            <w:tcW w:w="4896" w:type="pct"/>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6EC68" w14:textId="77777777" w:rsidR="00B74C10" w:rsidRPr="009402E3" w:rsidRDefault="00B74C10" w:rsidP="00215030">
            <w:pPr>
              <w:spacing w:after="0"/>
              <w:rPr>
                <w:rFonts w:ascii="Times New Roman" w:hAnsi="Times New Roman" w:cs="Times New Roman"/>
                <w:sz w:val="18"/>
                <w:szCs w:val="18"/>
              </w:rPr>
            </w:pPr>
          </w:p>
        </w:tc>
      </w:tr>
      <w:tr w:rsidR="00B74C10" w:rsidRPr="009402E3" w14:paraId="02724E77" w14:textId="77777777" w:rsidTr="00B74C10">
        <w:trPr>
          <w:gridAfter w:val="1"/>
          <w:wAfter w:w="104"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08292"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DCF31" w14:textId="4D6E56A9"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B74C10" w:rsidRPr="009402E3" w14:paraId="4EA17CC0" w14:textId="77777777" w:rsidTr="00465A31">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8DF87"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693" w:type="pct"/>
            <w:gridSpan w:val="2"/>
            <w:shd w:val="clear" w:color="auto" w:fill="FFFFFF"/>
            <w:tcMar>
              <w:top w:w="0" w:type="dxa"/>
              <w:left w:w="0" w:type="dxa"/>
              <w:bottom w:w="0" w:type="dxa"/>
              <w:right w:w="0" w:type="dxa"/>
            </w:tcMar>
            <w:vAlign w:val="center"/>
            <w:hideMark/>
          </w:tcPr>
          <w:p w14:paraId="7EE43601" w14:textId="77777777" w:rsidR="00B74C10" w:rsidRPr="009402E3" w:rsidRDefault="00B74C10" w:rsidP="00215030">
            <w:pPr>
              <w:spacing w:after="0"/>
              <w:rPr>
                <w:rFonts w:ascii="Times New Roman" w:hAnsi="Times New Roman" w:cs="Times New Roman"/>
                <w:sz w:val="18"/>
                <w:szCs w:val="18"/>
              </w:rPr>
            </w:pPr>
          </w:p>
        </w:tc>
        <w:tc>
          <w:tcPr>
            <w:tcW w:w="154" w:type="pct"/>
            <w:shd w:val="clear" w:color="auto" w:fill="FFFFFF"/>
            <w:tcMar>
              <w:top w:w="0" w:type="dxa"/>
              <w:left w:w="0" w:type="dxa"/>
              <w:bottom w:w="0" w:type="dxa"/>
              <w:right w:w="0" w:type="dxa"/>
            </w:tcMar>
            <w:vAlign w:val="center"/>
            <w:hideMark/>
          </w:tcPr>
          <w:p w14:paraId="13F8ADCA" w14:textId="77777777" w:rsidR="00B74C10" w:rsidRPr="009402E3" w:rsidRDefault="00B74C10" w:rsidP="00215030">
            <w:pPr>
              <w:spacing w:after="0"/>
              <w:rPr>
                <w:rFonts w:ascii="Times New Roman" w:hAnsi="Times New Roman" w:cs="Times New Roman"/>
                <w:sz w:val="18"/>
                <w:szCs w:val="18"/>
              </w:rPr>
            </w:pPr>
          </w:p>
        </w:tc>
        <w:tc>
          <w:tcPr>
            <w:tcW w:w="381" w:type="pct"/>
            <w:shd w:val="clear" w:color="auto" w:fill="FFFFFF"/>
            <w:tcMar>
              <w:top w:w="0" w:type="dxa"/>
              <w:left w:w="0" w:type="dxa"/>
              <w:bottom w:w="0" w:type="dxa"/>
              <w:right w:w="0" w:type="dxa"/>
            </w:tcMar>
            <w:vAlign w:val="center"/>
            <w:hideMark/>
          </w:tcPr>
          <w:p w14:paraId="462FE7BD" w14:textId="77777777" w:rsidR="00B74C10" w:rsidRPr="009402E3" w:rsidRDefault="00B74C10" w:rsidP="00215030">
            <w:pPr>
              <w:spacing w:after="0"/>
              <w:rPr>
                <w:rFonts w:ascii="Times New Roman" w:hAnsi="Times New Roman" w:cs="Times New Roman"/>
                <w:sz w:val="18"/>
                <w:szCs w:val="18"/>
              </w:rPr>
            </w:pPr>
          </w:p>
        </w:tc>
        <w:tc>
          <w:tcPr>
            <w:tcW w:w="154" w:type="pct"/>
            <w:shd w:val="clear" w:color="auto" w:fill="FFFFFF"/>
            <w:tcMar>
              <w:top w:w="0" w:type="dxa"/>
              <w:left w:w="0" w:type="dxa"/>
              <w:bottom w:w="0" w:type="dxa"/>
              <w:right w:w="0" w:type="dxa"/>
            </w:tcMar>
            <w:vAlign w:val="center"/>
            <w:hideMark/>
          </w:tcPr>
          <w:p w14:paraId="36DA10D5" w14:textId="77777777" w:rsidR="00B74C10" w:rsidRPr="009402E3" w:rsidRDefault="00B74C10" w:rsidP="00215030">
            <w:pPr>
              <w:spacing w:after="0"/>
              <w:rPr>
                <w:rFonts w:ascii="Times New Roman" w:hAnsi="Times New Roman" w:cs="Times New Roman"/>
                <w:sz w:val="18"/>
                <w:szCs w:val="18"/>
              </w:rPr>
            </w:pPr>
          </w:p>
        </w:tc>
        <w:tc>
          <w:tcPr>
            <w:tcW w:w="293" w:type="pct"/>
            <w:shd w:val="clear" w:color="auto" w:fill="FFFFFF"/>
            <w:tcMar>
              <w:top w:w="0" w:type="dxa"/>
              <w:left w:w="0" w:type="dxa"/>
              <w:bottom w:w="0" w:type="dxa"/>
              <w:right w:w="0" w:type="dxa"/>
            </w:tcMar>
            <w:vAlign w:val="center"/>
            <w:hideMark/>
          </w:tcPr>
          <w:p w14:paraId="66C486AE" w14:textId="77777777" w:rsidR="00B74C10" w:rsidRPr="009402E3" w:rsidRDefault="00B74C10" w:rsidP="00215030">
            <w:pPr>
              <w:spacing w:after="0"/>
              <w:rPr>
                <w:rFonts w:ascii="Times New Roman" w:hAnsi="Times New Roman" w:cs="Times New Roman"/>
                <w:sz w:val="18"/>
                <w:szCs w:val="18"/>
              </w:rPr>
            </w:pPr>
          </w:p>
        </w:tc>
        <w:tc>
          <w:tcPr>
            <w:tcW w:w="779" w:type="pct"/>
            <w:shd w:val="clear" w:color="auto" w:fill="FFFFFF"/>
            <w:tcMar>
              <w:top w:w="0" w:type="dxa"/>
              <w:left w:w="0" w:type="dxa"/>
              <w:bottom w:w="0" w:type="dxa"/>
              <w:right w:w="0" w:type="dxa"/>
            </w:tcMar>
            <w:vAlign w:val="center"/>
            <w:hideMark/>
          </w:tcPr>
          <w:p w14:paraId="1C6FB01B" w14:textId="77777777" w:rsidR="00B74C10" w:rsidRPr="009402E3" w:rsidRDefault="00B74C10" w:rsidP="00215030">
            <w:pPr>
              <w:spacing w:after="0"/>
              <w:rPr>
                <w:rFonts w:ascii="Times New Roman" w:hAnsi="Times New Roman" w:cs="Times New Roman"/>
                <w:sz w:val="18"/>
                <w:szCs w:val="18"/>
              </w:rPr>
            </w:pPr>
          </w:p>
        </w:tc>
        <w:tc>
          <w:tcPr>
            <w:tcW w:w="460" w:type="pct"/>
            <w:shd w:val="clear" w:color="auto" w:fill="FFFFFF"/>
            <w:tcMar>
              <w:top w:w="0" w:type="dxa"/>
              <w:left w:w="0" w:type="dxa"/>
              <w:bottom w:w="0" w:type="dxa"/>
              <w:right w:w="0" w:type="dxa"/>
            </w:tcMar>
            <w:vAlign w:val="center"/>
            <w:hideMark/>
          </w:tcPr>
          <w:p w14:paraId="03C3CF0F" w14:textId="77777777" w:rsidR="00B74C10" w:rsidRPr="009402E3" w:rsidRDefault="00B74C10" w:rsidP="00215030">
            <w:pPr>
              <w:spacing w:after="0"/>
              <w:rPr>
                <w:rFonts w:ascii="Times New Roman" w:hAnsi="Times New Roman" w:cs="Times New Roman"/>
                <w:sz w:val="18"/>
                <w:szCs w:val="18"/>
              </w:rPr>
            </w:pPr>
          </w:p>
        </w:tc>
        <w:tc>
          <w:tcPr>
            <w:tcW w:w="11" w:type="pct"/>
            <w:shd w:val="clear" w:color="auto" w:fill="FFFFFF"/>
            <w:tcMar>
              <w:top w:w="0" w:type="dxa"/>
              <w:left w:w="0" w:type="dxa"/>
              <w:bottom w:w="0" w:type="dxa"/>
              <w:right w:w="0" w:type="dxa"/>
            </w:tcMar>
            <w:vAlign w:val="center"/>
            <w:hideMark/>
          </w:tcPr>
          <w:p w14:paraId="09EB1E5C" w14:textId="77777777" w:rsidR="00B74C10" w:rsidRPr="009402E3" w:rsidRDefault="00B74C10" w:rsidP="00215030">
            <w:pPr>
              <w:spacing w:after="0"/>
              <w:rPr>
                <w:rFonts w:ascii="Times New Roman" w:hAnsi="Times New Roman" w:cs="Times New Roman"/>
                <w:sz w:val="18"/>
                <w:szCs w:val="18"/>
              </w:rPr>
            </w:pPr>
          </w:p>
        </w:tc>
        <w:tc>
          <w:tcPr>
            <w:tcW w:w="276" w:type="pct"/>
            <w:shd w:val="clear" w:color="auto" w:fill="FFFFFF"/>
            <w:tcMar>
              <w:top w:w="0" w:type="dxa"/>
              <w:left w:w="0" w:type="dxa"/>
              <w:bottom w:w="0" w:type="dxa"/>
              <w:right w:w="0" w:type="dxa"/>
            </w:tcMar>
            <w:vAlign w:val="center"/>
            <w:hideMark/>
          </w:tcPr>
          <w:p w14:paraId="1BF873D5" w14:textId="77777777" w:rsidR="00B74C10" w:rsidRPr="009402E3" w:rsidRDefault="00B74C10" w:rsidP="00215030">
            <w:pPr>
              <w:spacing w:after="0"/>
              <w:rPr>
                <w:rFonts w:ascii="Times New Roman" w:hAnsi="Times New Roman" w:cs="Times New Roman"/>
                <w:sz w:val="18"/>
                <w:szCs w:val="18"/>
              </w:rPr>
            </w:pPr>
          </w:p>
        </w:tc>
        <w:tc>
          <w:tcPr>
            <w:tcW w:w="272" w:type="pct"/>
            <w:gridSpan w:val="2"/>
            <w:shd w:val="clear" w:color="auto" w:fill="FFFFFF"/>
            <w:tcMar>
              <w:top w:w="0" w:type="dxa"/>
              <w:left w:w="0" w:type="dxa"/>
              <w:bottom w:w="0" w:type="dxa"/>
              <w:right w:w="0" w:type="dxa"/>
            </w:tcMar>
            <w:vAlign w:val="center"/>
            <w:hideMark/>
          </w:tcPr>
          <w:p w14:paraId="25808600" w14:textId="77777777" w:rsidR="00B74C10" w:rsidRPr="009402E3" w:rsidRDefault="00B74C10" w:rsidP="00215030">
            <w:pPr>
              <w:spacing w:after="0"/>
              <w:rPr>
                <w:rFonts w:ascii="Times New Roman" w:hAnsi="Times New Roman" w:cs="Times New Roman"/>
                <w:sz w:val="18"/>
                <w:szCs w:val="18"/>
              </w:rPr>
            </w:pPr>
          </w:p>
        </w:tc>
      </w:tr>
      <w:tr w:rsidR="00B74C10" w:rsidRPr="009402E3" w14:paraId="56ABE562" w14:textId="77777777" w:rsidTr="00465A31">
        <w:trPr>
          <w:gridAfter w:val="1"/>
          <w:wAfter w:w="104" w:type="pct"/>
        </w:trPr>
        <w:tc>
          <w:tcPr>
            <w:tcW w:w="122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BA7EB"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1688"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5B7DE"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07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B7CCA"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46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F339E"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45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ABECE5"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B74C10" w:rsidRPr="009402E3" w14:paraId="2CE210E8" w14:textId="77777777" w:rsidTr="00465A31">
        <w:trPr>
          <w:gridAfter w:val="1"/>
          <w:wAfter w:w="104" w:type="pct"/>
        </w:trPr>
        <w:tc>
          <w:tcPr>
            <w:tcW w:w="122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BB26D" w14:textId="77777777" w:rsidR="00B74C10" w:rsidRPr="009402E3" w:rsidRDefault="00B74C10" w:rsidP="00215030">
            <w:pPr>
              <w:spacing w:after="0"/>
              <w:rPr>
                <w:rFonts w:ascii="Times New Roman" w:hAnsi="Times New Roman" w:cs="Times New Roman"/>
                <w:sz w:val="18"/>
                <w:szCs w:val="18"/>
              </w:rPr>
            </w:pPr>
          </w:p>
        </w:tc>
        <w:tc>
          <w:tcPr>
            <w:tcW w:w="30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8C08F"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84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01A4B"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3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DA21D"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07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0F778" w14:textId="77777777" w:rsidR="00B74C10" w:rsidRPr="009402E3" w:rsidRDefault="00B74C10" w:rsidP="00215030">
            <w:pPr>
              <w:spacing w:after="0"/>
              <w:rPr>
                <w:rFonts w:ascii="Times New Roman" w:hAnsi="Times New Roman" w:cs="Times New Roman"/>
                <w:sz w:val="18"/>
                <w:szCs w:val="18"/>
              </w:rPr>
            </w:pPr>
          </w:p>
        </w:tc>
        <w:tc>
          <w:tcPr>
            <w:tcW w:w="46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294A2" w14:textId="77777777" w:rsidR="00B74C10" w:rsidRPr="009402E3" w:rsidRDefault="00B74C10" w:rsidP="00215030">
            <w:pPr>
              <w:spacing w:after="0"/>
              <w:rPr>
                <w:rFonts w:ascii="Times New Roman" w:hAnsi="Times New Roman" w:cs="Times New Roman"/>
                <w:sz w:val="18"/>
                <w:szCs w:val="18"/>
              </w:rPr>
            </w:pPr>
          </w:p>
        </w:tc>
        <w:tc>
          <w:tcPr>
            <w:tcW w:w="45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CBCC1" w14:textId="77777777" w:rsidR="00B74C10" w:rsidRPr="009402E3" w:rsidRDefault="00B74C10" w:rsidP="00215030">
            <w:pPr>
              <w:spacing w:after="0"/>
              <w:rPr>
                <w:rFonts w:ascii="Times New Roman" w:hAnsi="Times New Roman" w:cs="Times New Roman"/>
                <w:sz w:val="18"/>
                <w:szCs w:val="18"/>
              </w:rPr>
            </w:pPr>
          </w:p>
        </w:tc>
      </w:tr>
      <w:tr w:rsidR="00B74C10" w:rsidRPr="009402E3" w14:paraId="01AED98E" w14:textId="77777777" w:rsidTr="00465A31">
        <w:trPr>
          <w:gridAfter w:val="1"/>
          <w:wAfter w:w="104" w:type="pct"/>
        </w:trPr>
        <w:tc>
          <w:tcPr>
            <w:tcW w:w="93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F511F"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29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7FEFC" w14:textId="46549E24" w:rsidR="00B74C10" w:rsidRPr="009402E3" w:rsidRDefault="00465A31" w:rsidP="00215030">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DD29A" w14:textId="77777777" w:rsidR="00B74C10" w:rsidRPr="009402E3" w:rsidRDefault="00B74C10" w:rsidP="00215030">
            <w:pPr>
              <w:spacing w:after="0"/>
              <w:rPr>
                <w:rFonts w:ascii="Times New Roman" w:hAnsi="Times New Roman" w:cs="Times New Roman"/>
                <w:sz w:val="18"/>
                <w:szCs w:val="18"/>
              </w:rPr>
            </w:pPr>
          </w:p>
        </w:tc>
        <w:tc>
          <w:tcPr>
            <w:tcW w:w="12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53B9A"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5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C8519" w14:textId="77777777" w:rsidR="00B74C10" w:rsidRPr="009402E3" w:rsidRDefault="00B74C10" w:rsidP="00215030">
            <w:pPr>
              <w:spacing w:after="0"/>
              <w:rPr>
                <w:rFonts w:ascii="Times New Roman" w:hAnsi="Times New Roman" w:cs="Times New Roman"/>
                <w:sz w:val="18"/>
                <w:szCs w:val="18"/>
              </w:rPr>
            </w:pP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AD730"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38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E34BD" w14:textId="77777777" w:rsidR="00B74C10" w:rsidRPr="009402E3" w:rsidRDefault="00B74C10" w:rsidP="00215030">
            <w:pPr>
              <w:spacing w:after="0"/>
              <w:rPr>
                <w:rFonts w:ascii="Times New Roman" w:hAnsi="Times New Roman" w:cs="Times New Roman"/>
                <w:sz w:val="18"/>
                <w:szCs w:val="18"/>
              </w:rPr>
            </w:pP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A0A82" w14:textId="771C2E64" w:rsidR="00B74C10" w:rsidRPr="009402E3" w:rsidRDefault="00965319" w:rsidP="00215030">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07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1DA84" w14:textId="5D5628F6" w:rsidR="00B74C10" w:rsidRPr="009402E3" w:rsidRDefault="00B74C10" w:rsidP="00A94022">
            <w:pPr>
              <w:spacing w:after="0"/>
              <w:jc w:val="center"/>
              <w:rPr>
                <w:rFonts w:ascii="Times New Roman" w:hAnsi="Times New Roman" w:cs="Times New Roman"/>
                <w:sz w:val="18"/>
                <w:szCs w:val="18"/>
              </w:rPr>
            </w:pPr>
            <w:r w:rsidRPr="009402E3">
              <w:rPr>
                <w:rFonts w:ascii="Times New Roman" w:hAnsi="Times New Roman" w:cs="Times New Roman"/>
                <w:sz w:val="18"/>
                <w:szCs w:val="18"/>
              </w:rPr>
              <w:t>V</w:t>
            </w:r>
          </w:p>
        </w:tc>
        <w:tc>
          <w:tcPr>
            <w:tcW w:w="46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8EA20"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45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A7DF5"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B74C10" w:rsidRPr="009402E3" w14:paraId="51A6A757" w14:textId="77777777" w:rsidTr="00465A31">
        <w:trPr>
          <w:gridAfter w:val="1"/>
          <w:wAfter w:w="104" w:type="pct"/>
        </w:trPr>
        <w:tc>
          <w:tcPr>
            <w:tcW w:w="93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CBCE2"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29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6E898" w14:textId="1BFA2A4E" w:rsidR="00B74C10" w:rsidRPr="009402E3" w:rsidRDefault="00465A31" w:rsidP="00215030">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5EC6F"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2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C104E"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5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A39BA"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59A05"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38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E278A0"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A5E8D" w14:textId="40318415" w:rsidR="00B74C10" w:rsidRPr="009402E3" w:rsidRDefault="00965319" w:rsidP="00215030">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07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A2B8D" w14:textId="77777777" w:rsidR="00B74C10" w:rsidRPr="009402E3" w:rsidRDefault="00B74C10" w:rsidP="00215030">
            <w:pPr>
              <w:spacing w:after="0"/>
              <w:rPr>
                <w:rFonts w:ascii="Times New Roman" w:hAnsi="Times New Roman" w:cs="Times New Roman"/>
                <w:sz w:val="18"/>
                <w:szCs w:val="18"/>
              </w:rPr>
            </w:pPr>
          </w:p>
        </w:tc>
        <w:tc>
          <w:tcPr>
            <w:tcW w:w="46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5A274" w14:textId="77777777" w:rsidR="00B74C10" w:rsidRPr="009402E3" w:rsidRDefault="00B74C10" w:rsidP="00215030">
            <w:pPr>
              <w:spacing w:after="0"/>
              <w:rPr>
                <w:rFonts w:ascii="Times New Roman" w:hAnsi="Times New Roman" w:cs="Times New Roman"/>
                <w:sz w:val="18"/>
                <w:szCs w:val="18"/>
              </w:rPr>
            </w:pPr>
          </w:p>
        </w:tc>
        <w:tc>
          <w:tcPr>
            <w:tcW w:w="45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61AFF" w14:textId="77777777" w:rsidR="00B74C10" w:rsidRPr="009402E3" w:rsidRDefault="00B74C10" w:rsidP="00215030">
            <w:pPr>
              <w:spacing w:after="0"/>
              <w:rPr>
                <w:rFonts w:ascii="Times New Roman" w:hAnsi="Times New Roman" w:cs="Times New Roman"/>
                <w:sz w:val="18"/>
                <w:szCs w:val="18"/>
              </w:rPr>
            </w:pPr>
          </w:p>
        </w:tc>
      </w:tr>
      <w:tr w:rsidR="00B74C10" w:rsidRPr="009402E3" w14:paraId="63FAF346" w14:textId="77777777" w:rsidTr="00B74C10">
        <w:trPr>
          <w:gridAfter w:val="1"/>
          <w:wAfter w:w="104"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E9471"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84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172BE"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160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DBA5A4"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Dr. Keszi-Szeremlei Andrea</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E2F8E"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30170" w14:textId="79377A5A" w:rsidR="00B74C10" w:rsidRPr="009402E3" w:rsidRDefault="009402E3" w:rsidP="00215030">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B74C10" w:rsidRPr="009402E3">
              <w:rPr>
                <w:rFonts w:ascii="Times New Roman" w:hAnsi="Times New Roman" w:cs="Times New Roman"/>
                <w:sz w:val="18"/>
                <w:szCs w:val="18"/>
              </w:rPr>
              <w:t>tanár</w:t>
            </w:r>
          </w:p>
        </w:tc>
      </w:tr>
      <w:tr w:rsidR="00B74C10" w:rsidRPr="009402E3" w14:paraId="76BEE804" w14:textId="77777777" w:rsidTr="00B74C10">
        <w:trPr>
          <w:gridAfter w:val="1"/>
          <w:wAfter w:w="104" w:type="pct"/>
        </w:trPr>
        <w:tc>
          <w:tcPr>
            <w:tcW w:w="1527"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3B4DC"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E37C8" w14:textId="77777777" w:rsidR="00B74C10" w:rsidRPr="009402E3" w:rsidRDefault="00B74C10" w:rsidP="00215030">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tc>
      </w:tr>
      <w:tr w:rsidR="00B74C10" w:rsidRPr="009402E3" w14:paraId="4A24B719" w14:textId="77777777" w:rsidTr="00B74C10">
        <w:trPr>
          <w:gridAfter w:val="1"/>
          <w:wAfter w:w="104"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7E51B" w14:textId="77777777" w:rsidR="00B74C10" w:rsidRPr="009402E3" w:rsidRDefault="00B74C10" w:rsidP="00215030">
            <w:pPr>
              <w:spacing w:after="0"/>
              <w:rPr>
                <w:rFonts w:ascii="Times New Roman" w:hAnsi="Times New Roman" w:cs="Times New Roman"/>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CF5D4"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 tantárgy oktatásának célja, hogy megismertesse a hallgatókat az e-üzlet alapvető megvalósulási/megvalósítási formáival és az új üzleti modellekkel. A tantárgy bemutatja az internet széleskörű üzleti alkalmazási módjait, az e-business alkalmazási területeit.</w:t>
            </w:r>
          </w:p>
          <w:p w14:paraId="09EFA8A0"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 félév végére a hallgatók képesek lesznek egy elektronikus üzletvitellel kapcsolatos vállalati kezdeményezés vázlatos üzleti tervének összeállítására.</w:t>
            </w:r>
          </w:p>
        </w:tc>
      </w:tr>
      <w:tr w:rsidR="00B74C10" w:rsidRPr="009402E3" w14:paraId="62313AAC" w14:textId="77777777" w:rsidTr="00B74C10">
        <w:trPr>
          <w:gridAfter w:val="1"/>
          <w:wAfter w:w="104" w:type="pct"/>
        </w:trPr>
        <w:tc>
          <w:tcPr>
            <w:tcW w:w="1527"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12407"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01A9A"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A95BBE"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B74C10" w:rsidRPr="009402E3" w14:paraId="008D2138" w14:textId="77777777" w:rsidTr="00B74C10">
        <w:trPr>
          <w:gridAfter w:val="1"/>
          <w:wAfter w:w="104"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4D099" w14:textId="77777777" w:rsidR="00B74C10" w:rsidRPr="009402E3" w:rsidRDefault="00B74C10" w:rsidP="00215030">
            <w:pPr>
              <w:spacing w:after="0"/>
              <w:rPr>
                <w:rFonts w:ascii="Times New Roman" w:hAnsi="Times New Roman" w:cs="Times New Roman"/>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33793"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D7F2DF" w14:textId="77777777" w:rsidR="00B74C10" w:rsidRPr="009402E3" w:rsidRDefault="00B74C10" w:rsidP="00215030">
            <w:pPr>
              <w:spacing w:after="0"/>
              <w:rPr>
                <w:rFonts w:ascii="Times New Roman" w:hAnsi="Times New Roman" w:cs="Times New Roman"/>
                <w:sz w:val="18"/>
                <w:szCs w:val="18"/>
              </w:rPr>
            </w:pPr>
          </w:p>
        </w:tc>
      </w:tr>
      <w:tr w:rsidR="00B74C10" w:rsidRPr="009402E3" w14:paraId="650FF3BA" w14:textId="77777777" w:rsidTr="00B74C10">
        <w:trPr>
          <w:gridAfter w:val="1"/>
          <w:wAfter w:w="104"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00A68" w14:textId="77777777" w:rsidR="00B74C10" w:rsidRPr="009402E3" w:rsidRDefault="00B74C10" w:rsidP="00215030">
            <w:pPr>
              <w:spacing w:after="0"/>
              <w:rPr>
                <w:rFonts w:ascii="Times New Roman" w:hAnsi="Times New Roman" w:cs="Times New Roman"/>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BFFF0"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F67C6C"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gyakorlatok, számítógépes gyakorlatok, egyéni vagy páros feladatmegoldások</w:t>
            </w:r>
          </w:p>
        </w:tc>
      </w:tr>
      <w:tr w:rsidR="00B74C10" w:rsidRPr="009402E3" w14:paraId="0939C916" w14:textId="77777777" w:rsidTr="00B74C10">
        <w:trPr>
          <w:gridAfter w:val="1"/>
          <w:wAfter w:w="104"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62520" w14:textId="77777777" w:rsidR="00B74C10" w:rsidRPr="009402E3" w:rsidRDefault="00B74C10" w:rsidP="00215030">
            <w:pPr>
              <w:spacing w:after="0"/>
              <w:rPr>
                <w:rFonts w:ascii="Times New Roman" w:hAnsi="Times New Roman" w:cs="Times New Roman"/>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B0E72"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F612BD" w14:textId="77777777" w:rsidR="00B74C10" w:rsidRPr="009402E3" w:rsidRDefault="00B74C10" w:rsidP="00215030">
            <w:pPr>
              <w:spacing w:after="0"/>
              <w:rPr>
                <w:rFonts w:ascii="Times New Roman" w:hAnsi="Times New Roman" w:cs="Times New Roman"/>
                <w:sz w:val="18"/>
                <w:szCs w:val="18"/>
              </w:rPr>
            </w:pPr>
          </w:p>
        </w:tc>
      </w:tr>
      <w:tr w:rsidR="00B74C10" w:rsidRPr="009402E3" w14:paraId="384F7E63" w14:textId="77777777" w:rsidTr="00B74C10">
        <w:trPr>
          <w:gridAfter w:val="1"/>
          <w:wAfter w:w="104" w:type="pct"/>
        </w:trPr>
        <w:tc>
          <w:tcPr>
            <w:tcW w:w="1527"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3FE1A"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97EC42" w14:textId="77777777" w:rsidR="00B74C10" w:rsidRPr="009402E3" w:rsidRDefault="00B74C10" w:rsidP="00215030">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B74C10" w:rsidRPr="009402E3" w14:paraId="622D2AE9" w14:textId="77777777" w:rsidTr="00B74C10">
        <w:trPr>
          <w:gridAfter w:val="1"/>
          <w:wAfter w:w="104"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070B5" w14:textId="77777777" w:rsidR="00B74C10" w:rsidRPr="009402E3" w:rsidRDefault="00B74C10" w:rsidP="00215030">
            <w:pPr>
              <w:spacing w:after="0"/>
              <w:rPr>
                <w:rFonts w:ascii="Times New Roman" w:hAnsi="Times New Roman" w:cs="Times New Roman"/>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E0BA4D"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Ismeri az E-business fogalomrendszerét, a szakterület tárgykörének alapvető, átfogó tényeit, irányait és határait.</w:t>
            </w:r>
          </w:p>
          <w:p w14:paraId="0358010E"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Ismeri az E-business szakterületének legfontosabb összefüggéseit, elméleteit és terminológiáit.</w:t>
            </w:r>
          </w:p>
        </w:tc>
      </w:tr>
      <w:tr w:rsidR="00B74C10" w:rsidRPr="009402E3" w14:paraId="46952F23" w14:textId="77777777" w:rsidTr="00B74C10">
        <w:trPr>
          <w:gridAfter w:val="1"/>
          <w:wAfter w:w="104"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408A7" w14:textId="77777777" w:rsidR="00B74C10" w:rsidRPr="009402E3" w:rsidRDefault="00B74C10" w:rsidP="00215030">
            <w:pPr>
              <w:spacing w:after="0"/>
              <w:rPr>
                <w:rFonts w:ascii="Times New Roman" w:hAnsi="Times New Roman" w:cs="Times New Roman"/>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5CF0F8" w14:textId="77777777" w:rsidR="00B74C10" w:rsidRPr="009402E3" w:rsidRDefault="00B74C10" w:rsidP="00215030">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B74C10" w:rsidRPr="009402E3" w14:paraId="2981D355" w14:textId="77777777" w:rsidTr="00B74C10">
        <w:trPr>
          <w:gridAfter w:val="1"/>
          <w:wAfter w:w="104"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E31C5" w14:textId="77777777" w:rsidR="00B74C10" w:rsidRPr="009402E3" w:rsidRDefault="00B74C10" w:rsidP="00215030">
            <w:pPr>
              <w:spacing w:after="0"/>
              <w:rPr>
                <w:rFonts w:ascii="Times New Roman" w:hAnsi="Times New Roman" w:cs="Times New Roman"/>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84D86"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az E-business területén összefüggések szintetikus megfogalmazására és adekvát értékelő tevékenységére. </w:t>
            </w:r>
          </w:p>
          <w:p w14:paraId="7692EA4A"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Képes rutin szakmai problémák azonosítására, az azok megoldásához szükséges elvi és gyakorlati háttér feltárására, megfogalmazására és megoldására</w:t>
            </w:r>
          </w:p>
          <w:p w14:paraId="7D330633"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 xml:space="preserve">Képes az E-business jellemző szakirodalmát használni, </w:t>
            </w:r>
          </w:p>
        </w:tc>
      </w:tr>
      <w:tr w:rsidR="00B74C10" w:rsidRPr="009402E3" w14:paraId="0F225CEB" w14:textId="77777777" w:rsidTr="00B74C10">
        <w:trPr>
          <w:gridAfter w:val="1"/>
          <w:wAfter w:w="104"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520A5" w14:textId="77777777" w:rsidR="00B74C10" w:rsidRPr="009402E3" w:rsidRDefault="00B74C10" w:rsidP="00215030">
            <w:pPr>
              <w:spacing w:after="0"/>
              <w:rPr>
                <w:rFonts w:ascii="Times New Roman" w:hAnsi="Times New Roman" w:cs="Times New Roman"/>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123FB2" w14:textId="77777777" w:rsidR="00B74C10" w:rsidRPr="009402E3" w:rsidRDefault="00B74C10" w:rsidP="00215030">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B74C10" w:rsidRPr="009402E3" w14:paraId="02F20207" w14:textId="77777777" w:rsidTr="00B74C10">
        <w:trPr>
          <w:gridAfter w:val="1"/>
          <w:wAfter w:w="104"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36143" w14:textId="77777777" w:rsidR="00B74C10" w:rsidRPr="009402E3" w:rsidRDefault="00B74C10" w:rsidP="00215030">
            <w:pPr>
              <w:spacing w:after="0"/>
              <w:rPr>
                <w:rFonts w:ascii="Times New Roman" w:hAnsi="Times New Roman" w:cs="Times New Roman"/>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72286"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5B84710E"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az E-business területén.</w:t>
            </w:r>
          </w:p>
        </w:tc>
      </w:tr>
      <w:tr w:rsidR="00B74C10" w:rsidRPr="009402E3" w14:paraId="5D883FE8" w14:textId="77777777" w:rsidTr="00B74C10">
        <w:trPr>
          <w:gridAfter w:val="1"/>
          <w:wAfter w:w="104"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47527" w14:textId="77777777" w:rsidR="00B74C10" w:rsidRPr="009402E3" w:rsidRDefault="00B74C10" w:rsidP="00215030">
            <w:pPr>
              <w:spacing w:after="0"/>
              <w:rPr>
                <w:rFonts w:ascii="Times New Roman" w:hAnsi="Times New Roman" w:cs="Times New Roman"/>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24F0BE5" w14:textId="77777777" w:rsidR="00B74C10" w:rsidRPr="009402E3" w:rsidRDefault="00B74C10" w:rsidP="00215030">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B74C10" w:rsidRPr="009402E3" w14:paraId="5D29CF2D" w14:textId="77777777" w:rsidTr="00B74C10">
        <w:trPr>
          <w:gridAfter w:val="1"/>
          <w:wAfter w:w="104"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8A0E4" w14:textId="77777777" w:rsidR="00B74C10" w:rsidRPr="009402E3" w:rsidRDefault="00B74C10" w:rsidP="00215030">
            <w:pPr>
              <w:spacing w:after="0"/>
              <w:rPr>
                <w:rFonts w:ascii="Times New Roman" w:hAnsi="Times New Roman" w:cs="Times New Roman"/>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11D1A"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409632DB"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B74C10" w:rsidRPr="009402E3" w14:paraId="07C94210" w14:textId="77777777" w:rsidTr="00B74C10">
        <w:trPr>
          <w:gridAfter w:val="1"/>
          <w:wAfter w:w="104"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FDE676"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7F1309"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Az e-kereskedelem kialakulása, fogalma, az egyes fogalmi elemei, jogi- és technikai háttere, megjelenési formái.</w:t>
            </w:r>
          </w:p>
          <w:p w14:paraId="700A15C3"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 b2b, b2c, b2a és c2a kapcsolatok áttekintése, jellemzői.</w:t>
            </w:r>
          </w:p>
          <w:p w14:paraId="4DF1BD58"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Az internet fogalma, kialakulása, lehetőségei. Az internetben rejlő kockázati tényezők.</w:t>
            </w:r>
          </w:p>
          <w:p w14:paraId="4DF9BB33"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Az elektronikus kereskedelem gazdasági előnyei, kockázatai.</w:t>
            </w:r>
          </w:p>
          <w:p w14:paraId="008F7264"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 xml:space="preserve">Az elektronikus kereskedelem jogi szabályozása. Az elektronikus szerződéskötés </w:t>
            </w:r>
            <w:r w:rsidRPr="009402E3">
              <w:rPr>
                <w:rFonts w:ascii="Times New Roman" w:hAnsi="Times New Roman" w:cs="Times New Roman"/>
                <w:sz w:val="18"/>
                <w:szCs w:val="18"/>
              </w:rPr>
              <w:lastRenderedPageBreak/>
              <w:t xml:space="preserve">folyamata, problematikája. </w:t>
            </w:r>
          </w:p>
          <w:p w14:paraId="1A241828"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 xml:space="preserve">Adatvédelmi és fogyasztóvédelmi kérdések az elektronikus üzleti világban. Az adatvédelem technikai megoldásai. </w:t>
            </w:r>
          </w:p>
          <w:p w14:paraId="75BF885A"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 xml:space="preserve">Tudásbázisok, intelligens üzlet fogalma és bemutatása, automatizálás és a siker titka. </w:t>
            </w:r>
          </w:p>
          <w:p w14:paraId="4FDED786"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Az e-vállalkozás megindításának lépései a tervektől a megvalósításig.</w:t>
            </w:r>
          </w:p>
          <w:p w14:paraId="32FF046D" w14:textId="77777777" w:rsidR="00B74C10" w:rsidRPr="009402E3" w:rsidRDefault="00B74C10" w:rsidP="00215030">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Honlapkezelési</w:t>
            </w:r>
            <w:proofErr w:type="spellEnd"/>
            <w:r w:rsidRPr="009402E3">
              <w:rPr>
                <w:rFonts w:ascii="Times New Roman" w:hAnsi="Times New Roman" w:cs="Times New Roman"/>
                <w:sz w:val="18"/>
                <w:szCs w:val="18"/>
              </w:rPr>
              <w:t xml:space="preserve"> alapismeretek. Az UPC Irányelv hazai implementálásának kérdésköre.</w:t>
            </w:r>
          </w:p>
          <w:p w14:paraId="7C598DC7"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 xml:space="preserve">A tisztességtelen gazdasági tevékenység fogalma, tilalma,  szabályozása. </w:t>
            </w:r>
          </w:p>
          <w:p w14:paraId="12A116BD"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Az alternatív vitarendezés. A fogyasztói bizalom megerősítésének lehetséges módjai.</w:t>
            </w:r>
          </w:p>
          <w:p w14:paraId="48F2057C"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 hallgatók a gyakorlati tevékenység során ismerkednek meg a tudásbázisok jelentőségével és használatukkal, az intelligens-üzlet fogalmával: adatgyűjtési – és feldolgozási feladatok, statisztikák-, kimutatások- és felmérések készítése, piackutatási feladatok, döntés-előkészítési feladatok vonalán.</w:t>
            </w:r>
          </w:p>
        </w:tc>
      </w:tr>
      <w:tr w:rsidR="00B74C10" w:rsidRPr="009402E3" w14:paraId="62C2E8EA" w14:textId="77777777" w:rsidTr="00B74C10">
        <w:trPr>
          <w:gridAfter w:val="1"/>
          <w:wAfter w:w="104"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81563"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Tanulói tevékenységformák</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94BF0"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Elméleti anyag feldolgozása irányítással: 20%</w:t>
            </w:r>
            <w:r w:rsidRPr="009402E3">
              <w:rPr>
                <w:rFonts w:ascii="Times New Roman" w:hAnsi="Times New Roman" w:cs="Times New Roman"/>
                <w:sz w:val="18"/>
                <w:szCs w:val="18"/>
              </w:rPr>
              <w:br/>
              <w:t xml:space="preserve">Elméleti anyag önálló </w:t>
            </w:r>
            <w:proofErr w:type="gramStart"/>
            <w:r w:rsidRPr="009402E3">
              <w:rPr>
                <w:rFonts w:ascii="Times New Roman" w:hAnsi="Times New Roman" w:cs="Times New Roman"/>
                <w:sz w:val="18"/>
                <w:szCs w:val="18"/>
              </w:rPr>
              <w:t>feldolgozása :</w:t>
            </w:r>
            <w:proofErr w:type="gramEnd"/>
            <w:r w:rsidRPr="009402E3">
              <w:rPr>
                <w:rFonts w:ascii="Times New Roman" w:hAnsi="Times New Roman" w:cs="Times New Roman"/>
                <w:sz w:val="18"/>
                <w:szCs w:val="18"/>
              </w:rPr>
              <w:t xml:space="preserve"> 40%</w:t>
            </w:r>
            <w:r w:rsidRPr="009402E3">
              <w:rPr>
                <w:rFonts w:ascii="Times New Roman" w:hAnsi="Times New Roman" w:cs="Times New Roman"/>
                <w:sz w:val="18"/>
                <w:szCs w:val="18"/>
              </w:rPr>
              <w:br/>
              <w:t>Feladatmegoldás irányítással: : 20%</w:t>
            </w:r>
            <w:r w:rsidRPr="009402E3">
              <w:rPr>
                <w:rFonts w:ascii="Times New Roman" w:hAnsi="Times New Roman" w:cs="Times New Roman"/>
                <w:sz w:val="18"/>
                <w:szCs w:val="18"/>
              </w:rPr>
              <w:br/>
              <w:t>Feladatok önálló feldolgozása : 20%</w:t>
            </w:r>
          </w:p>
        </w:tc>
      </w:tr>
      <w:tr w:rsidR="00B74C10" w:rsidRPr="009402E3" w14:paraId="3D3B582C" w14:textId="77777777" w:rsidTr="00B74C10">
        <w:trPr>
          <w:gridAfter w:val="1"/>
          <w:wAfter w:w="104"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E31B8"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B2F9E8" w14:textId="39086530"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Dr. Eszes István: Digitális Gazdaság, Az E-kereskedelem marketinges szemmel (Nemzeti Tankönyvkiadó, 2012</w:t>
            </w:r>
            <w:r w:rsidRPr="009402E3">
              <w:rPr>
                <w:rFonts w:ascii="Times New Roman" w:hAnsi="Times New Roman" w:cs="Times New Roman"/>
                <w:color w:val="auto"/>
                <w:sz w:val="18"/>
                <w:szCs w:val="18"/>
              </w:rPr>
              <w:t xml:space="preserve">). </w:t>
            </w:r>
            <w:hyperlink r:id="rId18" w:history="1">
              <w:r w:rsidRPr="009402E3">
                <w:rPr>
                  <w:rStyle w:val="Hiperhivatkozs"/>
                  <w:rFonts w:ascii="Times New Roman" w:hAnsi="Times New Roman"/>
                  <w:color w:val="auto"/>
                  <w:sz w:val="18"/>
                  <w:szCs w:val="18"/>
                </w:rPr>
                <w:t>http://www.digitalisgazdasag.hu/index</w:t>
              </w:r>
            </w:hyperlink>
          </w:p>
          <w:p w14:paraId="21C3074F" w14:textId="59D73B4F"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Szemere Brigitta (2008): E-business, Dunaújváros, DF Kiadó Hivatal, 93.p. ISBN 978 963 87968 0 6</w:t>
            </w:r>
          </w:p>
          <w:p w14:paraId="16F48267"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Szemere Brigitta (2008): Tanulási útmutató az „</w:t>
            </w:r>
            <w:proofErr w:type="spellStart"/>
            <w:r w:rsidRPr="009402E3">
              <w:rPr>
                <w:rFonts w:ascii="Times New Roman" w:hAnsi="Times New Roman" w:cs="Times New Roman"/>
                <w:sz w:val="18"/>
                <w:szCs w:val="18"/>
              </w:rPr>
              <w:t>E-Business</w:t>
            </w:r>
            <w:proofErr w:type="spellEnd"/>
            <w:r w:rsidRPr="009402E3">
              <w:rPr>
                <w:rFonts w:ascii="Times New Roman" w:hAnsi="Times New Roman" w:cs="Times New Roman"/>
                <w:sz w:val="18"/>
                <w:szCs w:val="18"/>
              </w:rPr>
              <w:t>” című tantárgyhoz Dunaújváros, DF Kiadói Hiv. 2008. p. 73</w:t>
            </w:r>
          </w:p>
        </w:tc>
      </w:tr>
      <w:tr w:rsidR="00B74C10" w:rsidRPr="009402E3" w14:paraId="1D04A9E8" w14:textId="77777777" w:rsidTr="00B74C10">
        <w:trPr>
          <w:gridAfter w:val="1"/>
          <w:wAfter w:w="104"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27703" w14:textId="51FC1C71"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Ajánlott irodalom és elérhetősége</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8C7E90"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 xml:space="preserve">Eszes István (2012): Digitális gazdaság: az e-kereskedelem marketinges szemmel. Budapest, Nemz. </w:t>
            </w:r>
            <w:proofErr w:type="spellStart"/>
            <w:r w:rsidRPr="009402E3">
              <w:rPr>
                <w:rFonts w:ascii="Times New Roman" w:hAnsi="Times New Roman" w:cs="Times New Roman"/>
                <w:sz w:val="18"/>
                <w:szCs w:val="18"/>
              </w:rPr>
              <w:t>Tankvk</w:t>
            </w:r>
            <w:proofErr w:type="spellEnd"/>
            <w:r w:rsidRPr="009402E3">
              <w:rPr>
                <w:rFonts w:ascii="Times New Roman" w:hAnsi="Times New Roman" w:cs="Times New Roman"/>
                <w:sz w:val="18"/>
                <w:szCs w:val="18"/>
              </w:rPr>
              <w:t>. 371 p. ISBN 978 963 19 7139 2</w:t>
            </w:r>
          </w:p>
          <w:p w14:paraId="65E0374C"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 xml:space="preserve">Bíró Péter (szerk.) (2011): Cégvezetés és marketing az e- korban: kis- és középvállalkozások újratöltve! Törökbálint, </w:t>
            </w:r>
            <w:proofErr w:type="spellStart"/>
            <w:r w:rsidRPr="009402E3">
              <w:rPr>
                <w:rFonts w:ascii="Times New Roman" w:hAnsi="Times New Roman" w:cs="Times New Roman"/>
                <w:sz w:val="18"/>
                <w:szCs w:val="18"/>
              </w:rPr>
              <w:t>T.bálint</w:t>
            </w:r>
            <w:proofErr w:type="spellEnd"/>
            <w:r w:rsidRPr="009402E3">
              <w:rPr>
                <w:rFonts w:ascii="Times New Roman" w:hAnsi="Times New Roman" w:cs="Times New Roman"/>
                <w:sz w:val="18"/>
                <w:szCs w:val="18"/>
              </w:rPr>
              <w:t xml:space="preserve"> Kiadó. 304 p. ISBN 978 963 89024 2 9</w:t>
            </w:r>
          </w:p>
          <w:p w14:paraId="65B64868"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 xml:space="preserve">Sylvester Nóra - </w:t>
            </w:r>
            <w:proofErr w:type="spellStart"/>
            <w:r w:rsidRPr="009402E3">
              <w:rPr>
                <w:rFonts w:ascii="Times New Roman" w:hAnsi="Times New Roman" w:cs="Times New Roman"/>
                <w:sz w:val="18"/>
                <w:szCs w:val="18"/>
              </w:rPr>
              <w:t>Verebics</w:t>
            </w:r>
            <w:proofErr w:type="spellEnd"/>
            <w:r w:rsidRPr="009402E3">
              <w:rPr>
                <w:rFonts w:ascii="Times New Roman" w:hAnsi="Times New Roman" w:cs="Times New Roman"/>
                <w:sz w:val="18"/>
                <w:szCs w:val="18"/>
              </w:rPr>
              <w:t xml:space="preserve"> János (2006): Az elektronikus aláírásra, elektronikus kereskedelemre vonatkozó törvények magyarázata. Budapest, HVG-ORAC. 453 p. ISBN 963 7490 30 2</w:t>
            </w:r>
          </w:p>
        </w:tc>
      </w:tr>
      <w:tr w:rsidR="00B74C10" w:rsidRPr="009402E3" w14:paraId="0E81DB2F" w14:textId="77777777" w:rsidTr="00B74C10">
        <w:trPr>
          <w:gridAfter w:val="1"/>
          <w:wAfter w:w="104"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6E0E1"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DE909"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beadandó házi feladat az év elején egyeztetett témában (40 pont)</w:t>
            </w:r>
          </w:p>
        </w:tc>
      </w:tr>
      <w:tr w:rsidR="00B74C10" w:rsidRPr="009402E3" w14:paraId="05D92C77" w14:textId="77777777" w:rsidTr="00B74C10">
        <w:trPr>
          <w:gridAfter w:val="1"/>
          <w:wAfter w:w="104"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2568B"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EDC61" w14:textId="77777777" w:rsidR="00B74C10" w:rsidRPr="009402E3" w:rsidRDefault="00B74C10" w:rsidP="00215030">
            <w:pPr>
              <w:spacing w:after="0"/>
              <w:rPr>
                <w:rFonts w:ascii="Times New Roman" w:hAnsi="Times New Roman" w:cs="Times New Roman"/>
                <w:sz w:val="18"/>
                <w:szCs w:val="18"/>
              </w:rPr>
            </w:pPr>
            <w:r w:rsidRPr="009402E3">
              <w:rPr>
                <w:rFonts w:ascii="Times New Roman" w:hAnsi="Times New Roman" w:cs="Times New Roman"/>
                <w:sz w:val="18"/>
                <w:szCs w:val="18"/>
              </w:rPr>
              <w:t>2 db kisdolgozat a félév során (30-30 pont)</w:t>
            </w:r>
          </w:p>
        </w:tc>
      </w:tr>
    </w:tbl>
    <w:p w14:paraId="17574910" w14:textId="6DE7DA36" w:rsidR="001739DD" w:rsidRPr="009402E3" w:rsidRDefault="001739DD" w:rsidP="00071962">
      <w:pPr>
        <w:rPr>
          <w:rFonts w:ascii="Times New Roman" w:hAnsi="Times New Roman" w:cs="Times New Roman"/>
        </w:rPr>
      </w:pPr>
    </w:p>
    <w:p w14:paraId="72AB2BB2" w14:textId="77777777" w:rsidR="001739DD" w:rsidRPr="009402E3" w:rsidRDefault="001739DD">
      <w:pPr>
        <w:rPr>
          <w:rFonts w:ascii="Times New Roman" w:hAnsi="Times New Roman" w:cs="Times New Roman"/>
        </w:rPr>
      </w:pPr>
      <w:r w:rsidRPr="009402E3">
        <w:rPr>
          <w:rFonts w:ascii="Times New Roman" w:hAnsi="Times New Roman" w:cs="Times New Roman"/>
        </w:rPr>
        <w:br w:type="page"/>
      </w:r>
    </w:p>
    <w:p w14:paraId="55BB14F3" w14:textId="77777777" w:rsidR="001739DD" w:rsidRPr="009402E3" w:rsidRDefault="001739DD" w:rsidP="001739DD">
      <w:pPr>
        <w:pStyle w:val="Cmsor3"/>
        <w:rPr>
          <w:rFonts w:ascii="Times New Roman" w:hAnsi="Times New Roman" w:cs="Times New Roman"/>
        </w:rPr>
      </w:pPr>
      <w:bookmarkStart w:id="70" w:name="_Toc46402436"/>
      <w:r w:rsidRPr="009402E3">
        <w:rPr>
          <w:rFonts w:ascii="Times New Roman" w:hAnsi="Times New Roman" w:cs="Times New Roman"/>
        </w:rPr>
        <w:lastRenderedPageBreak/>
        <w:t>Piac- és versenyképesség elemzés</w:t>
      </w:r>
      <w:bookmarkEnd w:id="70"/>
    </w:p>
    <w:tbl>
      <w:tblPr>
        <w:tblW w:w="5000" w:type="pct"/>
        <w:shd w:val="clear" w:color="auto" w:fill="FFFFFF"/>
        <w:tblLayout w:type="fixed"/>
        <w:tblLook w:val="04A0" w:firstRow="1" w:lastRow="0" w:firstColumn="1" w:lastColumn="0" w:noHBand="0" w:noVBand="1"/>
      </w:tblPr>
      <w:tblGrid>
        <w:gridCol w:w="1275"/>
        <w:gridCol w:w="560"/>
        <w:gridCol w:w="462"/>
        <w:gridCol w:w="245"/>
        <w:gridCol w:w="1354"/>
        <w:gridCol w:w="238"/>
        <w:gridCol w:w="767"/>
        <w:gridCol w:w="274"/>
        <w:gridCol w:w="1348"/>
        <w:gridCol w:w="1223"/>
        <w:gridCol w:w="1308"/>
      </w:tblGrid>
      <w:tr w:rsidR="001739DD" w:rsidRPr="009402E3" w14:paraId="3F618BD2" w14:textId="77777777" w:rsidTr="00465A31">
        <w:tc>
          <w:tcPr>
            <w:tcW w:w="18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F98E7"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 tantárgy neve</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99B9A"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magyarul</w:t>
            </w:r>
          </w:p>
        </w:tc>
        <w:tc>
          <w:tcPr>
            <w:tcW w:w="398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1339F0"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Piac- és versenyképesség elemzés</w:t>
            </w:r>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2819C"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Szintje</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2F3D9"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w:t>
            </w:r>
          </w:p>
        </w:tc>
      </w:tr>
      <w:tr w:rsidR="001739DD" w:rsidRPr="009402E3" w14:paraId="765D00C0" w14:textId="77777777" w:rsidTr="00465A31">
        <w:tc>
          <w:tcPr>
            <w:tcW w:w="183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DD5C7" w14:textId="77777777" w:rsidR="001739DD" w:rsidRPr="009402E3" w:rsidRDefault="001739DD" w:rsidP="00255A02">
            <w:pPr>
              <w:spacing w:after="0"/>
              <w:rPr>
                <w:rFonts w:ascii="Times New Roman" w:hAnsi="Times New Roman" w:cs="Times New Roman"/>
                <w:sz w:val="18"/>
                <w:szCs w:val="18"/>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EE8A5"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angolul</w:t>
            </w:r>
          </w:p>
        </w:tc>
        <w:tc>
          <w:tcPr>
            <w:tcW w:w="398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6FC202"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Market and </w:t>
            </w:r>
            <w:proofErr w:type="spellStart"/>
            <w:r w:rsidRPr="009402E3">
              <w:rPr>
                <w:rFonts w:ascii="Times New Roman" w:hAnsi="Times New Roman" w:cs="Times New Roman"/>
                <w:sz w:val="18"/>
                <w:szCs w:val="18"/>
              </w:rPr>
              <w:t>competitiveness</w:t>
            </w:r>
            <w:proofErr w:type="spellEnd"/>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285D0"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Kód</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47A84"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DUEN-TKT-216</w:t>
            </w:r>
          </w:p>
        </w:tc>
      </w:tr>
      <w:tr w:rsidR="001739DD" w:rsidRPr="009402E3" w14:paraId="45D7656C" w14:textId="77777777" w:rsidTr="00465A31">
        <w:tc>
          <w:tcPr>
            <w:tcW w:w="9054"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2CE0B" w14:textId="77777777" w:rsidR="001739DD" w:rsidRPr="009402E3" w:rsidRDefault="001739DD" w:rsidP="00255A02">
            <w:pPr>
              <w:spacing w:after="0"/>
              <w:rPr>
                <w:rFonts w:ascii="Times New Roman" w:hAnsi="Times New Roman" w:cs="Times New Roman"/>
                <w:sz w:val="18"/>
                <w:szCs w:val="18"/>
              </w:rPr>
            </w:pPr>
          </w:p>
        </w:tc>
      </w:tr>
      <w:tr w:rsidR="001739DD" w:rsidRPr="009402E3" w14:paraId="63D44307" w14:textId="77777777" w:rsidTr="00465A31">
        <w:tc>
          <w:tcPr>
            <w:tcW w:w="25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AA98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Felelős oktatási egység</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5F927"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Társadalomtudományi Intézet, Közgazdaságtudományi Tanszék</w:t>
            </w:r>
          </w:p>
        </w:tc>
      </w:tr>
      <w:tr w:rsidR="001739DD" w:rsidRPr="009402E3" w14:paraId="0635245E" w14:textId="77777777" w:rsidTr="00465A31">
        <w:tc>
          <w:tcPr>
            <w:tcW w:w="25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C591B"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Kötelező előtanulmány neve</w:t>
            </w:r>
          </w:p>
        </w:tc>
        <w:tc>
          <w:tcPr>
            <w:tcW w:w="6512" w:type="dxa"/>
            <w:gridSpan w:val="7"/>
            <w:shd w:val="clear" w:color="auto" w:fill="FFFFFF"/>
            <w:tcMar>
              <w:top w:w="0" w:type="dxa"/>
              <w:left w:w="0" w:type="dxa"/>
              <w:bottom w:w="0" w:type="dxa"/>
              <w:right w:w="0" w:type="dxa"/>
            </w:tcMar>
            <w:vAlign w:val="center"/>
            <w:hideMark/>
          </w:tcPr>
          <w:p w14:paraId="17933A6D" w14:textId="014A4FD8" w:rsidR="001739DD" w:rsidRPr="009402E3" w:rsidRDefault="00F41654" w:rsidP="00F41654">
            <w:pPr>
              <w:spacing w:after="0"/>
              <w:rPr>
                <w:rFonts w:ascii="Times New Roman" w:hAnsi="Times New Roman" w:cs="Times New Roman"/>
                <w:sz w:val="18"/>
                <w:szCs w:val="18"/>
              </w:rPr>
            </w:pPr>
            <w:r w:rsidRPr="009402E3">
              <w:rPr>
                <w:rFonts w:ascii="Times New Roman" w:hAnsi="Times New Roman" w:cs="Times New Roman"/>
                <w:sz w:val="18"/>
                <w:szCs w:val="18"/>
              </w:rPr>
              <w:t>DUEN-TKT</w:t>
            </w:r>
            <w:r w:rsidR="001739DD" w:rsidRPr="009402E3">
              <w:rPr>
                <w:rFonts w:ascii="Times New Roman" w:hAnsi="Times New Roman" w:cs="Times New Roman"/>
                <w:sz w:val="18"/>
                <w:szCs w:val="18"/>
              </w:rPr>
              <w:t xml:space="preserve">-211 </w:t>
            </w:r>
            <w:r w:rsidRPr="009402E3">
              <w:rPr>
                <w:rFonts w:ascii="Times New Roman" w:hAnsi="Times New Roman" w:cs="Times New Roman"/>
                <w:sz w:val="18"/>
                <w:szCs w:val="18"/>
              </w:rPr>
              <w:t>Általános és gazdasági statisztika</w:t>
            </w:r>
          </w:p>
        </w:tc>
      </w:tr>
      <w:tr w:rsidR="001739DD" w:rsidRPr="009402E3" w14:paraId="3FEE3067" w14:textId="77777777" w:rsidTr="00465A31">
        <w:tc>
          <w:tcPr>
            <w:tcW w:w="18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0E98A"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Típus</w:t>
            </w:r>
          </w:p>
        </w:tc>
        <w:tc>
          <w:tcPr>
            <w:tcW w:w="33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CC203B"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Heti óraszámok</w:t>
            </w:r>
          </w:p>
        </w:tc>
        <w:tc>
          <w:tcPr>
            <w:tcW w:w="13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D741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Követelmény</w:t>
            </w:r>
          </w:p>
        </w:tc>
        <w:tc>
          <w:tcPr>
            <w:tcW w:w="12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C5FF6"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Kredit</w:t>
            </w:r>
          </w:p>
        </w:tc>
        <w:tc>
          <w:tcPr>
            <w:tcW w:w="13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A61FE"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Oktatás nyelve</w:t>
            </w:r>
          </w:p>
        </w:tc>
      </w:tr>
      <w:tr w:rsidR="001739DD" w:rsidRPr="009402E3" w14:paraId="7CE90489" w14:textId="77777777" w:rsidTr="00465A31">
        <w:tc>
          <w:tcPr>
            <w:tcW w:w="183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3C52C" w14:textId="77777777" w:rsidR="001739DD" w:rsidRPr="009402E3" w:rsidRDefault="001739DD" w:rsidP="00255A02">
            <w:pPr>
              <w:spacing w:after="0"/>
              <w:rPr>
                <w:rFonts w:ascii="Times New Roman" w:hAnsi="Times New Roman" w:cs="Times New Roman"/>
                <w:sz w:val="18"/>
                <w:szCs w:val="18"/>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FF617"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15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0804F"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73A22"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13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DDF3F" w14:textId="77777777" w:rsidR="001739DD" w:rsidRPr="009402E3" w:rsidRDefault="001739DD" w:rsidP="00255A02">
            <w:pPr>
              <w:spacing w:after="0"/>
              <w:rPr>
                <w:rFonts w:ascii="Times New Roman" w:hAnsi="Times New Roman" w:cs="Times New Roman"/>
                <w:sz w:val="18"/>
                <w:szCs w:val="18"/>
              </w:rPr>
            </w:pPr>
          </w:p>
        </w:tc>
        <w:tc>
          <w:tcPr>
            <w:tcW w:w="12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A7D3A" w14:textId="77777777" w:rsidR="001739DD" w:rsidRPr="009402E3" w:rsidRDefault="001739DD" w:rsidP="00255A02">
            <w:pPr>
              <w:spacing w:after="0"/>
              <w:rPr>
                <w:rFonts w:ascii="Times New Roman" w:hAnsi="Times New Roman" w:cs="Times New Roman"/>
                <w:sz w:val="18"/>
                <w:szCs w:val="18"/>
              </w:rPr>
            </w:pPr>
          </w:p>
        </w:tc>
        <w:tc>
          <w:tcPr>
            <w:tcW w:w="13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31854" w14:textId="77777777" w:rsidR="001739DD" w:rsidRPr="009402E3" w:rsidRDefault="001739DD" w:rsidP="00255A02">
            <w:pPr>
              <w:spacing w:after="0"/>
              <w:rPr>
                <w:rFonts w:ascii="Times New Roman" w:hAnsi="Times New Roman" w:cs="Times New Roman"/>
                <w:sz w:val="18"/>
                <w:szCs w:val="18"/>
              </w:rPr>
            </w:pPr>
          </w:p>
        </w:tc>
      </w:tr>
      <w:tr w:rsidR="001739DD" w:rsidRPr="009402E3" w14:paraId="59400F0C" w14:textId="77777777" w:rsidTr="00465A31">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FFA8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Nappali</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BB397" w14:textId="6735B399" w:rsidR="001739DD" w:rsidRPr="009402E3" w:rsidRDefault="00465A31" w:rsidP="00255A02">
            <w:pPr>
              <w:spacing w:after="0"/>
              <w:rPr>
                <w:rFonts w:ascii="Times New Roman" w:hAnsi="Times New Roman" w:cs="Times New Roman"/>
                <w:sz w:val="18"/>
                <w:szCs w:val="18"/>
              </w:rPr>
            </w:pPr>
            <w:r w:rsidRPr="009402E3">
              <w:rPr>
                <w:rFonts w:ascii="Times New Roman" w:hAnsi="Times New Roman" w:cs="Times New Roman"/>
                <w:sz w:val="18"/>
                <w:szCs w:val="18"/>
              </w:rPr>
              <w:t>150/39</w:t>
            </w:r>
          </w:p>
        </w:tc>
        <w:tc>
          <w:tcPr>
            <w:tcW w:w="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55C74" w14:textId="77777777" w:rsidR="001739DD" w:rsidRPr="009402E3" w:rsidRDefault="001739DD" w:rsidP="00255A02">
            <w:pPr>
              <w:spacing w:after="0"/>
              <w:rPr>
                <w:rFonts w:ascii="Times New Roman" w:hAnsi="Times New Roman" w:cs="Times New Roman"/>
                <w:sz w:val="18"/>
                <w:szCs w:val="18"/>
              </w:rPr>
            </w:pP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8BB9C" w14:textId="415F314B" w:rsidR="001739DD" w:rsidRPr="009402E3" w:rsidRDefault="00965319" w:rsidP="00255A02">
            <w:pPr>
              <w:spacing w:after="0"/>
              <w:rPr>
                <w:rFonts w:ascii="Times New Roman" w:hAnsi="Times New Roman" w:cs="Times New Roman"/>
                <w:sz w:val="18"/>
                <w:szCs w:val="18"/>
              </w:rPr>
            </w:pPr>
            <w:r w:rsidRPr="009402E3">
              <w:rPr>
                <w:rFonts w:ascii="Times New Roman" w:hAnsi="Times New Roman" w:cs="Times New Roman"/>
                <w:sz w:val="18"/>
                <w:szCs w:val="18"/>
              </w:rPr>
              <w:t>1</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237FA" w14:textId="77777777" w:rsidR="001739DD" w:rsidRPr="009402E3" w:rsidRDefault="001739DD" w:rsidP="00255A02">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A1F4C" w14:textId="2D5EF19C" w:rsidR="001739DD" w:rsidRPr="009402E3" w:rsidRDefault="00965319" w:rsidP="00255A02">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FB0A1" w14:textId="77777777" w:rsidR="001739DD" w:rsidRPr="009402E3" w:rsidRDefault="001739DD" w:rsidP="00255A02">
            <w:pPr>
              <w:spacing w:after="0"/>
              <w:rPr>
                <w:rFonts w:ascii="Times New Roman" w:hAnsi="Times New Roman" w:cs="Times New Roman"/>
                <w:sz w:val="18"/>
                <w:szCs w:val="18"/>
              </w:rPr>
            </w:pP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7DA71"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2</w:t>
            </w:r>
          </w:p>
        </w:tc>
        <w:tc>
          <w:tcPr>
            <w:tcW w:w="13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4059A" w14:textId="77777777" w:rsidR="001739DD" w:rsidRPr="009402E3" w:rsidRDefault="001739DD" w:rsidP="00255A02">
            <w:pPr>
              <w:spacing w:after="0"/>
              <w:jc w:val="center"/>
              <w:rPr>
                <w:rFonts w:ascii="Times New Roman" w:hAnsi="Times New Roman" w:cs="Times New Roman"/>
                <w:sz w:val="18"/>
                <w:szCs w:val="18"/>
              </w:rPr>
            </w:pPr>
            <w:r w:rsidRPr="009402E3">
              <w:rPr>
                <w:rFonts w:ascii="Times New Roman" w:hAnsi="Times New Roman" w:cs="Times New Roman"/>
                <w:sz w:val="18"/>
                <w:szCs w:val="18"/>
              </w:rPr>
              <w:t>F</w:t>
            </w:r>
          </w:p>
        </w:tc>
        <w:tc>
          <w:tcPr>
            <w:tcW w:w="12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7DC02" w14:textId="77777777" w:rsidR="001739DD" w:rsidRPr="009402E3" w:rsidRDefault="001739DD" w:rsidP="00255A02">
            <w:pPr>
              <w:spacing w:after="0"/>
              <w:jc w:val="center"/>
              <w:rPr>
                <w:rFonts w:ascii="Times New Roman" w:hAnsi="Times New Roman" w:cs="Times New Roman"/>
                <w:sz w:val="18"/>
                <w:szCs w:val="18"/>
              </w:rPr>
            </w:pPr>
            <w:r w:rsidRPr="009402E3">
              <w:rPr>
                <w:rFonts w:ascii="Times New Roman" w:hAnsi="Times New Roman" w:cs="Times New Roman"/>
                <w:sz w:val="18"/>
                <w:szCs w:val="18"/>
              </w:rPr>
              <w:t>5</w:t>
            </w:r>
          </w:p>
        </w:tc>
        <w:tc>
          <w:tcPr>
            <w:tcW w:w="13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00441"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magyar</w:t>
            </w:r>
          </w:p>
        </w:tc>
      </w:tr>
      <w:tr w:rsidR="001739DD" w:rsidRPr="009402E3" w14:paraId="56F2F5C4" w14:textId="77777777" w:rsidTr="00465A31">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E2C9C"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Levelező</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209B5" w14:textId="20805000" w:rsidR="001739DD" w:rsidRPr="009402E3" w:rsidRDefault="00465A31" w:rsidP="00255A02">
            <w:pPr>
              <w:spacing w:after="0"/>
              <w:rPr>
                <w:rFonts w:ascii="Times New Roman" w:hAnsi="Times New Roman" w:cs="Times New Roman"/>
                <w:sz w:val="18"/>
                <w:szCs w:val="18"/>
              </w:rPr>
            </w:pPr>
            <w:r w:rsidRPr="009402E3">
              <w:rPr>
                <w:rFonts w:ascii="Times New Roman" w:hAnsi="Times New Roman" w:cs="Times New Roman"/>
                <w:sz w:val="18"/>
                <w:szCs w:val="18"/>
              </w:rPr>
              <w:t>150/15</w:t>
            </w:r>
          </w:p>
        </w:tc>
        <w:tc>
          <w:tcPr>
            <w:tcW w:w="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B1E9A"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1B61E" w14:textId="323BFC69" w:rsidR="001739DD" w:rsidRPr="009402E3" w:rsidRDefault="00965319" w:rsidP="00255A02">
            <w:pPr>
              <w:spacing w:after="0"/>
              <w:rPr>
                <w:rFonts w:ascii="Times New Roman" w:hAnsi="Times New Roman" w:cs="Times New Roman"/>
                <w:sz w:val="18"/>
                <w:szCs w:val="18"/>
              </w:rPr>
            </w:pPr>
            <w:r w:rsidRPr="009402E3">
              <w:rPr>
                <w:rFonts w:ascii="Times New Roman" w:hAnsi="Times New Roman" w:cs="Times New Roman"/>
                <w:sz w:val="18"/>
                <w:szCs w:val="18"/>
              </w:rPr>
              <w:t>5</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44AE7"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A6DFC" w14:textId="6CE69F9C" w:rsidR="001739DD" w:rsidRPr="009402E3" w:rsidRDefault="00965319" w:rsidP="00255A02">
            <w:pPr>
              <w:spacing w:after="0"/>
              <w:rPr>
                <w:rFonts w:ascii="Times New Roman" w:hAnsi="Times New Roman" w:cs="Times New Roman"/>
                <w:sz w:val="18"/>
                <w:szCs w:val="18"/>
              </w:rPr>
            </w:pPr>
            <w:r w:rsidRPr="009402E3">
              <w:rPr>
                <w:rFonts w:ascii="Times New Roman" w:hAnsi="Times New Roman" w:cs="Times New Roman"/>
                <w:sz w:val="18"/>
                <w:szCs w:val="18"/>
              </w:rPr>
              <w:t>0</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A563B"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Féléves</w:t>
            </w: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BAEEA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10</w:t>
            </w:r>
          </w:p>
        </w:tc>
        <w:tc>
          <w:tcPr>
            <w:tcW w:w="13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32322" w14:textId="77777777" w:rsidR="001739DD" w:rsidRPr="009402E3" w:rsidRDefault="001739DD" w:rsidP="00255A02">
            <w:pPr>
              <w:spacing w:after="0"/>
              <w:rPr>
                <w:rFonts w:ascii="Times New Roman" w:hAnsi="Times New Roman" w:cs="Times New Roman"/>
                <w:sz w:val="18"/>
                <w:szCs w:val="18"/>
              </w:rPr>
            </w:pPr>
          </w:p>
        </w:tc>
        <w:tc>
          <w:tcPr>
            <w:tcW w:w="12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7C9B5" w14:textId="77777777" w:rsidR="001739DD" w:rsidRPr="009402E3" w:rsidRDefault="001739DD" w:rsidP="00255A02">
            <w:pPr>
              <w:spacing w:after="0"/>
              <w:rPr>
                <w:rFonts w:ascii="Times New Roman" w:hAnsi="Times New Roman" w:cs="Times New Roman"/>
                <w:sz w:val="18"/>
                <w:szCs w:val="18"/>
              </w:rPr>
            </w:pPr>
          </w:p>
        </w:tc>
        <w:tc>
          <w:tcPr>
            <w:tcW w:w="13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2166C" w14:textId="77777777" w:rsidR="001739DD" w:rsidRPr="009402E3" w:rsidRDefault="001739DD" w:rsidP="00255A02">
            <w:pPr>
              <w:spacing w:after="0"/>
              <w:rPr>
                <w:rFonts w:ascii="Times New Roman" w:hAnsi="Times New Roman" w:cs="Times New Roman"/>
                <w:sz w:val="18"/>
                <w:szCs w:val="18"/>
              </w:rPr>
            </w:pPr>
          </w:p>
        </w:tc>
      </w:tr>
      <w:tr w:rsidR="001739DD" w:rsidRPr="009402E3" w14:paraId="6073C56B" w14:textId="77777777" w:rsidTr="00465A31">
        <w:tc>
          <w:tcPr>
            <w:tcW w:w="25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B3373"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Tárgyfelelős oktató</w:t>
            </w:r>
          </w:p>
        </w:tc>
        <w:tc>
          <w:tcPr>
            <w:tcW w:w="15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1950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neve</w:t>
            </w:r>
          </w:p>
        </w:tc>
        <w:tc>
          <w:tcPr>
            <w:tcW w:w="2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3FD822" w14:textId="7B08B1A4" w:rsidR="001739DD" w:rsidRPr="009402E3" w:rsidRDefault="001739DD" w:rsidP="00E11129">
            <w:pPr>
              <w:spacing w:after="0"/>
              <w:rPr>
                <w:rFonts w:ascii="Times New Roman" w:hAnsi="Times New Roman" w:cs="Times New Roman"/>
                <w:sz w:val="18"/>
                <w:szCs w:val="18"/>
              </w:rPr>
            </w:pPr>
            <w:r w:rsidRPr="009402E3">
              <w:rPr>
                <w:rFonts w:ascii="Times New Roman" w:hAnsi="Times New Roman" w:cs="Times New Roman"/>
                <w:sz w:val="18"/>
                <w:szCs w:val="18"/>
              </w:rPr>
              <w:t xml:space="preserve">Dr. </w:t>
            </w:r>
            <w:r w:rsidR="00E11129" w:rsidRPr="009402E3">
              <w:rPr>
                <w:rFonts w:ascii="Times New Roman" w:hAnsi="Times New Roman" w:cs="Times New Roman"/>
                <w:sz w:val="18"/>
                <w:szCs w:val="18"/>
              </w:rPr>
              <w:t>Szász Erzsébet</w:t>
            </w:r>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363F9"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beosztása</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F1635" w14:textId="0A9A9683" w:rsidR="001739DD" w:rsidRPr="009402E3" w:rsidRDefault="009402E3" w:rsidP="00255A02">
            <w:pPr>
              <w:spacing w:after="0"/>
              <w:rPr>
                <w:rFonts w:ascii="Times New Roman" w:hAnsi="Times New Roman" w:cs="Times New Roman"/>
                <w:sz w:val="18"/>
                <w:szCs w:val="18"/>
              </w:rPr>
            </w:pPr>
            <w:r w:rsidRPr="009402E3">
              <w:rPr>
                <w:rFonts w:ascii="Times New Roman" w:hAnsi="Times New Roman" w:cs="Times New Roman"/>
                <w:sz w:val="18"/>
                <w:szCs w:val="18"/>
              </w:rPr>
              <w:t xml:space="preserve">főiskolai </w:t>
            </w:r>
            <w:r w:rsidR="000339AF" w:rsidRPr="009402E3">
              <w:rPr>
                <w:rFonts w:ascii="Times New Roman" w:hAnsi="Times New Roman" w:cs="Times New Roman"/>
                <w:sz w:val="18"/>
                <w:szCs w:val="18"/>
              </w:rPr>
              <w:t>docens</w:t>
            </w:r>
          </w:p>
        </w:tc>
      </w:tr>
      <w:tr w:rsidR="001739DD" w:rsidRPr="009402E3" w14:paraId="6AB78F22" w14:textId="77777777" w:rsidTr="00465A31">
        <w:tc>
          <w:tcPr>
            <w:tcW w:w="25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995BA"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 kurzus képzési célja, indokoltsága (tartalom, kimenet, tantervi hely)</w:t>
            </w:r>
          </w:p>
        </w:tc>
        <w:tc>
          <w:tcPr>
            <w:tcW w:w="65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1A1E413" w14:textId="77777777" w:rsidR="001739DD" w:rsidRPr="009402E3" w:rsidRDefault="001739DD"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Rövid célkitűzés, fejlesztési célok</w:t>
            </w:r>
          </w:p>
        </w:tc>
      </w:tr>
      <w:tr w:rsidR="001739DD" w:rsidRPr="009402E3" w14:paraId="234ACDEA" w14:textId="77777777" w:rsidTr="00465A31">
        <w:tc>
          <w:tcPr>
            <w:tcW w:w="25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AEA4A" w14:textId="77777777" w:rsidR="001739DD" w:rsidRPr="009402E3" w:rsidRDefault="001739DD" w:rsidP="00255A02">
            <w:pPr>
              <w:spacing w:after="0"/>
              <w:rPr>
                <w:rFonts w:ascii="Times New Roman" w:hAnsi="Times New Roman" w:cs="Times New Roman"/>
                <w:sz w:val="18"/>
                <w:szCs w:val="18"/>
              </w:rPr>
            </w:pPr>
          </w:p>
        </w:tc>
        <w:tc>
          <w:tcPr>
            <w:tcW w:w="651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AD1AE" w14:textId="77777777" w:rsidR="001739DD" w:rsidRPr="009402E3" w:rsidRDefault="001739DD" w:rsidP="00255A02">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A kurzus végére a hallgató ismerje a versenytárs elemzés módszereit, a versenyképesség szintjeit és befolyásoló tényezőit, mérési módszereit. A kurzus elvégzése után a hallgató képes saját adatbázis létrehozására és annak elemzésére a tanult módszerekkel. Az adatbázis elemzése után javaslatot tud tenni egy cég versenystratégiájának alakítására.</w:t>
            </w:r>
          </w:p>
        </w:tc>
      </w:tr>
      <w:tr w:rsidR="001739DD" w:rsidRPr="009402E3" w14:paraId="5C8344AF" w14:textId="77777777" w:rsidTr="00465A31">
        <w:tc>
          <w:tcPr>
            <w:tcW w:w="25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A4B59"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Jellemző átadási módok</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957CA"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Előadás</w:t>
            </w:r>
          </w:p>
        </w:tc>
        <w:tc>
          <w:tcPr>
            <w:tcW w:w="51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69E502"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Közös előadás nagy táblás teremben</w:t>
            </w:r>
          </w:p>
        </w:tc>
      </w:tr>
      <w:tr w:rsidR="001739DD" w:rsidRPr="009402E3" w14:paraId="4C162217" w14:textId="77777777" w:rsidTr="00465A31">
        <w:tc>
          <w:tcPr>
            <w:tcW w:w="25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EC7F0" w14:textId="77777777" w:rsidR="001739DD" w:rsidRPr="009402E3" w:rsidRDefault="001739DD" w:rsidP="00255A02">
            <w:pPr>
              <w:spacing w:after="0"/>
              <w:rPr>
                <w:rFonts w:ascii="Times New Roman" w:hAnsi="Times New Roman" w:cs="Times New Roman"/>
                <w:sz w:val="18"/>
                <w:szCs w:val="18"/>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91E47"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Gyakorlat</w:t>
            </w:r>
          </w:p>
        </w:tc>
        <w:tc>
          <w:tcPr>
            <w:tcW w:w="51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8B4655"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kiscsoportos táblás gyakorlat, irányított csoportos munkavégzés </w:t>
            </w:r>
          </w:p>
        </w:tc>
      </w:tr>
      <w:tr w:rsidR="001739DD" w:rsidRPr="009402E3" w14:paraId="76CA49C3" w14:textId="77777777" w:rsidTr="00465A31">
        <w:tc>
          <w:tcPr>
            <w:tcW w:w="25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6A5E6" w14:textId="77777777" w:rsidR="001739DD" w:rsidRPr="009402E3" w:rsidRDefault="001739DD" w:rsidP="00255A02">
            <w:pPr>
              <w:spacing w:after="0"/>
              <w:rPr>
                <w:rFonts w:ascii="Times New Roman" w:hAnsi="Times New Roman" w:cs="Times New Roman"/>
                <w:sz w:val="18"/>
                <w:szCs w:val="18"/>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71E5A"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Labor</w:t>
            </w:r>
          </w:p>
        </w:tc>
        <w:tc>
          <w:tcPr>
            <w:tcW w:w="51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144C93" w14:textId="77777777" w:rsidR="001739DD" w:rsidRPr="009402E3" w:rsidRDefault="001739DD" w:rsidP="00255A02">
            <w:pPr>
              <w:spacing w:after="0"/>
              <w:rPr>
                <w:rFonts w:ascii="Times New Roman" w:hAnsi="Times New Roman" w:cs="Times New Roman"/>
                <w:sz w:val="18"/>
                <w:szCs w:val="18"/>
              </w:rPr>
            </w:pPr>
          </w:p>
        </w:tc>
      </w:tr>
      <w:tr w:rsidR="001739DD" w:rsidRPr="009402E3" w14:paraId="4F6CF3B4" w14:textId="77777777" w:rsidTr="00465A31">
        <w:tc>
          <w:tcPr>
            <w:tcW w:w="25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CBE0B" w14:textId="77777777" w:rsidR="001739DD" w:rsidRPr="009402E3" w:rsidRDefault="001739DD" w:rsidP="00255A02">
            <w:pPr>
              <w:spacing w:after="0"/>
              <w:rPr>
                <w:rFonts w:ascii="Times New Roman" w:hAnsi="Times New Roman" w:cs="Times New Roman"/>
                <w:sz w:val="18"/>
                <w:szCs w:val="18"/>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37DBE"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Egyéb</w:t>
            </w:r>
          </w:p>
        </w:tc>
        <w:tc>
          <w:tcPr>
            <w:tcW w:w="51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4BC262" w14:textId="77777777" w:rsidR="001739DD" w:rsidRPr="009402E3" w:rsidRDefault="001739DD" w:rsidP="00255A02">
            <w:pPr>
              <w:spacing w:after="0"/>
              <w:rPr>
                <w:rFonts w:ascii="Times New Roman" w:hAnsi="Times New Roman" w:cs="Times New Roman"/>
                <w:sz w:val="18"/>
                <w:szCs w:val="18"/>
              </w:rPr>
            </w:pPr>
          </w:p>
        </w:tc>
      </w:tr>
      <w:tr w:rsidR="001739DD" w:rsidRPr="009402E3" w14:paraId="7B87CA39" w14:textId="77777777" w:rsidTr="00465A31">
        <w:tc>
          <w:tcPr>
            <w:tcW w:w="25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E32E2"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Követelmények (tanulmányi eredményekben kifejezve)</w:t>
            </w:r>
          </w:p>
        </w:tc>
        <w:tc>
          <w:tcPr>
            <w:tcW w:w="65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82D08E" w14:textId="77777777" w:rsidR="001739DD" w:rsidRPr="009402E3" w:rsidRDefault="001739DD"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Tudás</w:t>
            </w:r>
          </w:p>
        </w:tc>
      </w:tr>
      <w:tr w:rsidR="001739DD" w:rsidRPr="009402E3" w14:paraId="5223C3E3" w14:textId="77777777" w:rsidTr="00465A31">
        <w:tc>
          <w:tcPr>
            <w:tcW w:w="25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5E99D" w14:textId="77777777" w:rsidR="001739DD" w:rsidRPr="009402E3" w:rsidRDefault="001739DD" w:rsidP="00255A02">
            <w:pPr>
              <w:spacing w:after="0"/>
              <w:rPr>
                <w:rFonts w:ascii="Times New Roman" w:hAnsi="Times New Roman" w:cs="Times New Roman"/>
                <w:sz w:val="18"/>
                <w:szCs w:val="18"/>
              </w:rPr>
            </w:pPr>
          </w:p>
        </w:tc>
        <w:tc>
          <w:tcPr>
            <w:tcW w:w="6512"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BFFE16"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Ismeri a Piachoz és versenyképességhez kapcsolódó legfontosabb alapfogalmakat.</w:t>
            </w:r>
          </w:p>
          <w:p w14:paraId="3B83417F"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Ismeri a piacokat működtető alapvető, átfogó tényeket, irányokat és határokat</w:t>
            </w:r>
          </w:p>
          <w:p w14:paraId="3574851F"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Ismeri a terület legfontosabb összefüggéseit, elméleteit és az ezeket felépítő terminológiát.</w:t>
            </w:r>
          </w:p>
        </w:tc>
      </w:tr>
      <w:tr w:rsidR="001739DD" w:rsidRPr="009402E3" w14:paraId="0F4B8B0F" w14:textId="77777777" w:rsidTr="00465A31">
        <w:tc>
          <w:tcPr>
            <w:tcW w:w="25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EBC33" w14:textId="77777777" w:rsidR="001739DD" w:rsidRPr="009402E3" w:rsidRDefault="001739DD" w:rsidP="00255A02">
            <w:pPr>
              <w:spacing w:after="0"/>
              <w:rPr>
                <w:rFonts w:ascii="Times New Roman" w:hAnsi="Times New Roman" w:cs="Times New Roman"/>
                <w:sz w:val="18"/>
                <w:szCs w:val="18"/>
              </w:rPr>
            </w:pPr>
          </w:p>
        </w:tc>
        <w:tc>
          <w:tcPr>
            <w:tcW w:w="6512"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326B71C" w14:textId="77777777" w:rsidR="001739DD" w:rsidRPr="009402E3" w:rsidRDefault="001739DD"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Képesség</w:t>
            </w:r>
          </w:p>
        </w:tc>
      </w:tr>
      <w:tr w:rsidR="001739DD" w:rsidRPr="009402E3" w14:paraId="41B3219C" w14:textId="77777777" w:rsidTr="00465A31">
        <w:tc>
          <w:tcPr>
            <w:tcW w:w="25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288C7" w14:textId="77777777" w:rsidR="001739DD" w:rsidRPr="009402E3" w:rsidRDefault="001739DD" w:rsidP="00255A02">
            <w:pPr>
              <w:spacing w:after="0"/>
              <w:rPr>
                <w:rFonts w:ascii="Times New Roman" w:hAnsi="Times New Roman" w:cs="Times New Roman"/>
                <w:sz w:val="18"/>
                <w:szCs w:val="18"/>
              </w:rPr>
            </w:pPr>
          </w:p>
        </w:tc>
        <w:tc>
          <w:tcPr>
            <w:tcW w:w="651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61B54"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Képes a Piac és versenyképesség ismeretrendszerét alkotó elképzelések alapfokú analízisére, az összefüggések szintetikus megfogalmazására és adekvát értékelő tevékenységére.</w:t>
            </w:r>
          </w:p>
        </w:tc>
      </w:tr>
      <w:tr w:rsidR="001739DD" w:rsidRPr="009402E3" w14:paraId="06D52FE2" w14:textId="77777777" w:rsidTr="00465A31">
        <w:tc>
          <w:tcPr>
            <w:tcW w:w="25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D2B13" w14:textId="77777777" w:rsidR="001739DD" w:rsidRPr="009402E3" w:rsidRDefault="001739DD" w:rsidP="00255A02">
            <w:pPr>
              <w:spacing w:after="0"/>
              <w:rPr>
                <w:rFonts w:ascii="Times New Roman" w:hAnsi="Times New Roman" w:cs="Times New Roman"/>
                <w:sz w:val="18"/>
                <w:szCs w:val="18"/>
              </w:rPr>
            </w:pPr>
          </w:p>
        </w:tc>
        <w:tc>
          <w:tcPr>
            <w:tcW w:w="65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A0A43BB" w14:textId="77777777" w:rsidR="001739DD" w:rsidRPr="009402E3" w:rsidRDefault="001739DD"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Attitűd</w:t>
            </w:r>
          </w:p>
        </w:tc>
      </w:tr>
      <w:tr w:rsidR="001739DD" w:rsidRPr="009402E3" w14:paraId="67624A66" w14:textId="77777777" w:rsidTr="00465A31">
        <w:tc>
          <w:tcPr>
            <w:tcW w:w="25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AA780" w14:textId="77777777" w:rsidR="001739DD" w:rsidRPr="009402E3" w:rsidRDefault="001739DD" w:rsidP="00255A02">
            <w:pPr>
              <w:spacing w:after="0"/>
              <w:rPr>
                <w:rFonts w:ascii="Times New Roman" w:hAnsi="Times New Roman" w:cs="Times New Roman"/>
                <w:sz w:val="18"/>
                <w:szCs w:val="18"/>
              </w:rPr>
            </w:pPr>
          </w:p>
        </w:tc>
        <w:tc>
          <w:tcPr>
            <w:tcW w:w="651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18AE65"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Nyitott szakmája átfogó gondolkodásmódjának és gyakorlati működése alapvető jellemzőinek hiteles közvetítésére, átadására.</w:t>
            </w:r>
          </w:p>
          <w:p w14:paraId="48E72AD0"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Folyamatos önképzés igénye jellemzi piac területén</w:t>
            </w:r>
          </w:p>
        </w:tc>
      </w:tr>
      <w:tr w:rsidR="001739DD" w:rsidRPr="009402E3" w14:paraId="54B2A0B9" w14:textId="77777777" w:rsidTr="00465A31">
        <w:tc>
          <w:tcPr>
            <w:tcW w:w="25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D06EB" w14:textId="77777777" w:rsidR="001739DD" w:rsidRPr="009402E3" w:rsidRDefault="001739DD" w:rsidP="00255A02">
            <w:pPr>
              <w:spacing w:after="0"/>
              <w:rPr>
                <w:rFonts w:ascii="Times New Roman" w:hAnsi="Times New Roman" w:cs="Times New Roman"/>
                <w:sz w:val="18"/>
                <w:szCs w:val="18"/>
              </w:rPr>
            </w:pPr>
          </w:p>
        </w:tc>
        <w:tc>
          <w:tcPr>
            <w:tcW w:w="65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48F3360" w14:textId="77777777" w:rsidR="001739DD" w:rsidRPr="009402E3" w:rsidRDefault="001739DD" w:rsidP="00255A02">
            <w:pPr>
              <w:spacing w:after="0"/>
              <w:rPr>
                <w:rFonts w:ascii="Times New Roman" w:hAnsi="Times New Roman" w:cs="Times New Roman"/>
                <w:b/>
                <w:sz w:val="18"/>
                <w:szCs w:val="18"/>
              </w:rPr>
            </w:pPr>
            <w:r w:rsidRPr="009402E3">
              <w:rPr>
                <w:rFonts w:ascii="Times New Roman" w:hAnsi="Times New Roman" w:cs="Times New Roman"/>
                <w:b/>
                <w:sz w:val="18"/>
                <w:szCs w:val="18"/>
              </w:rPr>
              <w:t>Autonómia és felelősségvállalás</w:t>
            </w:r>
          </w:p>
        </w:tc>
      </w:tr>
      <w:tr w:rsidR="001739DD" w:rsidRPr="009402E3" w14:paraId="15FBD6C8" w14:textId="77777777" w:rsidTr="00465A31">
        <w:tc>
          <w:tcPr>
            <w:tcW w:w="25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CB18C" w14:textId="77777777" w:rsidR="001739DD" w:rsidRPr="009402E3" w:rsidRDefault="001739DD" w:rsidP="00255A02">
            <w:pPr>
              <w:spacing w:after="0"/>
              <w:rPr>
                <w:rFonts w:ascii="Times New Roman" w:hAnsi="Times New Roman" w:cs="Times New Roman"/>
                <w:sz w:val="18"/>
                <w:szCs w:val="18"/>
              </w:rPr>
            </w:pPr>
          </w:p>
        </w:tc>
        <w:tc>
          <w:tcPr>
            <w:tcW w:w="651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4279E"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Önállóan végzi az átfogó, megalapozó szakai kérdések végiggondolását és az adott források alapján történő végiggondolását.</w:t>
            </w:r>
          </w:p>
          <w:p w14:paraId="0630B77C"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Együttműködés és felelősség jellemzi az adott szakterület képzett szakembereivel.</w:t>
            </w:r>
          </w:p>
        </w:tc>
      </w:tr>
      <w:tr w:rsidR="001739DD" w:rsidRPr="009402E3" w14:paraId="49C7CEAB" w14:textId="77777777" w:rsidTr="00465A31">
        <w:tc>
          <w:tcPr>
            <w:tcW w:w="25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B7C1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Tantárgy tartalmának rövid leírása</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854CF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 piac fogalma, fajtái, tényezői, szereplői. Vállalkozás piaci kapcsolatai. A piac szerkezetének, a piaci szereplők magatartásának és teljesítményének vizsgálata. A versenytárselemzés célja, legfontosabb mutatói, az elemzésben felhasználható adatok köre, szerepe a versenystratégia előkészítésében. Versenyképesség fogalmi meghatározása. Versenyképesség különböző szintjei (termék, vállalat, nemzetgazdaság, régió). Versenyképesség mérésének szintjei, gyakorlatban alkalmazott módszerei. Vállalati versenyképesség</w:t>
            </w:r>
          </w:p>
          <w:p w14:paraId="33E7417B" w14:textId="77777777" w:rsidR="001739DD" w:rsidRPr="009402E3" w:rsidRDefault="001739DD" w:rsidP="00255A02">
            <w:pPr>
              <w:spacing w:after="0"/>
              <w:rPr>
                <w:rFonts w:ascii="Times New Roman" w:hAnsi="Times New Roman" w:cs="Times New Roman"/>
                <w:sz w:val="18"/>
                <w:szCs w:val="18"/>
                <w:highlight w:val="yellow"/>
              </w:rPr>
            </w:pPr>
          </w:p>
        </w:tc>
      </w:tr>
      <w:tr w:rsidR="001739DD" w:rsidRPr="009402E3" w14:paraId="79EBD95F" w14:textId="77777777" w:rsidTr="00465A31">
        <w:tc>
          <w:tcPr>
            <w:tcW w:w="25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05EC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Tanulói tevékenységformák</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1886F" w14:textId="77777777" w:rsidR="001739DD" w:rsidRPr="009402E3" w:rsidRDefault="001739DD" w:rsidP="00255A02">
            <w:pPr>
              <w:spacing w:after="0"/>
              <w:rPr>
                <w:rFonts w:ascii="Times New Roman" w:hAnsi="Times New Roman" w:cs="Times New Roman"/>
                <w:sz w:val="18"/>
                <w:szCs w:val="18"/>
                <w:highlight w:val="yellow"/>
              </w:rPr>
            </w:pPr>
            <w:r w:rsidRPr="009402E3">
              <w:rPr>
                <w:rFonts w:ascii="Times New Roman" w:hAnsi="Times New Roman" w:cs="Times New Roman"/>
                <w:sz w:val="18"/>
                <w:szCs w:val="18"/>
              </w:rPr>
              <w:t>Elméleti anyag feldolgozása irányítással 17%</w:t>
            </w:r>
            <w:r w:rsidRPr="009402E3">
              <w:rPr>
                <w:rFonts w:ascii="Times New Roman" w:hAnsi="Times New Roman" w:cs="Times New Roman"/>
                <w:sz w:val="18"/>
                <w:szCs w:val="18"/>
              </w:rPr>
              <w:br/>
              <w:t>Elméleti anyag önálló feldolgozása 17%</w:t>
            </w:r>
            <w:r w:rsidRPr="009402E3">
              <w:rPr>
                <w:rFonts w:ascii="Times New Roman" w:hAnsi="Times New Roman" w:cs="Times New Roman"/>
                <w:sz w:val="18"/>
                <w:szCs w:val="18"/>
              </w:rPr>
              <w:br/>
              <w:t>Feladatmegoldás irányítással 17%</w:t>
            </w:r>
            <w:r w:rsidRPr="009402E3">
              <w:rPr>
                <w:rFonts w:ascii="Times New Roman" w:hAnsi="Times New Roman" w:cs="Times New Roman"/>
                <w:sz w:val="18"/>
                <w:szCs w:val="18"/>
              </w:rPr>
              <w:br/>
              <w:t>Feladatok önálló feldolgozása 49%</w:t>
            </w:r>
          </w:p>
        </w:tc>
      </w:tr>
      <w:tr w:rsidR="001739DD" w:rsidRPr="009402E3" w14:paraId="03EC05C5" w14:textId="77777777" w:rsidTr="00465A31">
        <w:tc>
          <w:tcPr>
            <w:tcW w:w="25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F038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Kötelező irodalom és elérhetősége</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3823BF"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CHIKÁN Attila, CZAKÓ Erzsébet (2009): Versenyben a világgal. Vállalataink versenyképessége az új évezred küszöbén, Akadémia Kiadó, Budapest, 402 p. ISBN: 978 963 0586825</w:t>
            </w:r>
          </w:p>
          <w:p w14:paraId="2DC022F7" w14:textId="77777777" w:rsidR="001739DD" w:rsidRPr="009402E3" w:rsidRDefault="001739DD" w:rsidP="00255A02">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Pepall-richards-Norman</w:t>
            </w:r>
            <w:proofErr w:type="spellEnd"/>
            <w:r w:rsidRPr="009402E3">
              <w:rPr>
                <w:rFonts w:ascii="Times New Roman" w:hAnsi="Times New Roman" w:cs="Times New Roman"/>
                <w:sz w:val="18"/>
                <w:szCs w:val="18"/>
              </w:rPr>
              <w:t xml:space="preserve"> (2008): Piacelmélet (Modern megközelítés gyakorlati </w:t>
            </w:r>
            <w:r w:rsidRPr="009402E3">
              <w:rPr>
                <w:rFonts w:ascii="Times New Roman" w:hAnsi="Times New Roman" w:cs="Times New Roman"/>
                <w:sz w:val="18"/>
                <w:szCs w:val="18"/>
              </w:rPr>
              <w:lastRenderedPageBreak/>
              <w:t xml:space="preserve">alkalmazásokkal), </w:t>
            </w:r>
            <w:proofErr w:type="spellStart"/>
            <w:r w:rsidRPr="009402E3">
              <w:rPr>
                <w:rFonts w:ascii="Times New Roman" w:hAnsi="Times New Roman" w:cs="Times New Roman"/>
                <w:sz w:val="18"/>
                <w:szCs w:val="18"/>
              </w:rPr>
              <w:t>HVG-ORAC-Lap</w:t>
            </w:r>
            <w:proofErr w:type="spellEnd"/>
            <w:r w:rsidRPr="009402E3">
              <w:rPr>
                <w:rFonts w:ascii="Times New Roman" w:hAnsi="Times New Roman" w:cs="Times New Roman"/>
                <w:sz w:val="18"/>
                <w:szCs w:val="18"/>
              </w:rPr>
              <w:t xml:space="preserve"> és könyvkiadó</w:t>
            </w:r>
          </w:p>
          <w:p w14:paraId="3F0A29A2" w14:textId="77777777" w:rsidR="001739DD" w:rsidRPr="009402E3" w:rsidRDefault="001739DD" w:rsidP="00255A02">
            <w:pPr>
              <w:spacing w:after="0"/>
              <w:rPr>
                <w:rFonts w:ascii="Times New Roman" w:hAnsi="Times New Roman" w:cs="Times New Roman"/>
                <w:sz w:val="18"/>
                <w:szCs w:val="18"/>
              </w:rPr>
            </w:pPr>
            <w:proofErr w:type="spellStart"/>
            <w:r w:rsidRPr="009402E3">
              <w:rPr>
                <w:rFonts w:ascii="Times New Roman" w:hAnsi="Times New Roman" w:cs="Times New Roman"/>
                <w:sz w:val="18"/>
                <w:szCs w:val="18"/>
              </w:rPr>
              <w:t>D.W.Carlton-</w:t>
            </w:r>
            <w:proofErr w:type="spellEnd"/>
            <w:r w:rsidRPr="009402E3">
              <w:rPr>
                <w:rFonts w:ascii="Times New Roman" w:hAnsi="Times New Roman" w:cs="Times New Roman"/>
                <w:sz w:val="18"/>
                <w:szCs w:val="18"/>
              </w:rPr>
              <w:t xml:space="preserve"> J.M. </w:t>
            </w:r>
            <w:proofErr w:type="spellStart"/>
            <w:r w:rsidRPr="009402E3">
              <w:rPr>
                <w:rFonts w:ascii="Times New Roman" w:hAnsi="Times New Roman" w:cs="Times New Roman"/>
                <w:sz w:val="18"/>
                <w:szCs w:val="18"/>
              </w:rPr>
              <w:t>Perloff</w:t>
            </w:r>
            <w:proofErr w:type="spellEnd"/>
            <w:r w:rsidRPr="009402E3">
              <w:rPr>
                <w:rFonts w:ascii="Times New Roman" w:hAnsi="Times New Roman" w:cs="Times New Roman"/>
                <w:sz w:val="18"/>
                <w:szCs w:val="18"/>
              </w:rPr>
              <w:t xml:space="preserve">: Modern Piacelmélet, </w:t>
            </w:r>
            <w:proofErr w:type="spellStart"/>
            <w:r w:rsidRPr="009402E3">
              <w:rPr>
                <w:rFonts w:ascii="Times New Roman" w:hAnsi="Times New Roman" w:cs="Times New Roman"/>
                <w:sz w:val="18"/>
                <w:szCs w:val="18"/>
              </w:rPr>
              <w:t>Panem</w:t>
            </w:r>
            <w:proofErr w:type="spellEnd"/>
            <w:r w:rsidRPr="009402E3">
              <w:rPr>
                <w:rFonts w:ascii="Times New Roman" w:hAnsi="Times New Roman" w:cs="Times New Roman"/>
                <w:sz w:val="18"/>
                <w:szCs w:val="18"/>
              </w:rPr>
              <w:t>, Budapest, 2003.</w:t>
            </w:r>
          </w:p>
        </w:tc>
      </w:tr>
      <w:tr w:rsidR="001739DD" w:rsidRPr="009402E3" w14:paraId="4E8926C2" w14:textId="77777777" w:rsidTr="00465A31">
        <w:tc>
          <w:tcPr>
            <w:tcW w:w="25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A608D9"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lastRenderedPageBreak/>
              <w:t>Ajánlott irodalom és elérhetősége</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AE1BBD" w14:textId="77777777" w:rsidR="001739DD" w:rsidRPr="009402E3" w:rsidRDefault="001739DD" w:rsidP="00255A02">
            <w:pPr>
              <w:spacing w:after="0"/>
              <w:rPr>
                <w:rFonts w:ascii="Times New Roman" w:hAnsi="Times New Roman" w:cs="Times New Roman"/>
                <w:color w:val="auto"/>
                <w:sz w:val="18"/>
                <w:szCs w:val="18"/>
              </w:rPr>
            </w:pPr>
            <w:r w:rsidRPr="009402E3">
              <w:rPr>
                <w:rFonts w:ascii="Times New Roman" w:hAnsi="Times New Roman" w:cs="Times New Roman"/>
                <w:sz w:val="18"/>
                <w:szCs w:val="18"/>
              </w:rPr>
              <w:t xml:space="preserve">BOTOS J (2000): Versenyképesség elemzés: fogalmi körüljárás, hazai esélyek, Farkas B.–Lengyel I. (szerk.): Versenyképesség - regionális versenyképesség. SZTE Gazdaságtudományi Kar Közleményei. </w:t>
            </w:r>
            <w:proofErr w:type="spellStart"/>
            <w:r w:rsidRPr="009402E3">
              <w:rPr>
                <w:rFonts w:ascii="Times New Roman" w:hAnsi="Times New Roman" w:cs="Times New Roman"/>
                <w:sz w:val="18"/>
                <w:szCs w:val="18"/>
              </w:rPr>
              <w:t>JATEPress</w:t>
            </w:r>
            <w:proofErr w:type="spellEnd"/>
            <w:r w:rsidRPr="009402E3">
              <w:rPr>
                <w:rFonts w:ascii="Times New Roman" w:hAnsi="Times New Roman" w:cs="Times New Roman"/>
                <w:sz w:val="18"/>
                <w:szCs w:val="18"/>
              </w:rPr>
              <w:t xml:space="preserve">, Szeged, 218-234. o. </w:t>
            </w:r>
            <w:hyperlink r:id="rId19" w:history="1">
              <w:r w:rsidRPr="009402E3">
                <w:rPr>
                  <w:rStyle w:val="Hiperhivatkozs"/>
                  <w:rFonts w:ascii="Times New Roman" w:hAnsi="Times New Roman"/>
                  <w:color w:val="auto"/>
                  <w:sz w:val="18"/>
                  <w:szCs w:val="18"/>
                </w:rPr>
                <w:t>http://www.eco.u-szeged.hu/egyetemrol/tudomanyos-kozlemenyek/szte-gazdasagtudomanyi/versenykepesseg/versenykepesseg-elemzes</w:t>
              </w:r>
            </w:hyperlink>
            <w:r w:rsidRPr="009402E3">
              <w:rPr>
                <w:rFonts w:ascii="Times New Roman" w:hAnsi="Times New Roman" w:cs="Times New Roman"/>
                <w:color w:val="auto"/>
                <w:sz w:val="18"/>
                <w:szCs w:val="18"/>
              </w:rPr>
              <w:t xml:space="preserve"> </w:t>
            </w:r>
          </w:p>
          <w:p w14:paraId="4E6AF042" w14:textId="77777777" w:rsidR="001739DD" w:rsidRPr="009402E3" w:rsidRDefault="001739DD" w:rsidP="00255A02">
            <w:pPr>
              <w:spacing w:after="0"/>
              <w:rPr>
                <w:rFonts w:ascii="Times New Roman" w:hAnsi="Times New Roman" w:cs="Times New Roman"/>
                <w:color w:val="auto"/>
                <w:sz w:val="18"/>
                <w:szCs w:val="18"/>
              </w:rPr>
            </w:pPr>
            <w:r w:rsidRPr="009402E3">
              <w:rPr>
                <w:rFonts w:ascii="Times New Roman" w:hAnsi="Times New Roman" w:cs="Times New Roman"/>
                <w:color w:val="auto"/>
                <w:sz w:val="18"/>
                <w:szCs w:val="18"/>
              </w:rPr>
              <w:t xml:space="preserve">LAMPERTNÉ AKÓCSI I. (2010): A humántőke versenyképessége a visegrádi ország-csoport régióiban, Területi Statisztika, 13.(50.) évf. 6. szám, 2010. november, ISSN 0018-7828, 659-673. p. </w:t>
            </w:r>
            <w:hyperlink r:id="rId20" w:history="1">
              <w:r w:rsidRPr="009402E3">
                <w:rPr>
                  <w:rStyle w:val="Hiperhivatkozs"/>
                  <w:rFonts w:ascii="Times New Roman" w:hAnsi="Times New Roman"/>
                  <w:color w:val="auto"/>
                  <w:sz w:val="18"/>
                  <w:szCs w:val="18"/>
                </w:rPr>
                <w:t>http://www.ksh.hu/docs/hun/xftp/terstat/2010/06/lampert.pdf</w:t>
              </w:r>
            </w:hyperlink>
          </w:p>
          <w:p w14:paraId="77900291" w14:textId="77777777" w:rsidR="001739DD" w:rsidRPr="009402E3" w:rsidRDefault="001739DD" w:rsidP="00255A02">
            <w:pPr>
              <w:spacing w:after="0"/>
              <w:rPr>
                <w:rFonts w:ascii="Times New Roman" w:hAnsi="Times New Roman" w:cs="Times New Roman"/>
                <w:color w:val="auto"/>
                <w:sz w:val="18"/>
                <w:szCs w:val="18"/>
              </w:rPr>
            </w:pPr>
            <w:r w:rsidRPr="009402E3">
              <w:rPr>
                <w:rFonts w:ascii="Times New Roman" w:hAnsi="Times New Roman" w:cs="Times New Roman"/>
                <w:color w:val="auto"/>
                <w:sz w:val="18"/>
                <w:szCs w:val="18"/>
              </w:rPr>
              <w:t xml:space="preserve">LAMPERTNÉ AKÓCSI Ildikó (2013): A humántőke és a versenyképesség regionális összefüggéseinek mérése a visegrádi országokban. Doktori értekezés, Gödöllő, </w:t>
            </w:r>
            <w:hyperlink r:id="rId21" w:history="1">
              <w:r w:rsidRPr="009402E3">
                <w:rPr>
                  <w:rStyle w:val="Hiperhivatkozs"/>
                  <w:rFonts w:ascii="Times New Roman" w:hAnsi="Times New Roman"/>
                  <w:color w:val="auto"/>
                  <w:sz w:val="18"/>
                  <w:szCs w:val="18"/>
                </w:rPr>
                <w:t>https://szie.hu//file/tti/archivum/Lampertne_ertekezes.pdf</w:t>
              </w:r>
            </w:hyperlink>
            <w:r w:rsidRPr="009402E3">
              <w:rPr>
                <w:rFonts w:ascii="Times New Roman" w:hAnsi="Times New Roman" w:cs="Times New Roman"/>
                <w:color w:val="auto"/>
                <w:sz w:val="18"/>
                <w:szCs w:val="18"/>
              </w:rPr>
              <w:t xml:space="preserve"> 12-29. p. </w:t>
            </w:r>
          </w:p>
          <w:p w14:paraId="6ABF78C6" w14:textId="77777777" w:rsidR="001739DD" w:rsidRPr="009402E3" w:rsidRDefault="001739DD" w:rsidP="00255A02">
            <w:pPr>
              <w:spacing w:after="0"/>
              <w:rPr>
                <w:rFonts w:ascii="Times New Roman" w:hAnsi="Times New Roman" w:cs="Times New Roman"/>
                <w:sz w:val="18"/>
                <w:szCs w:val="18"/>
              </w:rPr>
            </w:pPr>
            <w:proofErr w:type="spellStart"/>
            <w:r w:rsidRPr="009402E3">
              <w:rPr>
                <w:rFonts w:ascii="Times New Roman" w:hAnsi="Times New Roman" w:cs="Times New Roman"/>
                <w:color w:val="auto"/>
                <w:sz w:val="18"/>
                <w:szCs w:val="18"/>
              </w:rPr>
              <w:t>Krugman</w:t>
            </w:r>
            <w:proofErr w:type="spellEnd"/>
            <w:r w:rsidRPr="009402E3">
              <w:rPr>
                <w:rFonts w:ascii="Times New Roman" w:hAnsi="Times New Roman" w:cs="Times New Roman"/>
                <w:color w:val="auto"/>
                <w:sz w:val="18"/>
                <w:szCs w:val="18"/>
              </w:rPr>
              <w:t xml:space="preserve">, P. (1994): </w:t>
            </w:r>
            <w:proofErr w:type="spellStart"/>
            <w:r w:rsidRPr="009402E3">
              <w:rPr>
                <w:rFonts w:ascii="Times New Roman" w:hAnsi="Times New Roman" w:cs="Times New Roman"/>
                <w:color w:val="auto"/>
                <w:sz w:val="18"/>
                <w:szCs w:val="18"/>
              </w:rPr>
              <w:t>Competitiveness</w:t>
            </w:r>
            <w:proofErr w:type="spellEnd"/>
            <w:r w:rsidRPr="009402E3">
              <w:rPr>
                <w:rFonts w:ascii="Times New Roman" w:hAnsi="Times New Roman" w:cs="Times New Roman"/>
                <w:color w:val="auto"/>
                <w:sz w:val="18"/>
                <w:szCs w:val="18"/>
              </w:rPr>
              <w:t xml:space="preserve">: A </w:t>
            </w:r>
            <w:proofErr w:type="spellStart"/>
            <w:r w:rsidRPr="009402E3">
              <w:rPr>
                <w:rFonts w:ascii="Times New Roman" w:hAnsi="Times New Roman" w:cs="Times New Roman"/>
                <w:color w:val="auto"/>
                <w:sz w:val="18"/>
                <w:szCs w:val="18"/>
              </w:rPr>
              <w:t>Dangerous</w:t>
            </w:r>
            <w:proofErr w:type="spellEnd"/>
            <w:r w:rsidRPr="009402E3">
              <w:rPr>
                <w:rFonts w:ascii="Times New Roman" w:hAnsi="Times New Roman" w:cs="Times New Roman"/>
                <w:color w:val="auto"/>
                <w:sz w:val="18"/>
                <w:szCs w:val="18"/>
              </w:rPr>
              <w:t xml:space="preserve"> </w:t>
            </w:r>
            <w:proofErr w:type="spellStart"/>
            <w:r w:rsidRPr="009402E3">
              <w:rPr>
                <w:rFonts w:ascii="Times New Roman" w:hAnsi="Times New Roman" w:cs="Times New Roman"/>
                <w:color w:val="auto"/>
                <w:sz w:val="18"/>
                <w:szCs w:val="18"/>
              </w:rPr>
              <w:t>Obsession</w:t>
            </w:r>
            <w:proofErr w:type="spellEnd"/>
            <w:r w:rsidRPr="009402E3">
              <w:rPr>
                <w:rFonts w:ascii="Times New Roman" w:hAnsi="Times New Roman" w:cs="Times New Roman"/>
                <w:color w:val="auto"/>
                <w:sz w:val="18"/>
                <w:szCs w:val="18"/>
              </w:rPr>
              <w:t xml:space="preserve">, </w:t>
            </w:r>
            <w:proofErr w:type="spellStart"/>
            <w:r w:rsidRPr="009402E3">
              <w:rPr>
                <w:rFonts w:ascii="Times New Roman" w:hAnsi="Times New Roman" w:cs="Times New Roman"/>
                <w:color w:val="auto"/>
                <w:sz w:val="18"/>
                <w:szCs w:val="18"/>
              </w:rPr>
              <w:t>Foreign</w:t>
            </w:r>
            <w:proofErr w:type="spellEnd"/>
            <w:r w:rsidRPr="009402E3">
              <w:rPr>
                <w:rFonts w:ascii="Times New Roman" w:hAnsi="Times New Roman" w:cs="Times New Roman"/>
                <w:color w:val="auto"/>
                <w:sz w:val="18"/>
                <w:szCs w:val="18"/>
              </w:rPr>
              <w:t xml:space="preserve"> </w:t>
            </w:r>
            <w:proofErr w:type="spellStart"/>
            <w:r w:rsidRPr="009402E3">
              <w:rPr>
                <w:rFonts w:ascii="Times New Roman" w:hAnsi="Times New Roman" w:cs="Times New Roman"/>
                <w:color w:val="auto"/>
                <w:sz w:val="18"/>
                <w:szCs w:val="18"/>
              </w:rPr>
              <w:t>Affairs</w:t>
            </w:r>
            <w:proofErr w:type="spellEnd"/>
            <w:r w:rsidRPr="009402E3">
              <w:rPr>
                <w:rFonts w:ascii="Times New Roman" w:hAnsi="Times New Roman" w:cs="Times New Roman"/>
                <w:color w:val="auto"/>
                <w:sz w:val="18"/>
                <w:szCs w:val="18"/>
              </w:rPr>
              <w:t xml:space="preserve"> </w:t>
            </w:r>
            <w:hyperlink r:id="rId22" w:history="1">
              <w:r w:rsidRPr="009402E3">
                <w:rPr>
                  <w:rStyle w:val="Hiperhivatkozs"/>
                  <w:rFonts w:ascii="Times New Roman" w:hAnsi="Times New Roman"/>
                  <w:color w:val="auto"/>
                  <w:sz w:val="18"/>
                  <w:szCs w:val="18"/>
                </w:rPr>
                <w:t>http://www.ucema.edu.ar/u/agaletto/krugman_competitiveness.pszf.</w:t>
              </w:r>
            </w:hyperlink>
          </w:p>
        </w:tc>
      </w:tr>
      <w:tr w:rsidR="001739DD" w:rsidRPr="009402E3" w14:paraId="4F4150DB" w14:textId="77777777" w:rsidTr="00465A31">
        <w:tc>
          <w:tcPr>
            <w:tcW w:w="25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0D0B7"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Beadandó feladatok/mérési jegyzőkönyvek leírása</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74006D"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 gyakorlatokon elhangzó prezentációk anyagának beadása 10 oldalban (1,5 sorköz, 12-es betűméret, Times New Roman) </w:t>
            </w:r>
          </w:p>
        </w:tc>
      </w:tr>
      <w:tr w:rsidR="001739DD" w:rsidRPr="009402E3" w14:paraId="560CCD1C" w14:textId="77777777" w:rsidTr="00465A31">
        <w:tc>
          <w:tcPr>
            <w:tcW w:w="25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7B3C2"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Zárthelyik leírása, időbeosztása</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7D6EA" w14:textId="77777777" w:rsidR="001739DD" w:rsidRPr="009402E3" w:rsidRDefault="001739DD" w:rsidP="00255A02">
            <w:pPr>
              <w:spacing w:after="0"/>
              <w:rPr>
                <w:rFonts w:ascii="Times New Roman" w:hAnsi="Times New Roman" w:cs="Times New Roman"/>
                <w:sz w:val="18"/>
                <w:szCs w:val="18"/>
              </w:rPr>
            </w:pPr>
            <w:r w:rsidRPr="009402E3">
              <w:rPr>
                <w:rFonts w:ascii="Times New Roman" w:hAnsi="Times New Roman" w:cs="Times New Roman"/>
                <w:sz w:val="18"/>
                <w:szCs w:val="18"/>
              </w:rPr>
              <w:t>A félév során két zárthelyi kisdolgozat kerül megírásra (mindegyik tartalmaz tesztet, igaz-hamis választást és példamegoldást is). </w:t>
            </w:r>
          </w:p>
        </w:tc>
      </w:tr>
    </w:tbl>
    <w:p w14:paraId="6D1F896C" w14:textId="77777777" w:rsidR="00D6522A" w:rsidRPr="009402E3" w:rsidRDefault="00D6522A" w:rsidP="00071962">
      <w:pPr>
        <w:rPr>
          <w:rFonts w:ascii="Times New Roman" w:hAnsi="Times New Roman" w:cs="Times New Roman"/>
        </w:rPr>
      </w:pPr>
    </w:p>
    <w:sectPr w:rsidR="00D6522A" w:rsidRPr="009402E3" w:rsidSect="00485A80">
      <w:headerReference w:type="default" r:id="rId23"/>
      <w:footerReference w:type="default" r:id="rId24"/>
      <w:pgSz w:w="11906" w:h="16838"/>
      <w:pgMar w:top="1418" w:right="1418" w:bottom="1418" w:left="1418" w:header="0"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6C2EE" w14:textId="77777777" w:rsidR="006B656D" w:rsidRDefault="006B656D">
      <w:pPr>
        <w:spacing w:after="0" w:line="240" w:lineRule="auto"/>
      </w:pPr>
      <w:r>
        <w:separator/>
      </w:r>
    </w:p>
  </w:endnote>
  <w:endnote w:type="continuationSeparator" w:id="0">
    <w:p w14:paraId="4BEEA7DA" w14:textId="77777777" w:rsidR="006B656D" w:rsidRDefault="006B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885547"/>
      <w:docPartObj>
        <w:docPartGallery w:val="Page Numbers (Bottom of Page)"/>
        <w:docPartUnique/>
      </w:docPartObj>
    </w:sdtPr>
    <w:sdtEndPr/>
    <w:sdtContent>
      <w:p w14:paraId="7DAD1E17" w14:textId="405F0902" w:rsidR="006B656D" w:rsidRDefault="006B656D">
        <w:pPr>
          <w:pStyle w:val="llb"/>
          <w:jc w:val="right"/>
        </w:pPr>
        <w:r>
          <w:fldChar w:fldCharType="begin"/>
        </w:r>
        <w:r>
          <w:instrText>PAGE   \* MERGEFORMAT</w:instrText>
        </w:r>
        <w:r>
          <w:fldChar w:fldCharType="separate"/>
        </w:r>
        <w:r w:rsidR="00B84669">
          <w:rPr>
            <w:noProof/>
          </w:rPr>
          <w:t>99</w:t>
        </w:r>
        <w:r>
          <w:fldChar w:fldCharType="end"/>
        </w:r>
      </w:p>
    </w:sdtContent>
  </w:sdt>
  <w:p w14:paraId="302F7AE9" w14:textId="4CCD5E72" w:rsidR="006B656D" w:rsidRDefault="006B656D">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54D84" w14:textId="77777777" w:rsidR="006B656D" w:rsidRDefault="006B656D">
      <w:pPr>
        <w:spacing w:after="0" w:line="240" w:lineRule="auto"/>
      </w:pPr>
      <w:r>
        <w:separator/>
      </w:r>
    </w:p>
  </w:footnote>
  <w:footnote w:type="continuationSeparator" w:id="0">
    <w:p w14:paraId="2738950A" w14:textId="77777777" w:rsidR="006B656D" w:rsidRDefault="006B6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BA2CE" w14:textId="77777777" w:rsidR="006B656D" w:rsidRDefault="006B656D">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6B656D" w14:paraId="7A948413" w14:textId="77777777">
      <w:trPr>
        <w:trHeight w:val="720"/>
      </w:trPr>
      <w:tc>
        <w:tcPr>
          <w:tcW w:w="3024" w:type="dxa"/>
        </w:tcPr>
        <w:p w14:paraId="27A185F0" w14:textId="77777777" w:rsidR="006B656D" w:rsidRDefault="006B656D">
          <w:pPr>
            <w:tabs>
              <w:tab w:val="center" w:pos="4536"/>
              <w:tab w:val="right" w:pos="9072"/>
            </w:tabs>
            <w:spacing w:after="0" w:line="240" w:lineRule="auto"/>
            <w:rPr>
              <w:color w:val="5B9BD5"/>
            </w:rPr>
          </w:pPr>
        </w:p>
      </w:tc>
      <w:tc>
        <w:tcPr>
          <w:tcW w:w="3025" w:type="dxa"/>
        </w:tcPr>
        <w:p w14:paraId="7A9C1E80" w14:textId="58D729FC" w:rsidR="006B656D" w:rsidRDefault="006B656D">
          <w:pPr>
            <w:tabs>
              <w:tab w:val="center" w:pos="4536"/>
              <w:tab w:val="right" w:pos="9072"/>
            </w:tabs>
            <w:spacing w:after="0" w:line="240" w:lineRule="auto"/>
            <w:jc w:val="center"/>
            <w:rPr>
              <w:color w:val="5B9BD5"/>
            </w:rPr>
          </w:pPr>
          <w:r>
            <w:rPr>
              <w:color w:val="5B9BD5"/>
            </w:rPr>
            <w:t>Gazdálkodási és menedzsment Alapképzési szak</w:t>
          </w:r>
        </w:p>
        <w:p w14:paraId="524B1E4B" w14:textId="1F874125" w:rsidR="006B656D" w:rsidRDefault="006B656D">
          <w:pPr>
            <w:jc w:val="center"/>
          </w:pPr>
          <w:r>
            <w:t>2020</w:t>
          </w:r>
        </w:p>
      </w:tc>
      <w:tc>
        <w:tcPr>
          <w:tcW w:w="3023" w:type="dxa"/>
        </w:tcPr>
        <w:p w14:paraId="26D5FE96" w14:textId="77777777" w:rsidR="006B656D" w:rsidRDefault="006B656D">
          <w:pPr>
            <w:tabs>
              <w:tab w:val="center" w:pos="4536"/>
              <w:tab w:val="right" w:pos="9072"/>
            </w:tabs>
            <w:spacing w:after="0" w:line="240" w:lineRule="auto"/>
            <w:jc w:val="right"/>
            <w:rPr>
              <w:color w:val="5B9BD5"/>
            </w:rPr>
          </w:pPr>
        </w:p>
      </w:tc>
    </w:tr>
  </w:tbl>
  <w:p w14:paraId="2E9BC6F6" w14:textId="77777777" w:rsidR="006B656D" w:rsidRDefault="006B656D">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0547F4"/>
    <w:multiLevelType w:val="hybridMultilevel"/>
    <w:tmpl w:val="6426680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57378A"/>
    <w:multiLevelType w:val="hybridMultilevel"/>
    <w:tmpl w:val="BB9E4764"/>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FA65AFD"/>
    <w:multiLevelType w:val="hybridMultilevel"/>
    <w:tmpl w:val="C1CA0FD0"/>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C57E1D"/>
    <w:multiLevelType w:val="hybridMultilevel"/>
    <w:tmpl w:val="F58456A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D290790"/>
    <w:multiLevelType w:val="hybridMultilevel"/>
    <w:tmpl w:val="06287A6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870A73"/>
    <w:multiLevelType w:val="hybridMultilevel"/>
    <w:tmpl w:val="3B406DC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5"/>
  </w:num>
  <w:num w:numId="6">
    <w:abstractNumId w:val="2"/>
  </w:num>
  <w:num w:numId="7">
    <w:abstractNumId w:val="0"/>
  </w:num>
  <w:num w:numId="8">
    <w:abstractNumId w:val="7"/>
  </w:num>
  <w:num w:numId="9">
    <w:abstractNumId w:val="6"/>
  </w:num>
  <w:num w:numId="10">
    <w:abstractNumId w:val="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ricz Noémi Dr.">
    <w15:presenceInfo w15:providerId="AD" w15:userId="S-1-5-21-2395363540-1105805493-951488344-2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2A"/>
    <w:rsid w:val="00015876"/>
    <w:rsid w:val="00022482"/>
    <w:rsid w:val="0002255B"/>
    <w:rsid w:val="00031DD6"/>
    <w:rsid w:val="000339AF"/>
    <w:rsid w:val="00037C86"/>
    <w:rsid w:val="00040BC4"/>
    <w:rsid w:val="00050DCF"/>
    <w:rsid w:val="00071530"/>
    <w:rsid w:val="00071962"/>
    <w:rsid w:val="00093561"/>
    <w:rsid w:val="0009482E"/>
    <w:rsid w:val="00097019"/>
    <w:rsid w:val="000A5C6E"/>
    <w:rsid w:val="000D207C"/>
    <w:rsid w:val="0011163F"/>
    <w:rsid w:val="00113F36"/>
    <w:rsid w:val="001228BA"/>
    <w:rsid w:val="00146620"/>
    <w:rsid w:val="0015568B"/>
    <w:rsid w:val="00172CD6"/>
    <w:rsid w:val="001739DD"/>
    <w:rsid w:val="001B053A"/>
    <w:rsid w:val="001C08A7"/>
    <w:rsid w:val="001C19C7"/>
    <w:rsid w:val="001E7739"/>
    <w:rsid w:val="001F2534"/>
    <w:rsid w:val="00201497"/>
    <w:rsid w:val="00215030"/>
    <w:rsid w:val="00255A02"/>
    <w:rsid w:val="002A2CB0"/>
    <w:rsid w:val="002C64D8"/>
    <w:rsid w:val="002F72A6"/>
    <w:rsid w:val="00310476"/>
    <w:rsid w:val="00314878"/>
    <w:rsid w:val="00343300"/>
    <w:rsid w:val="0036450A"/>
    <w:rsid w:val="0038637B"/>
    <w:rsid w:val="003938AD"/>
    <w:rsid w:val="003A18B0"/>
    <w:rsid w:val="003C6500"/>
    <w:rsid w:val="003D51E2"/>
    <w:rsid w:val="003E075C"/>
    <w:rsid w:val="003F2236"/>
    <w:rsid w:val="00412832"/>
    <w:rsid w:val="00420619"/>
    <w:rsid w:val="00440431"/>
    <w:rsid w:val="00465A31"/>
    <w:rsid w:val="00484890"/>
    <w:rsid w:val="00485A80"/>
    <w:rsid w:val="004B07B3"/>
    <w:rsid w:val="004B38F7"/>
    <w:rsid w:val="004C4A63"/>
    <w:rsid w:val="004D0A55"/>
    <w:rsid w:val="004E064E"/>
    <w:rsid w:val="004E1DA8"/>
    <w:rsid w:val="0051696E"/>
    <w:rsid w:val="00563144"/>
    <w:rsid w:val="005663F1"/>
    <w:rsid w:val="005E0C16"/>
    <w:rsid w:val="005F5C65"/>
    <w:rsid w:val="006023DD"/>
    <w:rsid w:val="00603D3E"/>
    <w:rsid w:val="00605399"/>
    <w:rsid w:val="00636EE6"/>
    <w:rsid w:val="00650E49"/>
    <w:rsid w:val="00664D60"/>
    <w:rsid w:val="00665E25"/>
    <w:rsid w:val="006B656D"/>
    <w:rsid w:val="006C2CB2"/>
    <w:rsid w:val="006C5EA5"/>
    <w:rsid w:val="006C6EB0"/>
    <w:rsid w:val="006D0347"/>
    <w:rsid w:val="006D4451"/>
    <w:rsid w:val="006F0F09"/>
    <w:rsid w:val="00702EB3"/>
    <w:rsid w:val="00705772"/>
    <w:rsid w:val="00711130"/>
    <w:rsid w:val="0072550C"/>
    <w:rsid w:val="0073477C"/>
    <w:rsid w:val="007459BE"/>
    <w:rsid w:val="0075610C"/>
    <w:rsid w:val="0076143E"/>
    <w:rsid w:val="00765C86"/>
    <w:rsid w:val="00766D1A"/>
    <w:rsid w:val="00772988"/>
    <w:rsid w:val="00775EDF"/>
    <w:rsid w:val="007A3C38"/>
    <w:rsid w:val="007A3D33"/>
    <w:rsid w:val="007A6C98"/>
    <w:rsid w:val="007B5985"/>
    <w:rsid w:val="007C1719"/>
    <w:rsid w:val="008141DF"/>
    <w:rsid w:val="0083149F"/>
    <w:rsid w:val="00843155"/>
    <w:rsid w:val="008507D2"/>
    <w:rsid w:val="00857D58"/>
    <w:rsid w:val="00871759"/>
    <w:rsid w:val="00896536"/>
    <w:rsid w:val="008A05FF"/>
    <w:rsid w:val="008A7E25"/>
    <w:rsid w:val="008B2ED1"/>
    <w:rsid w:val="008B4ABC"/>
    <w:rsid w:val="008C3294"/>
    <w:rsid w:val="009050D7"/>
    <w:rsid w:val="009209B2"/>
    <w:rsid w:val="00925964"/>
    <w:rsid w:val="00931A59"/>
    <w:rsid w:val="00932F83"/>
    <w:rsid w:val="009402E3"/>
    <w:rsid w:val="0094125D"/>
    <w:rsid w:val="00942580"/>
    <w:rsid w:val="00945FE7"/>
    <w:rsid w:val="009507AE"/>
    <w:rsid w:val="009571A4"/>
    <w:rsid w:val="00965319"/>
    <w:rsid w:val="00992718"/>
    <w:rsid w:val="009A2444"/>
    <w:rsid w:val="009A6893"/>
    <w:rsid w:val="009B52CA"/>
    <w:rsid w:val="009C32F5"/>
    <w:rsid w:val="009D0CB0"/>
    <w:rsid w:val="009D6917"/>
    <w:rsid w:val="009F0B9E"/>
    <w:rsid w:val="009F1496"/>
    <w:rsid w:val="009F3341"/>
    <w:rsid w:val="00A03DC4"/>
    <w:rsid w:val="00A376EE"/>
    <w:rsid w:val="00A44FD5"/>
    <w:rsid w:val="00A47C67"/>
    <w:rsid w:val="00A67199"/>
    <w:rsid w:val="00A81E6F"/>
    <w:rsid w:val="00A94022"/>
    <w:rsid w:val="00AC33F9"/>
    <w:rsid w:val="00AD17C9"/>
    <w:rsid w:val="00AD4179"/>
    <w:rsid w:val="00B17D61"/>
    <w:rsid w:val="00B23C2C"/>
    <w:rsid w:val="00B27172"/>
    <w:rsid w:val="00B54A43"/>
    <w:rsid w:val="00B74C10"/>
    <w:rsid w:val="00B80574"/>
    <w:rsid w:val="00B84669"/>
    <w:rsid w:val="00B921B5"/>
    <w:rsid w:val="00B94FC6"/>
    <w:rsid w:val="00BC5EE7"/>
    <w:rsid w:val="00BD2935"/>
    <w:rsid w:val="00BF0EB8"/>
    <w:rsid w:val="00BF3409"/>
    <w:rsid w:val="00C0761C"/>
    <w:rsid w:val="00C10E1C"/>
    <w:rsid w:val="00C2462B"/>
    <w:rsid w:val="00C3315E"/>
    <w:rsid w:val="00C47A29"/>
    <w:rsid w:val="00C53C81"/>
    <w:rsid w:val="00C833E2"/>
    <w:rsid w:val="00C91490"/>
    <w:rsid w:val="00C91F07"/>
    <w:rsid w:val="00CB7375"/>
    <w:rsid w:val="00D035F0"/>
    <w:rsid w:val="00D20FB3"/>
    <w:rsid w:val="00D25D47"/>
    <w:rsid w:val="00D53AA8"/>
    <w:rsid w:val="00D53D72"/>
    <w:rsid w:val="00D6522A"/>
    <w:rsid w:val="00D8003C"/>
    <w:rsid w:val="00D870FF"/>
    <w:rsid w:val="00DA197D"/>
    <w:rsid w:val="00DA1FA5"/>
    <w:rsid w:val="00DA7D71"/>
    <w:rsid w:val="00DC7F75"/>
    <w:rsid w:val="00DF2E56"/>
    <w:rsid w:val="00E11129"/>
    <w:rsid w:val="00E4178A"/>
    <w:rsid w:val="00E423CA"/>
    <w:rsid w:val="00E53A2A"/>
    <w:rsid w:val="00E55BF6"/>
    <w:rsid w:val="00E662A0"/>
    <w:rsid w:val="00E756D2"/>
    <w:rsid w:val="00E91773"/>
    <w:rsid w:val="00EB1C7D"/>
    <w:rsid w:val="00EE2157"/>
    <w:rsid w:val="00EF6D4E"/>
    <w:rsid w:val="00F14FA8"/>
    <w:rsid w:val="00F21AC8"/>
    <w:rsid w:val="00F21BE2"/>
    <w:rsid w:val="00F37894"/>
    <w:rsid w:val="00F41654"/>
    <w:rsid w:val="00F92BA7"/>
    <w:rsid w:val="00FA6E5D"/>
    <w:rsid w:val="00FB3ECB"/>
    <w:rsid w:val="00FC307C"/>
    <w:rsid w:val="00FD07B3"/>
    <w:rsid w:val="00FE35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6AEF0FB"/>
  <w15:docId w15:val="{BA3012D4-4B66-4545-926F-C8B3E56B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link w:val="Cmsor1Char"/>
    <w:uiPriority w:val="99"/>
    <w:qFormat/>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pPr>
      <w:keepNext/>
      <w:keepLines/>
      <w:spacing w:before="280" w:after="80"/>
      <w:contextualSpacing/>
      <w:outlineLvl w:val="2"/>
    </w:pPr>
    <w:rPr>
      <w:b/>
      <w:sz w:val="28"/>
      <w:szCs w:val="28"/>
    </w:rPr>
  </w:style>
  <w:style w:type="paragraph" w:styleId="Cmsor4">
    <w:name w:val="heading 4"/>
    <w:basedOn w:val="Norml"/>
    <w:next w:val="Norml"/>
    <w:link w:val="Cmsor4Char"/>
    <w:qFormat/>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99"/>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9"/>
    <w:locked/>
    <w:rsid w:val="008507D2"/>
    <w:rPr>
      <w:rFonts w:ascii="Garamond" w:eastAsia="Garamond" w:hAnsi="Garamond" w:cs="Garamond"/>
      <w:b/>
      <w:color w:val="2E75B5"/>
      <w:sz w:val="32"/>
      <w:szCs w:val="32"/>
    </w:rPr>
  </w:style>
  <w:style w:type="character" w:customStyle="1" w:styleId="Cmsor2Char">
    <w:name w:val="Címsor 2 Char"/>
    <w:link w:val="Cmsor2"/>
    <w:uiPriority w:val="99"/>
    <w:locked/>
    <w:rsid w:val="008507D2"/>
    <w:rPr>
      <w:b/>
      <w:sz w:val="36"/>
      <w:szCs w:val="36"/>
    </w:rPr>
  </w:style>
  <w:style w:type="character" w:customStyle="1" w:styleId="Cmsor3Char">
    <w:name w:val="Címsor 3 Char"/>
    <w:link w:val="Cmsor3"/>
    <w:uiPriority w:val="99"/>
    <w:locked/>
    <w:rsid w:val="008507D2"/>
    <w:rPr>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8507D2"/>
    <w:pPr>
      <w:widowControl/>
      <w:tabs>
        <w:tab w:val="right" w:leader="dot" w:pos="9205"/>
      </w:tabs>
      <w:spacing w:after="100" w:line="240" w:lineRule="auto"/>
      <w:ind w:left="426"/>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8507D2"/>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8507D2"/>
    <w:pPr>
      <w:widowControl/>
      <w:spacing w:after="0" w:line="240" w:lineRule="auto"/>
      <w:ind w:left="240"/>
    </w:pPr>
    <w:rPr>
      <w:rFonts w:ascii="Times New Roman" w:eastAsia="Times New Roman" w:hAnsi="Times New Roman" w:cs="Times New Roman"/>
      <w:color w:val="auto"/>
      <w:sz w:val="24"/>
      <w:szCs w:val="24"/>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1034186853">
      <w:bodyDiv w:val="1"/>
      <w:marLeft w:val="0"/>
      <w:marRight w:val="0"/>
      <w:marTop w:val="0"/>
      <w:marBottom w:val="0"/>
      <w:divBdr>
        <w:top w:val="none" w:sz="0" w:space="0" w:color="auto"/>
        <w:left w:val="none" w:sz="0" w:space="0" w:color="auto"/>
        <w:bottom w:val="none" w:sz="0" w:space="0" w:color="auto"/>
        <w:right w:val="none" w:sz="0" w:space="0" w:color="auto"/>
      </w:divBdr>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 w:id="1538854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digitalisgazdasag.hu/inde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szie.hu//file/tti/archivum/Lampertne_ertekezes.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ogle.hu/search?sourceid=chrome-psyapi2&amp;ion=1&amp;espv=2&amp;ie=UTF-8&amp;q=modern%20v%C3%A1llalati&amp;oq=modern%20v%C3%A1llalati%20&amp;aqs=chrome..69i57j0l5.6092j0j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ksh.hu/docs/hun/xftp/terstat/2010/06/lampe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eco.u-szeged.hu/egyetemrol/tudomanyos-kozlemenyek/szte-gazdasagtudomanyi/versenykepesseg/versenykepesseg-elemz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ucema.edu.ar/u/agaletto/krugman_competitiveness.pdf"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D3C8-AE06-4F5B-AB28-DE7F5711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110</Pages>
  <Words>29819</Words>
  <Characters>205753</Characters>
  <Application>Microsoft Office Word</Application>
  <DocSecurity>0</DocSecurity>
  <Lines>1714</Lines>
  <Paragraphs>470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Keszi-Szeremlei Andrea Dr.</dc:creator>
  <cp:lastModifiedBy>Domokos-Barina Edit</cp:lastModifiedBy>
  <cp:revision>10</cp:revision>
  <cp:lastPrinted>2020-05-11T10:49:00Z</cp:lastPrinted>
  <dcterms:created xsi:type="dcterms:W3CDTF">2020-05-20T17:36:00Z</dcterms:created>
  <dcterms:modified xsi:type="dcterms:W3CDTF">2020-07-29T12:10:00Z</dcterms:modified>
</cp:coreProperties>
</file>